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F698A" w14:textId="77777777" w:rsidR="00ED168D" w:rsidRPr="00ED168D" w:rsidRDefault="00ED168D" w:rsidP="00ED168D">
      <w:pPr>
        <w:suppressAutoHyphens/>
        <w:spacing w:after="0" w:line="240" w:lineRule="auto"/>
        <w:ind w:left="57" w:right="57"/>
        <w:jc w:val="both"/>
        <w:rPr>
          <w:rFonts w:ascii="Arial" w:eastAsia="Times New Roman" w:hAnsi="Arial" w:cs="Arial"/>
          <w:sz w:val="18"/>
          <w:szCs w:val="18"/>
          <w:lang w:eastAsia="zh-CN"/>
        </w:rPr>
      </w:pPr>
    </w:p>
    <w:p w14:paraId="1090ADA7" w14:textId="77777777" w:rsidR="00ED168D" w:rsidRPr="00ED168D" w:rsidRDefault="00ED168D" w:rsidP="00ED168D">
      <w:pPr>
        <w:suppressAutoHyphens/>
        <w:spacing w:after="0" w:line="240" w:lineRule="auto"/>
        <w:ind w:left="57" w:right="57"/>
        <w:jc w:val="both"/>
        <w:rPr>
          <w:rFonts w:ascii="Arial" w:eastAsia="Times New Roman" w:hAnsi="Arial" w:cs="Arial"/>
          <w:sz w:val="18"/>
          <w:szCs w:val="18"/>
          <w:lang w:eastAsia="zh-CN"/>
        </w:rPr>
      </w:pPr>
    </w:p>
    <w:p w14:paraId="19628B5B" w14:textId="77777777" w:rsidR="00ED168D" w:rsidRPr="00ED168D" w:rsidRDefault="00ED168D" w:rsidP="00ED168D">
      <w:pPr>
        <w:keepNext/>
        <w:spacing w:after="0" w:line="240" w:lineRule="auto"/>
        <w:jc w:val="both"/>
        <w:outlineLvl w:val="1"/>
        <w:rPr>
          <w:rFonts w:ascii="Arial" w:eastAsia="Times New Roman" w:hAnsi="Arial" w:cs="Arial"/>
          <w:i/>
          <w:iCs/>
          <w:sz w:val="18"/>
          <w:szCs w:val="18"/>
          <w:lang w:eastAsia="pl-PL"/>
        </w:rPr>
      </w:pPr>
      <w:bookmarkStart w:id="0" w:name="_Toc516142273"/>
      <w:bookmarkStart w:id="1" w:name="_Toc24032920"/>
      <w:r w:rsidRPr="00ED168D">
        <w:rPr>
          <w:rFonts w:ascii="Arial" w:eastAsia="Times New Roman" w:hAnsi="Arial" w:cs="Arial"/>
          <w:b/>
          <w:bCs/>
          <w:i/>
          <w:iCs/>
          <w:sz w:val="18"/>
          <w:szCs w:val="18"/>
          <w:lang w:eastAsia="pl-PL"/>
        </w:rPr>
        <w:t>Załącznik nr 3 – projekt umowy</w:t>
      </w:r>
      <w:bookmarkEnd w:id="0"/>
      <w:bookmarkEnd w:id="1"/>
      <w:r w:rsidRPr="00ED168D">
        <w:rPr>
          <w:rFonts w:ascii="Arial" w:eastAsia="Times New Roman" w:hAnsi="Arial" w:cs="Arial"/>
          <w:b/>
          <w:bCs/>
          <w:i/>
          <w:iCs/>
          <w:sz w:val="18"/>
          <w:szCs w:val="18"/>
          <w:lang w:eastAsia="pl-PL"/>
        </w:rPr>
        <w:t xml:space="preserve"> </w:t>
      </w:r>
    </w:p>
    <w:p w14:paraId="7488D18F" w14:textId="77777777" w:rsidR="00ED168D" w:rsidRPr="00ED168D" w:rsidRDefault="00ED168D" w:rsidP="00ED168D">
      <w:pPr>
        <w:spacing w:after="0" w:line="240" w:lineRule="auto"/>
        <w:jc w:val="both"/>
        <w:rPr>
          <w:rFonts w:ascii="Arial" w:eastAsia="Times New Roman" w:hAnsi="Arial" w:cs="Arial"/>
          <w:b/>
          <w:bCs/>
          <w:sz w:val="18"/>
          <w:szCs w:val="18"/>
          <w:lang w:eastAsia="pl-PL"/>
        </w:rPr>
      </w:pPr>
      <w:r w:rsidRPr="00ED168D">
        <w:rPr>
          <w:rFonts w:ascii="Arial" w:eastAsia="Times New Roman" w:hAnsi="Arial" w:cs="Arial"/>
          <w:b/>
          <w:bCs/>
          <w:sz w:val="18"/>
          <w:szCs w:val="18"/>
          <w:lang w:eastAsia="pl-PL"/>
        </w:rPr>
        <w:t xml:space="preserve">U M O W A </w:t>
      </w:r>
    </w:p>
    <w:p w14:paraId="3FDC614C" w14:textId="30F5DFD8" w:rsidR="00ED168D" w:rsidRPr="00ED168D" w:rsidRDefault="00ED168D" w:rsidP="00ED168D">
      <w:pPr>
        <w:spacing w:after="0" w:line="240" w:lineRule="auto"/>
        <w:jc w:val="both"/>
        <w:rPr>
          <w:rFonts w:ascii="Arial" w:eastAsia="Times New Roman" w:hAnsi="Arial" w:cs="Arial"/>
          <w:b/>
          <w:bCs/>
          <w:sz w:val="18"/>
          <w:szCs w:val="18"/>
          <w:lang w:eastAsia="pl-PL"/>
        </w:rPr>
      </w:pPr>
      <w:r w:rsidRPr="00ED168D">
        <w:rPr>
          <w:rFonts w:ascii="Arial" w:eastAsia="Times New Roman" w:hAnsi="Arial" w:cs="Arial"/>
          <w:b/>
          <w:bCs/>
          <w:sz w:val="18"/>
          <w:szCs w:val="18"/>
          <w:lang w:eastAsia="pl-PL"/>
        </w:rPr>
        <w:t>xxxxx/……/20</w:t>
      </w:r>
      <w:r w:rsidR="00B140E3">
        <w:rPr>
          <w:rFonts w:ascii="Arial" w:eastAsia="Times New Roman" w:hAnsi="Arial" w:cs="Arial"/>
          <w:b/>
          <w:bCs/>
          <w:sz w:val="18"/>
          <w:szCs w:val="18"/>
          <w:lang w:eastAsia="pl-PL"/>
        </w:rPr>
        <w:t>20</w:t>
      </w:r>
    </w:p>
    <w:p w14:paraId="048D6E50" w14:textId="091A7C9D" w:rsidR="00ED168D" w:rsidRPr="00ED168D" w:rsidRDefault="00ED168D" w:rsidP="00ED168D">
      <w:pPr>
        <w:tabs>
          <w:tab w:val="center" w:pos="4536"/>
          <w:tab w:val="right" w:pos="9072"/>
        </w:tabs>
        <w:spacing w:after="0" w:line="240" w:lineRule="auto"/>
        <w:jc w:val="both"/>
        <w:rPr>
          <w:rFonts w:ascii="Arial" w:eastAsia="Times New Roman" w:hAnsi="Arial" w:cs="Arial"/>
          <w:sz w:val="18"/>
          <w:szCs w:val="18"/>
          <w:lang w:eastAsia="pl-PL"/>
        </w:rPr>
      </w:pPr>
      <w:r w:rsidRPr="00ED168D">
        <w:rPr>
          <w:rFonts w:ascii="Arial" w:eastAsia="Times New Roman" w:hAnsi="Arial" w:cs="Arial"/>
          <w:b/>
          <w:bCs/>
          <w:sz w:val="18"/>
          <w:szCs w:val="18"/>
          <w:lang w:eastAsia="pl-PL"/>
        </w:rPr>
        <w:t>zawarta dnia ............. 20</w:t>
      </w:r>
      <w:r w:rsidR="00B140E3">
        <w:rPr>
          <w:rFonts w:ascii="Arial" w:eastAsia="Times New Roman" w:hAnsi="Arial" w:cs="Arial"/>
          <w:b/>
          <w:bCs/>
          <w:sz w:val="18"/>
          <w:szCs w:val="18"/>
          <w:lang w:eastAsia="pl-PL"/>
        </w:rPr>
        <w:t>20</w:t>
      </w:r>
      <w:r w:rsidRPr="00ED168D">
        <w:rPr>
          <w:rFonts w:ascii="Arial" w:eastAsia="Times New Roman" w:hAnsi="Arial" w:cs="Arial"/>
          <w:b/>
          <w:bCs/>
          <w:sz w:val="18"/>
          <w:szCs w:val="18"/>
          <w:lang w:eastAsia="pl-PL"/>
        </w:rPr>
        <w:t xml:space="preserve"> r.</w:t>
      </w:r>
      <w:r w:rsidRPr="00ED168D">
        <w:rPr>
          <w:rFonts w:ascii="Arial" w:eastAsia="Times New Roman" w:hAnsi="Arial" w:cs="Arial"/>
          <w:sz w:val="18"/>
          <w:szCs w:val="18"/>
          <w:lang w:eastAsia="pl-PL"/>
        </w:rPr>
        <w:t xml:space="preserve"> w Ciechanowie</w:t>
      </w:r>
    </w:p>
    <w:p w14:paraId="40CDB466" w14:textId="77777777" w:rsidR="00ED168D" w:rsidRPr="00ED168D" w:rsidRDefault="00ED168D" w:rsidP="00ED168D">
      <w:pPr>
        <w:spacing w:after="0" w:line="240" w:lineRule="auto"/>
        <w:jc w:val="both"/>
        <w:rPr>
          <w:rFonts w:ascii="Arial" w:eastAsia="Times New Roman" w:hAnsi="Arial" w:cs="Arial"/>
          <w:i/>
          <w:iCs/>
          <w:sz w:val="18"/>
          <w:szCs w:val="18"/>
          <w:lang w:eastAsia="pl-PL"/>
        </w:rPr>
      </w:pPr>
      <w:r w:rsidRPr="00ED168D">
        <w:rPr>
          <w:rFonts w:ascii="Arial" w:eastAsia="Times New Roman" w:hAnsi="Arial" w:cs="Arial"/>
          <w:i/>
          <w:iCs/>
          <w:sz w:val="18"/>
          <w:szCs w:val="18"/>
          <w:lang w:eastAsia="pl-PL"/>
        </w:rPr>
        <w:t xml:space="preserve">pomiędzy </w:t>
      </w:r>
    </w:p>
    <w:p w14:paraId="2E8E95E1" w14:textId="77777777" w:rsidR="00ED168D" w:rsidRPr="00ED168D" w:rsidRDefault="00ED168D" w:rsidP="00ED168D">
      <w:pPr>
        <w:spacing w:after="0" w:line="240" w:lineRule="auto"/>
        <w:jc w:val="both"/>
        <w:rPr>
          <w:rFonts w:ascii="Arial" w:eastAsia="Times New Roman" w:hAnsi="Arial" w:cs="Arial"/>
          <w:b/>
          <w:bCs/>
          <w:sz w:val="18"/>
          <w:szCs w:val="18"/>
          <w:lang w:eastAsia="pl-PL"/>
        </w:rPr>
      </w:pPr>
      <w:r w:rsidRPr="00ED168D">
        <w:rPr>
          <w:rFonts w:ascii="Arial" w:eastAsia="Times New Roman" w:hAnsi="Arial" w:cs="Arial"/>
          <w:b/>
          <w:bCs/>
          <w:sz w:val="18"/>
          <w:szCs w:val="18"/>
          <w:lang w:eastAsia="pl-PL"/>
        </w:rPr>
        <w:t>Specjalistycznym Szpitalem Wojewódzkim w Ciechanowie</w:t>
      </w:r>
    </w:p>
    <w:p w14:paraId="2F18B700" w14:textId="77777777" w:rsidR="00ED168D" w:rsidRPr="00ED168D" w:rsidRDefault="00ED168D" w:rsidP="00ED168D">
      <w:pPr>
        <w:tabs>
          <w:tab w:val="center" w:pos="4536"/>
          <w:tab w:val="right" w:pos="9072"/>
        </w:tabs>
        <w:spacing w:after="0" w:line="240" w:lineRule="auto"/>
        <w:jc w:val="both"/>
        <w:rPr>
          <w:rFonts w:ascii="Arial" w:eastAsia="Times New Roman" w:hAnsi="Arial" w:cs="Arial"/>
          <w:b/>
          <w:bCs/>
          <w:sz w:val="18"/>
          <w:szCs w:val="18"/>
          <w:lang w:eastAsia="pl-PL"/>
        </w:rPr>
      </w:pPr>
      <w:r w:rsidRPr="00ED168D">
        <w:rPr>
          <w:rFonts w:ascii="Arial" w:eastAsia="Times New Roman" w:hAnsi="Arial" w:cs="Arial"/>
          <w:b/>
          <w:bCs/>
          <w:sz w:val="18"/>
          <w:szCs w:val="18"/>
          <w:lang w:eastAsia="pl-PL"/>
        </w:rPr>
        <w:t xml:space="preserve">06-400 Ciechanów, ul. Powstańców Wielkopolskich 2 </w:t>
      </w:r>
    </w:p>
    <w:p w14:paraId="623141CE" w14:textId="77777777" w:rsidR="00ED168D" w:rsidRPr="00ED168D" w:rsidRDefault="00ED168D" w:rsidP="00ED168D">
      <w:pPr>
        <w:spacing w:after="0" w:line="240" w:lineRule="auto"/>
        <w:jc w:val="both"/>
        <w:rPr>
          <w:rFonts w:ascii="Arial" w:eastAsia="Times New Roman" w:hAnsi="Arial" w:cs="Arial"/>
          <w:sz w:val="18"/>
          <w:szCs w:val="18"/>
          <w:lang w:eastAsia="pl-PL"/>
        </w:rPr>
      </w:pPr>
      <w:r w:rsidRPr="00ED168D">
        <w:rPr>
          <w:rFonts w:ascii="Arial" w:eastAsia="Times New Roman" w:hAnsi="Arial" w:cs="Arial"/>
          <w:sz w:val="18"/>
          <w:szCs w:val="18"/>
          <w:lang w:eastAsia="pl-PL"/>
        </w:rPr>
        <w:t>zarejestrowanym w KRS pod nr 0000008892</w:t>
      </w:r>
    </w:p>
    <w:p w14:paraId="16B66EA1" w14:textId="77777777" w:rsidR="00ED168D" w:rsidRPr="00ED168D" w:rsidRDefault="00ED168D" w:rsidP="00ED168D">
      <w:pPr>
        <w:spacing w:after="0" w:line="240" w:lineRule="auto"/>
        <w:jc w:val="both"/>
        <w:rPr>
          <w:rFonts w:ascii="Arial" w:eastAsia="Times New Roman" w:hAnsi="Arial" w:cs="Arial"/>
          <w:sz w:val="18"/>
          <w:szCs w:val="18"/>
          <w:lang w:eastAsia="pl-PL"/>
        </w:rPr>
      </w:pPr>
      <w:r w:rsidRPr="00ED168D">
        <w:rPr>
          <w:rFonts w:ascii="Arial" w:eastAsia="Times New Roman" w:hAnsi="Arial" w:cs="Arial"/>
          <w:sz w:val="18"/>
          <w:szCs w:val="18"/>
          <w:lang w:eastAsia="pl-PL"/>
        </w:rPr>
        <w:t>NIP: 566-10-19-200, Urząd Skarbowy w Radomiu, REGON: 000311622</w:t>
      </w:r>
    </w:p>
    <w:p w14:paraId="6FBED474" w14:textId="77777777" w:rsidR="00ED168D" w:rsidRPr="00ED168D" w:rsidRDefault="00ED168D" w:rsidP="00ED168D">
      <w:pPr>
        <w:spacing w:after="0" w:line="240" w:lineRule="auto"/>
        <w:jc w:val="both"/>
        <w:rPr>
          <w:rFonts w:ascii="Arial" w:eastAsia="Times New Roman" w:hAnsi="Arial" w:cs="Arial"/>
          <w:sz w:val="18"/>
          <w:szCs w:val="18"/>
          <w:lang w:eastAsia="pl-PL"/>
        </w:rPr>
      </w:pPr>
      <w:r w:rsidRPr="00ED168D">
        <w:rPr>
          <w:rFonts w:ascii="Arial" w:eastAsia="Times New Roman" w:hAnsi="Arial" w:cs="Arial"/>
          <w:sz w:val="18"/>
          <w:szCs w:val="18"/>
          <w:lang w:eastAsia="pl-PL"/>
        </w:rPr>
        <w:t>zwanym dalej „Zamawiającym”, w imieniu którego występuje:</w:t>
      </w:r>
    </w:p>
    <w:p w14:paraId="06E9484D" w14:textId="77777777" w:rsidR="00ED168D" w:rsidRPr="00ED168D" w:rsidRDefault="00ED168D" w:rsidP="00ED168D">
      <w:pPr>
        <w:spacing w:after="0" w:line="240" w:lineRule="auto"/>
        <w:jc w:val="both"/>
        <w:rPr>
          <w:rFonts w:ascii="Arial" w:eastAsia="Times New Roman" w:hAnsi="Arial" w:cs="Arial"/>
          <w:sz w:val="18"/>
          <w:szCs w:val="18"/>
          <w:lang w:eastAsia="pl-PL"/>
        </w:rPr>
      </w:pPr>
      <w:r w:rsidRPr="00ED168D">
        <w:rPr>
          <w:rFonts w:ascii="Arial" w:eastAsia="Times New Roman" w:hAnsi="Arial" w:cs="Arial"/>
          <w:sz w:val="18"/>
          <w:szCs w:val="18"/>
          <w:lang w:eastAsia="pl-PL"/>
        </w:rPr>
        <w:t>- Andrzej Kamasa   - Dyrektor.</w:t>
      </w:r>
    </w:p>
    <w:p w14:paraId="3E8763A7" w14:textId="77777777" w:rsidR="00ED168D" w:rsidRPr="00ED168D" w:rsidRDefault="00ED168D" w:rsidP="00ED168D">
      <w:pPr>
        <w:spacing w:after="0" w:line="240" w:lineRule="auto"/>
        <w:jc w:val="both"/>
        <w:rPr>
          <w:rFonts w:ascii="Arial" w:eastAsia="Times New Roman" w:hAnsi="Arial" w:cs="Arial"/>
          <w:i/>
          <w:iCs/>
          <w:sz w:val="18"/>
          <w:szCs w:val="18"/>
          <w:lang w:eastAsia="pl-PL"/>
        </w:rPr>
      </w:pPr>
      <w:r w:rsidRPr="00ED168D">
        <w:rPr>
          <w:rFonts w:ascii="Arial" w:eastAsia="Times New Roman" w:hAnsi="Arial" w:cs="Arial"/>
          <w:i/>
          <w:iCs/>
          <w:sz w:val="18"/>
          <w:szCs w:val="18"/>
          <w:lang w:eastAsia="pl-PL"/>
        </w:rPr>
        <w:t>a</w:t>
      </w:r>
    </w:p>
    <w:p w14:paraId="6B06C18D" w14:textId="77777777" w:rsidR="00ED168D" w:rsidRPr="00ED168D" w:rsidRDefault="00ED168D" w:rsidP="00ED168D">
      <w:pPr>
        <w:spacing w:after="0" w:line="240" w:lineRule="auto"/>
        <w:jc w:val="both"/>
        <w:rPr>
          <w:rFonts w:ascii="Arial" w:eastAsia="Times New Roman" w:hAnsi="Arial" w:cs="Arial"/>
          <w:sz w:val="18"/>
          <w:szCs w:val="18"/>
          <w:lang w:eastAsia="pl-PL"/>
        </w:rPr>
      </w:pPr>
      <w:r w:rsidRPr="00ED168D">
        <w:rPr>
          <w:rFonts w:ascii="Arial" w:eastAsia="Times New Roman" w:hAnsi="Arial" w:cs="Arial"/>
          <w:sz w:val="18"/>
          <w:szCs w:val="18"/>
          <w:lang w:eastAsia="pl-PL"/>
        </w:rPr>
        <w:t>...................................................................................................................................................</w:t>
      </w:r>
    </w:p>
    <w:p w14:paraId="7D3C2DCA" w14:textId="77777777" w:rsidR="00ED168D" w:rsidRPr="00ED168D" w:rsidRDefault="00ED168D" w:rsidP="00ED168D">
      <w:pPr>
        <w:spacing w:after="0" w:line="240" w:lineRule="auto"/>
        <w:jc w:val="both"/>
        <w:rPr>
          <w:rFonts w:ascii="Arial" w:eastAsia="Times New Roman" w:hAnsi="Arial" w:cs="Arial"/>
          <w:sz w:val="18"/>
          <w:szCs w:val="18"/>
          <w:lang w:eastAsia="pl-PL"/>
        </w:rPr>
      </w:pPr>
      <w:r w:rsidRPr="00ED168D">
        <w:rPr>
          <w:rFonts w:ascii="Arial" w:eastAsia="Times New Roman" w:hAnsi="Arial" w:cs="Arial"/>
          <w:sz w:val="18"/>
          <w:szCs w:val="18"/>
          <w:lang w:eastAsia="pl-PL"/>
        </w:rPr>
        <w:t>*wpisaną/ym w dniu ...........................  do Krajowego Rejestru Sądowego prowadzonego przez Sąd Rejonowy w .................................................. Wydział Gospodarczy Krajowego Rejestru Sądowego, nr KRS ................,  z kapitałem zakładowym ........................ PLN</w:t>
      </w:r>
    </w:p>
    <w:p w14:paraId="08B58A0F" w14:textId="77777777" w:rsidR="00ED168D" w:rsidRPr="00ED168D" w:rsidRDefault="00ED168D" w:rsidP="00ED168D">
      <w:pPr>
        <w:spacing w:after="0" w:line="240" w:lineRule="auto"/>
        <w:jc w:val="both"/>
        <w:rPr>
          <w:rFonts w:ascii="Arial" w:eastAsia="Times New Roman" w:hAnsi="Arial" w:cs="Arial"/>
          <w:sz w:val="18"/>
          <w:szCs w:val="18"/>
          <w:lang w:eastAsia="pl-PL"/>
        </w:rPr>
      </w:pPr>
      <w:r w:rsidRPr="00ED168D">
        <w:rPr>
          <w:rFonts w:ascii="Arial" w:eastAsia="Times New Roman" w:hAnsi="Arial" w:cs="Arial"/>
          <w:sz w:val="18"/>
          <w:szCs w:val="18"/>
          <w:lang w:eastAsia="pl-PL"/>
        </w:rPr>
        <w:t>*wpisaną/ym w dniu .......................... do ewidencji działalności gospodarczej</w:t>
      </w:r>
    </w:p>
    <w:p w14:paraId="377E15AD" w14:textId="77777777" w:rsidR="00ED168D" w:rsidRPr="00ED168D" w:rsidRDefault="00ED168D" w:rsidP="00ED168D">
      <w:pPr>
        <w:spacing w:after="0" w:line="240" w:lineRule="auto"/>
        <w:jc w:val="both"/>
        <w:rPr>
          <w:rFonts w:ascii="Arial" w:eastAsia="Times New Roman" w:hAnsi="Arial" w:cs="Arial"/>
          <w:sz w:val="18"/>
          <w:szCs w:val="18"/>
          <w:lang w:eastAsia="pl-PL"/>
        </w:rPr>
      </w:pPr>
      <w:r w:rsidRPr="00ED168D">
        <w:rPr>
          <w:rFonts w:ascii="Arial" w:eastAsia="Times New Roman" w:hAnsi="Arial" w:cs="Arial"/>
          <w:sz w:val="18"/>
          <w:szCs w:val="18"/>
          <w:lang w:eastAsia="pl-PL"/>
        </w:rPr>
        <w:t>w ..................................... pod nr .................................</w:t>
      </w:r>
    </w:p>
    <w:p w14:paraId="7B125879" w14:textId="77777777" w:rsidR="00ED168D" w:rsidRPr="00ED168D" w:rsidRDefault="00ED168D" w:rsidP="00ED168D">
      <w:pPr>
        <w:spacing w:after="0" w:line="240" w:lineRule="auto"/>
        <w:jc w:val="both"/>
        <w:rPr>
          <w:rFonts w:ascii="Arial" w:eastAsia="Times New Roman" w:hAnsi="Arial" w:cs="Arial"/>
          <w:sz w:val="18"/>
          <w:szCs w:val="18"/>
          <w:lang w:eastAsia="pl-PL"/>
        </w:rPr>
      </w:pPr>
      <w:r w:rsidRPr="00ED168D">
        <w:rPr>
          <w:rFonts w:ascii="Arial" w:eastAsia="Times New Roman" w:hAnsi="Arial" w:cs="Arial"/>
          <w:sz w:val="18"/>
          <w:szCs w:val="18"/>
          <w:lang w:eastAsia="pl-PL"/>
        </w:rPr>
        <w:t>NIP: ......................., Urząd Skarbowy w ................................, REGON: ........................</w:t>
      </w:r>
    </w:p>
    <w:p w14:paraId="09D916DE" w14:textId="77777777" w:rsidR="00ED168D" w:rsidRPr="00ED168D" w:rsidRDefault="00ED168D" w:rsidP="00ED168D">
      <w:pPr>
        <w:spacing w:after="0" w:line="240" w:lineRule="auto"/>
        <w:jc w:val="both"/>
        <w:rPr>
          <w:rFonts w:ascii="Arial" w:eastAsia="Times New Roman" w:hAnsi="Arial" w:cs="Arial"/>
          <w:sz w:val="18"/>
          <w:szCs w:val="18"/>
          <w:lang w:eastAsia="pl-PL"/>
        </w:rPr>
      </w:pPr>
      <w:r w:rsidRPr="00ED168D">
        <w:rPr>
          <w:rFonts w:ascii="Arial" w:eastAsia="Times New Roman" w:hAnsi="Arial" w:cs="Arial"/>
          <w:sz w:val="18"/>
          <w:szCs w:val="18"/>
          <w:lang w:eastAsia="pl-PL"/>
        </w:rPr>
        <w:t>zwaną/ym dalej „Wykonawcą" reprezentowaną/ym przez:</w:t>
      </w:r>
    </w:p>
    <w:p w14:paraId="684EEE54" w14:textId="77777777" w:rsidR="00ED168D" w:rsidRPr="00ED168D" w:rsidRDefault="00ED168D" w:rsidP="00ED168D">
      <w:pPr>
        <w:spacing w:after="0" w:line="240" w:lineRule="auto"/>
        <w:jc w:val="both"/>
        <w:rPr>
          <w:rFonts w:ascii="Arial" w:eastAsia="Times New Roman" w:hAnsi="Arial" w:cs="Arial"/>
          <w:sz w:val="18"/>
          <w:szCs w:val="18"/>
          <w:lang w:eastAsia="pl-PL"/>
        </w:rPr>
      </w:pPr>
      <w:r w:rsidRPr="00ED168D">
        <w:rPr>
          <w:rFonts w:ascii="Arial" w:eastAsia="Times New Roman" w:hAnsi="Arial" w:cs="Arial"/>
          <w:sz w:val="18"/>
          <w:szCs w:val="18"/>
          <w:lang w:eastAsia="pl-PL"/>
        </w:rPr>
        <w:t>- ........................................................................................................</w:t>
      </w:r>
    </w:p>
    <w:p w14:paraId="371A08BF" w14:textId="77777777" w:rsidR="00ED168D" w:rsidRPr="00ED168D" w:rsidRDefault="00ED168D" w:rsidP="00ED168D">
      <w:pPr>
        <w:spacing w:after="0" w:line="240" w:lineRule="auto"/>
        <w:jc w:val="both"/>
        <w:rPr>
          <w:rFonts w:ascii="Arial" w:eastAsia="Times New Roman" w:hAnsi="Arial" w:cs="Arial"/>
          <w:sz w:val="18"/>
          <w:szCs w:val="18"/>
          <w:lang w:eastAsia="pl-PL"/>
        </w:rPr>
      </w:pPr>
      <w:r w:rsidRPr="00ED168D">
        <w:rPr>
          <w:rFonts w:ascii="Arial" w:eastAsia="Times New Roman" w:hAnsi="Arial" w:cs="Arial"/>
          <w:sz w:val="18"/>
          <w:szCs w:val="18"/>
          <w:lang w:eastAsia="pl-PL"/>
        </w:rPr>
        <w:t>- ........................................................................................................</w:t>
      </w:r>
    </w:p>
    <w:p w14:paraId="7CCE675E" w14:textId="77777777" w:rsidR="00ED168D" w:rsidRPr="00ED168D" w:rsidRDefault="00ED168D" w:rsidP="00ED168D">
      <w:pPr>
        <w:spacing w:after="0" w:line="240" w:lineRule="auto"/>
        <w:jc w:val="both"/>
        <w:rPr>
          <w:rFonts w:ascii="Arial" w:eastAsia="Times New Roman" w:hAnsi="Arial" w:cs="Arial"/>
          <w:sz w:val="18"/>
          <w:szCs w:val="18"/>
          <w:lang w:eastAsia="pl-PL"/>
        </w:rPr>
      </w:pPr>
      <w:r w:rsidRPr="00ED168D">
        <w:rPr>
          <w:rFonts w:ascii="Arial" w:eastAsia="Times New Roman" w:hAnsi="Arial" w:cs="Arial"/>
          <w:i/>
          <w:iCs/>
          <w:sz w:val="18"/>
          <w:szCs w:val="18"/>
          <w:lang w:eastAsia="pl-PL"/>
        </w:rPr>
        <w:t>*w zależności od formy własnościowej</w:t>
      </w:r>
    </w:p>
    <w:p w14:paraId="15607524" w14:textId="77777777" w:rsidR="00ED168D" w:rsidRPr="00ED168D" w:rsidRDefault="00ED168D" w:rsidP="00ED168D">
      <w:pPr>
        <w:autoSpaceDE w:val="0"/>
        <w:autoSpaceDN w:val="0"/>
        <w:adjustRightInd w:val="0"/>
        <w:spacing w:after="0" w:line="240" w:lineRule="auto"/>
        <w:jc w:val="center"/>
        <w:rPr>
          <w:rFonts w:ascii="Arial" w:eastAsia="Times New Roman" w:hAnsi="Arial" w:cs="Arial"/>
          <w:b/>
          <w:bCs/>
          <w:sz w:val="18"/>
          <w:szCs w:val="18"/>
          <w:lang w:eastAsia="pl-PL"/>
        </w:rPr>
      </w:pPr>
    </w:p>
    <w:p w14:paraId="307AA073" w14:textId="77777777" w:rsidR="00ED168D" w:rsidRPr="00ED168D" w:rsidRDefault="00ED168D" w:rsidP="00ED168D">
      <w:pPr>
        <w:autoSpaceDE w:val="0"/>
        <w:autoSpaceDN w:val="0"/>
        <w:adjustRightInd w:val="0"/>
        <w:spacing w:after="0" w:line="240" w:lineRule="auto"/>
        <w:jc w:val="center"/>
        <w:rPr>
          <w:rFonts w:ascii="Arial" w:eastAsia="Times New Roman" w:hAnsi="Arial" w:cs="Arial"/>
          <w:b/>
          <w:bCs/>
          <w:sz w:val="18"/>
          <w:szCs w:val="18"/>
          <w:lang w:eastAsia="pl-PL"/>
        </w:rPr>
      </w:pPr>
      <w:r w:rsidRPr="00ED168D">
        <w:rPr>
          <w:rFonts w:ascii="Arial" w:eastAsia="Times New Roman" w:hAnsi="Arial" w:cs="Arial"/>
          <w:b/>
          <w:bCs/>
          <w:sz w:val="18"/>
          <w:szCs w:val="18"/>
          <w:lang w:eastAsia="pl-PL"/>
        </w:rPr>
        <w:t>PODSTAWA ZAWARCIA UMOWY</w:t>
      </w:r>
    </w:p>
    <w:p w14:paraId="6B6A225C" w14:textId="2DC675A1" w:rsidR="00ED168D" w:rsidRPr="00ED168D" w:rsidRDefault="00ED168D" w:rsidP="00ED168D">
      <w:pPr>
        <w:widowControl w:val="0"/>
        <w:spacing w:after="0" w:line="240" w:lineRule="auto"/>
        <w:rPr>
          <w:rFonts w:ascii="Arial" w:eastAsia="Times New Roman" w:hAnsi="Arial" w:cs="Arial"/>
          <w:snapToGrid w:val="0"/>
          <w:sz w:val="18"/>
          <w:szCs w:val="18"/>
          <w:lang w:eastAsia="pl-PL"/>
        </w:rPr>
      </w:pPr>
      <w:r w:rsidRPr="00ED168D">
        <w:rPr>
          <w:rFonts w:ascii="Arial" w:eastAsia="Times New Roman" w:hAnsi="Arial" w:cs="Arial"/>
          <w:snapToGrid w:val="0"/>
          <w:sz w:val="18"/>
          <w:szCs w:val="18"/>
          <w:lang w:eastAsia="pl-PL"/>
        </w:rPr>
        <w:t>W wyniku postępowania o udzielenie zamówienia publicznego – znak sprawy ZP/</w:t>
      </w:r>
      <w:r w:rsidR="009E51D4">
        <w:rPr>
          <w:rFonts w:ascii="Arial" w:eastAsia="Times New Roman" w:hAnsi="Arial" w:cs="Arial"/>
          <w:snapToGrid w:val="0"/>
          <w:sz w:val="18"/>
          <w:szCs w:val="18"/>
          <w:lang w:eastAsia="pl-PL"/>
        </w:rPr>
        <w:t>2501</w:t>
      </w:r>
      <w:r w:rsidRPr="00ED168D">
        <w:rPr>
          <w:rFonts w:ascii="Arial" w:eastAsia="Times New Roman" w:hAnsi="Arial" w:cs="Arial"/>
          <w:snapToGrid w:val="0"/>
          <w:sz w:val="18"/>
          <w:szCs w:val="18"/>
          <w:lang w:eastAsia="pl-PL"/>
        </w:rPr>
        <w:t>/</w:t>
      </w:r>
      <w:r w:rsidR="009E51D4">
        <w:rPr>
          <w:rFonts w:ascii="Arial" w:eastAsia="Times New Roman" w:hAnsi="Arial" w:cs="Arial"/>
          <w:snapToGrid w:val="0"/>
          <w:sz w:val="18"/>
          <w:szCs w:val="18"/>
          <w:lang w:eastAsia="pl-PL"/>
        </w:rPr>
        <w:t>03</w:t>
      </w:r>
      <w:r w:rsidRPr="00ED168D">
        <w:rPr>
          <w:rFonts w:ascii="Arial" w:eastAsia="Times New Roman" w:hAnsi="Arial" w:cs="Arial"/>
          <w:snapToGrid w:val="0"/>
          <w:sz w:val="18"/>
          <w:szCs w:val="18"/>
          <w:lang w:eastAsia="pl-PL"/>
        </w:rPr>
        <w:t>/</w:t>
      </w:r>
      <w:r w:rsidR="009E51D4">
        <w:rPr>
          <w:rFonts w:ascii="Arial" w:eastAsia="Times New Roman" w:hAnsi="Arial" w:cs="Arial"/>
          <w:snapToGrid w:val="0"/>
          <w:sz w:val="18"/>
          <w:szCs w:val="18"/>
          <w:lang w:eastAsia="pl-PL"/>
        </w:rPr>
        <w:t>20</w:t>
      </w:r>
      <w:bookmarkStart w:id="2" w:name="_GoBack"/>
      <w:bookmarkEnd w:id="2"/>
      <w:r w:rsidRPr="00ED168D">
        <w:rPr>
          <w:rFonts w:ascii="Arial" w:eastAsia="Times New Roman" w:hAnsi="Arial" w:cs="Arial"/>
          <w:snapToGrid w:val="0"/>
          <w:sz w:val="18"/>
          <w:szCs w:val="18"/>
          <w:lang w:eastAsia="pl-PL"/>
        </w:rPr>
        <w:t xml:space="preserve"> , prowadzonego w trybie przetargu nieograniczonego na podstawie ustawy Prawo zamówień publicznych z dnia 29 stycznia 2004 r. (t.j. </w:t>
      </w:r>
      <w:r w:rsidR="006C51F9" w:rsidRPr="006C51F9">
        <w:rPr>
          <w:rFonts w:ascii="Arial" w:eastAsia="Times New Roman" w:hAnsi="Arial" w:cs="Arial"/>
          <w:snapToGrid w:val="0"/>
          <w:sz w:val="18"/>
          <w:szCs w:val="18"/>
          <w:lang w:eastAsia="pl-PL"/>
        </w:rPr>
        <w:t>Dz.U.2019</w:t>
      </w:r>
      <w:r w:rsidR="004F3DDD" w:rsidRPr="006C51F9">
        <w:rPr>
          <w:rFonts w:ascii="Arial" w:eastAsia="Times New Roman" w:hAnsi="Arial" w:cs="Arial"/>
          <w:snapToGrid w:val="0"/>
          <w:sz w:val="18"/>
          <w:szCs w:val="18"/>
          <w:lang w:eastAsia="pl-PL"/>
        </w:rPr>
        <w:t xml:space="preserve"> </w:t>
      </w:r>
      <w:r w:rsidR="006C51F9" w:rsidRPr="006C51F9">
        <w:rPr>
          <w:rFonts w:ascii="Arial" w:eastAsia="Times New Roman" w:hAnsi="Arial" w:cs="Arial"/>
          <w:snapToGrid w:val="0"/>
          <w:sz w:val="18"/>
          <w:szCs w:val="18"/>
          <w:lang w:eastAsia="pl-PL"/>
        </w:rPr>
        <w:t>1843</w:t>
      </w:r>
      <w:r w:rsidR="000871B4">
        <w:rPr>
          <w:rFonts w:ascii="Arial" w:eastAsia="Times New Roman" w:hAnsi="Arial" w:cs="Arial"/>
          <w:snapToGrid w:val="0"/>
          <w:sz w:val="18"/>
          <w:szCs w:val="18"/>
          <w:lang w:eastAsia="pl-PL"/>
        </w:rPr>
        <w:t>, ze zmian.), zwanej dalej Pzp, St</w:t>
      </w:r>
      <w:r w:rsidRPr="00ED168D">
        <w:rPr>
          <w:rFonts w:ascii="Arial" w:eastAsia="Times New Roman" w:hAnsi="Arial" w:cs="Arial"/>
          <w:snapToGrid w:val="0"/>
          <w:sz w:val="18"/>
          <w:szCs w:val="18"/>
          <w:lang w:eastAsia="pl-PL"/>
        </w:rPr>
        <w:t>rony zawierają Umowę o następującej treści:</w:t>
      </w:r>
    </w:p>
    <w:p w14:paraId="61B5014E" w14:textId="77777777" w:rsidR="00ED168D" w:rsidRPr="00ED168D" w:rsidRDefault="00ED168D" w:rsidP="00ED168D">
      <w:pPr>
        <w:suppressAutoHyphens/>
        <w:spacing w:after="0" w:line="240" w:lineRule="auto"/>
        <w:jc w:val="center"/>
        <w:rPr>
          <w:rFonts w:ascii="Arial" w:eastAsia="Times New Roman" w:hAnsi="Arial" w:cs="Arial"/>
          <w:sz w:val="18"/>
          <w:szCs w:val="18"/>
          <w:lang w:eastAsia="pl-PL"/>
        </w:rPr>
      </w:pPr>
      <w:bookmarkStart w:id="3" w:name="_Hlk3899208"/>
      <w:r w:rsidRPr="00ED168D">
        <w:rPr>
          <w:rFonts w:ascii="Arial" w:eastAsia="Times New Roman" w:hAnsi="Arial" w:cs="Arial"/>
          <w:sz w:val="18"/>
          <w:szCs w:val="18"/>
          <w:lang w:eastAsia="pl-PL"/>
        </w:rPr>
        <w:t>§ 1</w:t>
      </w:r>
    </w:p>
    <w:bookmarkEnd w:id="3"/>
    <w:p w14:paraId="77FFFE1A" w14:textId="77777777" w:rsidR="00ED168D" w:rsidRPr="00ED168D" w:rsidRDefault="00ED168D" w:rsidP="00ED168D">
      <w:pPr>
        <w:suppressAutoHyphens/>
        <w:spacing w:after="0" w:line="240" w:lineRule="auto"/>
        <w:jc w:val="center"/>
        <w:rPr>
          <w:rFonts w:ascii="Arial" w:eastAsia="Times New Roman" w:hAnsi="Arial" w:cs="Arial"/>
          <w:sz w:val="18"/>
          <w:szCs w:val="18"/>
          <w:lang w:eastAsia="pl-PL"/>
        </w:rPr>
      </w:pPr>
      <w:r w:rsidRPr="00ED168D">
        <w:rPr>
          <w:rFonts w:ascii="Arial" w:eastAsia="Times New Roman" w:hAnsi="Arial" w:cs="Arial"/>
          <w:b/>
          <w:bCs/>
          <w:sz w:val="18"/>
          <w:szCs w:val="18"/>
          <w:lang w:eastAsia="pl-PL"/>
        </w:rPr>
        <w:t>Przedmiot Umowy</w:t>
      </w:r>
    </w:p>
    <w:p w14:paraId="32C41372" w14:textId="60B1FD6F" w:rsidR="00ED168D" w:rsidRPr="00ED168D" w:rsidRDefault="00ED168D" w:rsidP="008B0009">
      <w:pPr>
        <w:numPr>
          <w:ilvl w:val="0"/>
          <w:numId w:val="7"/>
        </w:numPr>
        <w:spacing w:after="0" w:line="240" w:lineRule="auto"/>
        <w:ind w:left="284" w:right="57" w:hanging="284"/>
        <w:jc w:val="both"/>
        <w:rPr>
          <w:rFonts w:ascii="Arial" w:eastAsia="Times New Roman" w:hAnsi="Arial" w:cs="Arial"/>
          <w:sz w:val="18"/>
          <w:szCs w:val="18"/>
          <w:lang w:eastAsia="pl-PL"/>
        </w:rPr>
      </w:pPr>
      <w:r w:rsidRPr="00ED168D">
        <w:rPr>
          <w:rFonts w:ascii="Arial" w:eastAsia="Times New Roman" w:hAnsi="Arial" w:cs="Arial"/>
          <w:sz w:val="18"/>
          <w:szCs w:val="18"/>
          <w:lang w:eastAsia="pl-PL"/>
        </w:rPr>
        <w:t xml:space="preserve">Przedmiotem niniejszej Umowy </w:t>
      </w:r>
      <w:r w:rsidR="00890069">
        <w:rPr>
          <w:rFonts w:ascii="Arial" w:eastAsia="Times New Roman" w:hAnsi="Arial" w:cs="Arial"/>
          <w:sz w:val="18"/>
          <w:szCs w:val="18"/>
          <w:lang w:eastAsia="pl-PL"/>
        </w:rPr>
        <w:t>w</w:t>
      </w:r>
      <w:r w:rsidR="00890069" w:rsidRPr="00890069">
        <w:rPr>
          <w:rFonts w:ascii="Arial" w:eastAsia="Times New Roman" w:hAnsi="Arial" w:cs="Arial"/>
          <w:sz w:val="18"/>
          <w:szCs w:val="18"/>
          <w:lang w:eastAsia="pl-PL"/>
        </w:rPr>
        <w:t>ykonanie kompletnej dokumentacji projektowej oraz robót budowlanych dla  zadania inwestycyjnego pod nazwą: „Zwiększenie efektywności energetycznej budynków należących do Specjalistycznego Szpitala Wojewódzkiego w Ciechanowie”</w:t>
      </w:r>
    </w:p>
    <w:p w14:paraId="497C767E" w14:textId="3E459B87" w:rsidR="00195A28" w:rsidRDefault="00195A28" w:rsidP="008B0009">
      <w:pPr>
        <w:numPr>
          <w:ilvl w:val="0"/>
          <w:numId w:val="7"/>
        </w:numPr>
        <w:spacing w:after="0" w:line="240" w:lineRule="auto"/>
        <w:ind w:left="284" w:right="57" w:hanging="284"/>
        <w:jc w:val="both"/>
        <w:rPr>
          <w:rFonts w:ascii="Arial" w:eastAsia="Times New Roman" w:hAnsi="Arial" w:cs="Arial"/>
          <w:sz w:val="18"/>
          <w:szCs w:val="18"/>
          <w:lang w:eastAsia="pl-PL"/>
        </w:rPr>
      </w:pPr>
      <w:r>
        <w:rPr>
          <w:rFonts w:ascii="Arial" w:eastAsia="Times New Roman" w:hAnsi="Arial" w:cs="Arial"/>
          <w:sz w:val="18"/>
          <w:szCs w:val="18"/>
          <w:lang w:eastAsia="pl-PL"/>
        </w:rPr>
        <w:t>Zakres realizacji:</w:t>
      </w:r>
    </w:p>
    <w:p w14:paraId="0F6C587F" w14:textId="4A3426D6" w:rsidR="007A2F39" w:rsidRPr="004F3DDD" w:rsidRDefault="007A2F39" w:rsidP="00121F25">
      <w:pPr>
        <w:spacing w:after="0" w:line="240" w:lineRule="auto"/>
        <w:ind w:right="57"/>
        <w:jc w:val="both"/>
        <w:rPr>
          <w:rFonts w:ascii="Arial" w:eastAsia="Times New Roman" w:hAnsi="Arial" w:cs="Arial"/>
          <w:b/>
          <w:bCs/>
          <w:sz w:val="18"/>
          <w:szCs w:val="18"/>
          <w:lang w:eastAsia="pl-PL"/>
        </w:rPr>
      </w:pPr>
      <w:r w:rsidRPr="004F3DDD">
        <w:rPr>
          <w:rFonts w:ascii="Arial" w:eastAsia="Times New Roman" w:hAnsi="Arial" w:cs="Arial"/>
          <w:b/>
          <w:bCs/>
          <w:sz w:val="18"/>
          <w:szCs w:val="18"/>
          <w:lang w:eastAsia="pl-PL"/>
        </w:rPr>
        <w:t>ETAP I</w:t>
      </w:r>
    </w:p>
    <w:p w14:paraId="664716EB" w14:textId="247C8E52" w:rsidR="00195A28" w:rsidRPr="00195A28" w:rsidRDefault="00195A28" w:rsidP="007265D2">
      <w:pPr>
        <w:numPr>
          <w:ilvl w:val="0"/>
          <w:numId w:val="3"/>
        </w:numPr>
        <w:suppressAutoHyphens/>
        <w:spacing w:after="0" w:line="240" w:lineRule="auto"/>
        <w:ind w:left="709" w:right="57" w:hanging="425"/>
        <w:jc w:val="both"/>
        <w:rPr>
          <w:rFonts w:ascii="Arial" w:eastAsia="Times New Roman" w:hAnsi="Arial" w:cs="Arial"/>
          <w:sz w:val="18"/>
          <w:szCs w:val="18"/>
          <w:lang w:eastAsia="pl-PL"/>
        </w:rPr>
      </w:pPr>
      <w:r w:rsidRPr="00195A28">
        <w:rPr>
          <w:rFonts w:ascii="Arial" w:eastAsia="Times New Roman" w:hAnsi="Arial" w:cs="Arial"/>
          <w:sz w:val="18"/>
          <w:szCs w:val="18"/>
          <w:lang w:eastAsia="pl-PL"/>
        </w:rPr>
        <w:t>Wykonanie kompletnej dokumentacji technicznej w formie projektu budowlanego i technicznego na cały zakres projektu.</w:t>
      </w:r>
    </w:p>
    <w:p w14:paraId="50473353" w14:textId="7F77A620" w:rsidR="00195A28" w:rsidRPr="00195A28" w:rsidRDefault="00195A28" w:rsidP="007265D2">
      <w:pPr>
        <w:numPr>
          <w:ilvl w:val="0"/>
          <w:numId w:val="3"/>
        </w:numPr>
        <w:suppressAutoHyphens/>
        <w:spacing w:after="0" w:line="240" w:lineRule="auto"/>
        <w:ind w:left="709" w:right="57" w:hanging="425"/>
        <w:jc w:val="both"/>
        <w:rPr>
          <w:rFonts w:ascii="Arial" w:eastAsia="Times New Roman" w:hAnsi="Arial" w:cs="Arial"/>
          <w:sz w:val="18"/>
          <w:szCs w:val="18"/>
          <w:lang w:eastAsia="pl-PL"/>
        </w:rPr>
      </w:pPr>
      <w:r w:rsidRPr="00195A28">
        <w:rPr>
          <w:rFonts w:ascii="Arial" w:eastAsia="Times New Roman" w:hAnsi="Arial" w:cs="Arial"/>
          <w:sz w:val="18"/>
          <w:szCs w:val="18"/>
          <w:lang w:eastAsia="pl-PL"/>
        </w:rPr>
        <w:t>Wykonanie prac budowlanych:</w:t>
      </w:r>
    </w:p>
    <w:p w14:paraId="5688DDF4" w14:textId="4E45047F" w:rsidR="00195A28" w:rsidRPr="00195A28" w:rsidRDefault="00195A28" w:rsidP="007265D2">
      <w:pPr>
        <w:numPr>
          <w:ilvl w:val="0"/>
          <w:numId w:val="3"/>
        </w:numPr>
        <w:suppressAutoHyphens/>
        <w:spacing w:after="0" w:line="240" w:lineRule="auto"/>
        <w:ind w:left="709" w:right="57" w:hanging="425"/>
        <w:jc w:val="both"/>
        <w:rPr>
          <w:rFonts w:ascii="Arial" w:eastAsia="Times New Roman" w:hAnsi="Arial" w:cs="Arial"/>
          <w:sz w:val="18"/>
          <w:szCs w:val="18"/>
          <w:lang w:eastAsia="pl-PL"/>
        </w:rPr>
      </w:pPr>
      <w:r w:rsidRPr="00195A28">
        <w:rPr>
          <w:rFonts w:ascii="Arial" w:eastAsia="Times New Roman" w:hAnsi="Arial" w:cs="Arial"/>
          <w:sz w:val="18"/>
          <w:szCs w:val="18"/>
          <w:lang w:eastAsia="pl-PL"/>
        </w:rPr>
        <w:t>Budowa jednostki wytwarzania energii elektrycznej i ciepła wysokosprawnej trigeneracji:</w:t>
      </w:r>
    </w:p>
    <w:p w14:paraId="5BB7BB92" w14:textId="606C3F65" w:rsidR="00195A28" w:rsidRPr="00195A28" w:rsidRDefault="00195A28" w:rsidP="007265D2">
      <w:pPr>
        <w:numPr>
          <w:ilvl w:val="0"/>
          <w:numId w:val="3"/>
        </w:numPr>
        <w:suppressAutoHyphens/>
        <w:spacing w:after="0" w:line="240" w:lineRule="auto"/>
        <w:ind w:left="709" w:right="57" w:hanging="425"/>
        <w:jc w:val="both"/>
        <w:rPr>
          <w:rFonts w:ascii="Arial" w:eastAsia="Times New Roman" w:hAnsi="Arial" w:cs="Arial"/>
          <w:sz w:val="18"/>
          <w:szCs w:val="18"/>
          <w:lang w:eastAsia="pl-PL"/>
        </w:rPr>
      </w:pPr>
      <w:r w:rsidRPr="00195A28">
        <w:rPr>
          <w:rFonts w:ascii="Arial" w:eastAsia="Times New Roman" w:hAnsi="Arial" w:cs="Arial"/>
          <w:sz w:val="18"/>
          <w:szCs w:val="18"/>
          <w:lang w:eastAsia="pl-PL"/>
        </w:rPr>
        <w:t>prace budowlano-montażowe niezbędne do budowy/przebudowy jednostek wytwarzania energii elektrycznej i ciepła w wysokosprawnej kogeneracji ,</w:t>
      </w:r>
    </w:p>
    <w:p w14:paraId="32A3B964" w14:textId="458DA1EF" w:rsidR="00195A28" w:rsidRPr="00195A28" w:rsidRDefault="00195A28" w:rsidP="007265D2">
      <w:pPr>
        <w:numPr>
          <w:ilvl w:val="0"/>
          <w:numId w:val="3"/>
        </w:numPr>
        <w:suppressAutoHyphens/>
        <w:spacing w:after="0" w:line="240" w:lineRule="auto"/>
        <w:ind w:left="709" w:right="57" w:hanging="425"/>
        <w:jc w:val="both"/>
        <w:rPr>
          <w:rFonts w:ascii="Arial" w:eastAsia="Times New Roman" w:hAnsi="Arial" w:cs="Arial"/>
          <w:sz w:val="18"/>
          <w:szCs w:val="18"/>
          <w:lang w:eastAsia="pl-PL"/>
        </w:rPr>
      </w:pPr>
      <w:r w:rsidRPr="00195A28">
        <w:rPr>
          <w:rFonts w:ascii="Arial" w:eastAsia="Times New Roman" w:hAnsi="Arial" w:cs="Arial"/>
          <w:sz w:val="18"/>
          <w:szCs w:val="18"/>
          <w:lang w:eastAsia="pl-PL"/>
        </w:rPr>
        <w:t>przebudowa/budowa infrastruktury technicznej: przewodów lub urządzeń wodociągowych, kanalizacyjnych, ciepłowniczych, elektrycznych, gazowych, telekomunikacyjnych lub włókien światłowodowych na potrzeby projektu wraz z budową remontem/dostosowaniem pomieszczenia pod budowę systemu kogeneracyjnego.</w:t>
      </w:r>
    </w:p>
    <w:p w14:paraId="4E0BF3A4" w14:textId="6CBB47FC" w:rsidR="00195A28" w:rsidRPr="00195A28" w:rsidRDefault="00195A28" w:rsidP="007265D2">
      <w:pPr>
        <w:numPr>
          <w:ilvl w:val="0"/>
          <w:numId w:val="3"/>
        </w:numPr>
        <w:suppressAutoHyphens/>
        <w:spacing w:after="0" w:line="240" w:lineRule="auto"/>
        <w:ind w:left="709" w:right="57" w:hanging="425"/>
        <w:jc w:val="both"/>
        <w:rPr>
          <w:rFonts w:ascii="Arial" w:eastAsia="Times New Roman" w:hAnsi="Arial" w:cs="Arial"/>
          <w:sz w:val="18"/>
          <w:szCs w:val="18"/>
          <w:lang w:eastAsia="pl-PL"/>
        </w:rPr>
      </w:pPr>
      <w:r w:rsidRPr="00195A28">
        <w:rPr>
          <w:rFonts w:ascii="Arial" w:eastAsia="Times New Roman" w:hAnsi="Arial" w:cs="Arial"/>
          <w:sz w:val="18"/>
          <w:szCs w:val="18"/>
          <w:lang w:eastAsia="pl-PL"/>
        </w:rPr>
        <w:t>Termomodernizacji budynku chlorowni- oczyszczalni ścieków zakaźnych:</w:t>
      </w:r>
    </w:p>
    <w:p w14:paraId="3B8EAAE7" w14:textId="0A0568AB" w:rsidR="00195A28" w:rsidRPr="00195A28" w:rsidRDefault="00195A28" w:rsidP="007265D2">
      <w:pPr>
        <w:numPr>
          <w:ilvl w:val="1"/>
          <w:numId w:val="3"/>
        </w:numPr>
        <w:suppressAutoHyphens/>
        <w:spacing w:after="0" w:line="240" w:lineRule="auto"/>
        <w:ind w:left="1134" w:right="57"/>
        <w:jc w:val="both"/>
        <w:rPr>
          <w:rFonts w:ascii="Arial" w:eastAsia="Times New Roman" w:hAnsi="Arial" w:cs="Arial"/>
          <w:sz w:val="18"/>
          <w:szCs w:val="18"/>
          <w:lang w:eastAsia="pl-PL"/>
        </w:rPr>
      </w:pPr>
      <w:r w:rsidRPr="00195A28">
        <w:rPr>
          <w:rFonts w:ascii="Arial" w:eastAsia="Times New Roman" w:hAnsi="Arial" w:cs="Arial"/>
          <w:sz w:val="18"/>
          <w:szCs w:val="18"/>
          <w:lang w:eastAsia="pl-PL"/>
        </w:rPr>
        <w:t>wymiana stolarki okiennej zewnętrznej,</w:t>
      </w:r>
    </w:p>
    <w:p w14:paraId="6B3F2EF7" w14:textId="0BD8AAB1" w:rsidR="00195A28" w:rsidRPr="00195A28" w:rsidRDefault="00195A28" w:rsidP="007265D2">
      <w:pPr>
        <w:numPr>
          <w:ilvl w:val="1"/>
          <w:numId w:val="3"/>
        </w:numPr>
        <w:suppressAutoHyphens/>
        <w:spacing w:after="0" w:line="240" w:lineRule="auto"/>
        <w:ind w:left="1134" w:right="57"/>
        <w:jc w:val="both"/>
        <w:rPr>
          <w:rFonts w:ascii="Arial" w:eastAsia="Times New Roman" w:hAnsi="Arial" w:cs="Arial"/>
          <w:sz w:val="18"/>
          <w:szCs w:val="18"/>
          <w:lang w:eastAsia="pl-PL"/>
        </w:rPr>
      </w:pPr>
      <w:r w:rsidRPr="00195A28">
        <w:rPr>
          <w:rFonts w:ascii="Arial" w:eastAsia="Times New Roman" w:hAnsi="Arial" w:cs="Arial"/>
          <w:sz w:val="18"/>
          <w:szCs w:val="18"/>
          <w:lang w:eastAsia="pl-PL"/>
        </w:rPr>
        <w:t>ocieplenie ścian zewnętrznych w tym:</w:t>
      </w:r>
    </w:p>
    <w:p w14:paraId="71F9ABC5" w14:textId="027B4685" w:rsidR="00195A28" w:rsidRPr="00195A28" w:rsidRDefault="00195A28" w:rsidP="007265D2">
      <w:pPr>
        <w:numPr>
          <w:ilvl w:val="1"/>
          <w:numId w:val="3"/>
        </w:numPr>
        <w:suppressAutoHyphens/>
        <w:spacing w:after="0" w:line="240" w:lineRule="auto"/>
        <w:ind w:left="1134" w:right="57"/>
        <w:jc w:val="both"/>
        <w:rPr>
          <w:rFonts w:ascii="Arial" w:eastAsia="Times New Roman" w:hAnsi="Arial" w:cs="Arial"/>
          <w:sz w:val="18"/>
          <w:szCs w:val="18"/>
          <w:lang w:eastAsia="pl-PL"/>
        </w:rPr>
      </w:pPr>
      <w:r w:rsidRPr="00195A28">
        <w:rPr>
          <w:rFonts w:ascii="Arial" w:eastAsia="Times New Roman" w:hAnsi="Arial" w:cs="Arial"/>
          <w:sz w:val="18"/>
          <w:szCs w:val="18"/>
          <w:lang w:eastAsia="pl-PL"/>
        </w:rPr>
        <w:t>ocieplenie stropodachu,</w:t>
      </w:r>
    </w:p>
    <w:p w14:paraId="123F9017" w14:textId="0E64A12B" w:rsidR="00195A28" w:rsidRPr="00195A28" w:rsidRDefault="00195A28" w:rsidP="007265D2">
      <w:pPr>
        <w:numPr>
          <w:ilvl w:val="1"/>
          <w:numId w:val="3"/>
        </w:numPr>
        <w:suppressAutoHyphens/>
        <w:spacing w:after="0" w:line="240" w:lineRule="auto"/>
        <w:ind w:left="1134" w:right="57"/>
        <w:jc w:val="both"/>
        <w:rPr>
          <w:rFonts w:ascii="Arial" w:eastAsia="Times New Roman" w:hAnsi="Arial" w:cs="Arial"/>
          <w:sz w:val="18"/>
          <w:szCs w:val="18"/>
          <w:lang w:eastAsia="pl-PL"/>
        </w:rPr>
      </w:pPr>
      <w:r w:rsidRPr="00195A28">
        <w:rPr>
          <w:rFonts w:ascii="Arial" w:eastAsia="Times New Roman" w:hAnsi="Arial" w:cs="Arial"/>
          <w:sz w:val="18"/>
          <w:szCs w:val="18"/>
          <w:lang w:eastAsia="pl-PL"/>
        </w:rPr>
        <w:t>wymiana stolarki drzwiowej zewnętrznej,</w:t>
      </w:r>
    </w:p>
    <w:p w14:paraId="2B878F02" w14:textId="11A41900" w:rsidR="00195A28" w:rsidRPr="00195A28" w:rsidRDefault="00195A28" w:rsidP="007265D2">
      <w:pPr>
        <w:numPr>
          <w:ilvl w:val="1"/>
          <w:numId w:val="3"/>
        </w:numPr>
        <w:suppressAutoHyphens/>
        <w:spacing w:after="0" w:line="240" w:lineRule="auto"/>
        <w:ind w:left="1134" w:right="57"/>
        <w:jc w:val="both"/>
        <w:rPr>
          <w:rFonts w:ascii="Arial" w:eastAsia="Times New Roman" w:hAnsi="Arial" w:cs="Arial"/>
          <w:sz w:val="18"/>
          <w:szCs w:val="18"/>
          <w:lang w:eastAsia="pl-PL"/>
        </w:rPr>
      </w:pPr>
      <w:r w:rsidRPr="00195A28">
        <w:rPr>
          <w:rFonts w:ascii="Arial" w:eastAsia="Times New Roman" w:hAnsi="Arial" w:cs="Arial"/>
          <w:sz w:val="18"/>
          <w:szCs w:val="18"/>
          <w:lang w:eastAsia="pl-PL"/>
        </w:rPr>
        <w:t>wymiana instalacja ciepłej wody użytkowej</w:t>
      </w:r>
    </w:p>
    <w:p w14:paraId="0A86129A" w14:textId="596B972C" w:rsidR="00195A28" w:rsidRPr="00195A28" w:rsidRDefault="00195A28" w:rsidP="007265D2">
      <w:pPr>
        <w:numPr>
          <w:ilvl w:val="1"/>
          <w:numId w:val="3"/>
        </w:numPr>
        <w:suppressAutoHyphens/>
        <w:spacing w:after="0" w:line="240" w:lineRule="auto"/>
        <w:ind w:left="1134" w:right="57"/>
        <w:jc w:val="both"/>
        <w:rPr>
          <w:rFonts w:ascii="Arial" w:eastAsia="Times New Roman" w:hAnsi="Arial" w:cs="Arial"/>
          <w:sz w:val="18"/>
          <w:szCs w:val="18"/>
          <w:lang w:eastAsia="pl-PL"/>
        </w:rPr>
      </w:pPr>
      <w:r w:rsidRPr="00195A28">
        <w:rPr>
          <w:rFonts w:ascii="Arial" w:eastAsia="Times New Roman" w:hAnsi="Arial" w:cs="Arial"/>
          <w:sz w:val="18"/>
          <w:szCs w:val="18"/>
          <w:lang w:eastAsia="pl-PL"/>
        </w:rPr>
        <w:t>wymiana instalacji centralnego ogrzewania</w:t>
      </w:r>
    </w:p>
    <w:p w14:paraId="4E295430" w14:textId="77777777" w:rsidR="004162A1" w:rsidRDefault="00195A28" w:rsidP="007265D2">
      <w:pPr>
        <w:numPr>
          <w:ilvl w:val="1"/>
          <w:numId w:val="3"/>
        </w:numPr>
        <w:suppressAutoHyphens/>
        <w:spacing w:after="0" w:line="240" w:lineRule="auto"/>
        <w:ind w:left="1134" w:right="57"/>
        <w:jc w:val="both"/>
        <w:rPr>
          <w:rFonts w:ascii="Arial" w:eastAsia="Times New Roman" w:hAnsi="Arial" w:cs="Arial"/>
          <w:sz w:val="18"/>
          <w:szCs w:val="18"/>
          <w:lang w:eastAsia="pl-PL"/>
        </w:rPr>
      </w:pPr>
      <w:r w:rsidRPr="00195A28">
        <w:rPr>
          <w:rFonts w:ascii="Arial" w:eastAsia="Times New Roman" w:hAnsi="Arial" w:cs="Arial"/>
          <w:sz w:val="18"/>
          <w:szCs w:val="18"/>
          <w:lang w:eastAsia="pl-PL"/>
        </w:rPr>
        <w:t>wymiana instalacji Klimatyzacji</w:t>
      </w:r>
    </w:p>
    <w:p w14:paraId="39B0C588" w14:textId="4E3A6904" w:rsidR="007A2F39" w:rsidRDefault="007A2F39" w:rsidP="000871B4">
      <w:pPr>
        <w:pStyle w:val="Akapitzlist"/>
        <w:numPr>
          <w:ilvl w:val="0"/>
          <w:numId w:val="3"/>
        </w:numPr>
        <w:ind w:left="709" w:hanging="425"/>
        <w:rPr>
          <w:rFonts w:ascii="Arial" w:eastAsia="Times New Roman" w:hAnsi="Arial" w:cs="Arial"/>
          <w:sz w:val="18"/>
          <w:szCs w:val="18"/>
          <w:lang w:eastAsia="pl-PL"/>
        </w:rPr>
      </w:pPr>
      <w:r w:rsidRPr="007A2F39">
        <w:rPr>
          <w:rFonts w:ascii="Arial" w:eastAsia="Times New Roman" w:hAnsi="Arial" w:cs="Arial"/>
          <w:sz w:val="18"/>
          <w:szCs w:val="18"/>
          <w:lang w:eastAsia="pl-PL"/>
        </w:rPr>
        <w:t>Szczegółowy zakres robót i został określony w „Programie Funkcjonalno – Użytkowym” (załącznik nr 2 do SIWZ)</w:t>
      </w:r>
    </w:p>
    <w:p w14:paraId="31DBA182" w14:textId="542D69C4" w:rsidR="007A2F39" w:rsidRPr="004F3DDD" w:rsidRDefault="007A2F39" w:rsidP="00FE114B">
      <w:pPr>
        <w:spacing w:after="120"/>
        <w:ind w:left="641" w:hanging="499"/>
        <w:rPr>
          <w:rFonts w:ascii="Arial" w:eastAsia="Times New Roman" w:hAnsi="Arial" w:cs="Arial"/>
          <w:b/>
          <w:bCs/>
          <w:sz w:val="18"/>
          <w:szCs w:val="18"/>
          <w:lang w:eastAsia="pl-PL"/>
        </w:rPr>
      </w:pPr>
      <w:r w:rsidRPr="004F3DDD">
        <w:rPr>
          <w:rFonts w:ascii="Arial" w:eastAsia="Times New Roman" w:hAnsi="Arial" w:cs="Arial"/>
          <w:b/>
          <w:bCs/>
          <w:sz w:val="18"/>
          <w:szCs w:val="18"/>
          <w:lang w:eastAsia="pl-PL"/>
        </w:rPr>
        <w:t>Etap II</w:t>
      </w:r>
    </w:p>
    <w:p w14:paraId="0A3E2243" w14:textId="4AF8C161" w:rsidR="007A2F39" w:rsidRPr="007A2F39" w:rsidRDefault="007A2F39" w:rsidP="00121F25">
      <w:pPr>
        <w:numPr>
          <w:ilvl w:val="0"/>
          <w:numId w:val="3"/>
        </w:numPr>
        <w:suppressAutoHyphens/>
        <w:spacing w:after="0" w:line="240" w:lineRule="auto"/>
        <w:ind w:left="709" w:right="57" w:hanging="425"/>
        <w:jc w:val="both"/>
        <w:rPr>
          <w:rFonts w:ascii="Arial" w:eastAsia="Times New Roman" w:hAnsi="Arial" w:cs="Arial"/>
          <w:sz w:val="18"/>
          <w:szCs w:val="18"/>
          <w:lang w:eastAsia="pl-PL"/>
        </w:rPr>
      </w:pPr>
      <w:r w:rsidRPr="007A2F39">
        <w:rPr>
          <w:rFonts w:ascii="Arial" w:eastAsia="Times New Roman" w:hAnsi="Arial" w:cs="Arial"/>
          <w:sz w:val="18"/>
          <w:szCs w:val="18"/>
          <w:lang w:eastAsia="pl-PL"/>
        </w:rPr>
        <w:t>Dostawa i montaż dwóch kotłów niskoparametrowego na gaz ziemny niskotemperaturowy</w:t>
      </w:r>
      <w:r>
        <w:rPr>
          <w:rFonts w:ascii="Arial" w:eastAsia="Times New Roman" w:hAnsi="Arial" w:cs="Arial"/>
          <w:sz w:val="18"/>
          <w:szCs w:val="18"/>
          <w:lang w:eastAsia="pl-PL"/>
        </w:rPr>
        <w:t>ch</w:t>
      </w:r>
      <w:r w:rsidRPr="007A2F39">
        <w:rPr>
          <w:rFonts w:ascii="Arial" w:eastAsia="Times New Roman" w:hAnsi="Arial" w:cs="Arial"/>
          <w:sz w:val="18"/>
          <w:szCs w:val="18"/>
          <w:lang w:eastAsia="pl-PL"/>
        </w:rPr>
        <w:t xml:space="preserve"> opalany gazem ziemnym GZ-50 o mocy 1800 kWt każdy.</w:t>
      </w:r>
    </w:p>
    <w:p w14:paraId="6DAEEC4A" w14:textId="77777777" w:rsidR="007A2F39" w:rsidRDefault="007A2F39" w:rsidP="00121F25">
      <w:pPr>
        <w:numPr>
          <w:ilvl w:val="0"/>
          <w:numId w:val="3"/>
        </w:numPr>
        <w:suppressAutoHyphens/>
        <w:spacing w:after="0" w:line="240" w:lineRule="auto"/>
        <w:ind w:left="709" w:right="57" w:hanging="425"/>
        <w:jc w:val="both"/>
        <w:rPr>
          <w:rFonts w:ascii="Arial" w:eastAsia="Times New Roman" w:hAnsi="Arial" w:cs="Arial"/>
          <w:sz w:val="18"/>
          <w:szCs w:val="18"/>
          <w:lang w:eastAsia="pl-PL"/>
        </w:rPr>
      </w:pPr>
      <w:r w:rsidRPr="007A2F39">
        <w:rPr>
          <w:rFonts w:ascii="Arial" w:eastAsia="Times New Roman" w:hAnsi="Arial" w:cs="Arial"/>
          <w:sz w:val="18"/>
          <w:szCs w:val="18"/>
          <w:lang w:eastAsia="pl-PL"/>
        </w:rPr>
        <w:t xml:space="preserve">Wykonanie kompletnej dokumentacji projektowej dla montażu kotłów </w:t>
      </w:r>
      <w:r>
        <w:rPr>
          <w:rFonts w:ascii="Arial" w:eastAsia="Times New Roman" w:hAnsi="Arial" w:cs="Arial"/>
          <w:sz w:val="18"/>
          <w:szCs w:val="18"/>
          <w:lang w:eastAsia="pl-PL"/>
        </w:rPr>
        <w:t xml:space="preserve"> w tym:</w:t>
      </w:r>
    </w:p>
    <w:p w14:paraId="3179D080" w14:textId="77777777" w:rsidR="007A2F39" w:rsidRPr="007A2F39" w:rsidRDefault="007A2F39" w:rsidP="007A2F39">
      <w:pPr>
        <w:numPr>
          <w:ilvl w:val="3"/>
          <w:numId w:val="41"/>
        </w:numPr>
        <w:tabs>
          <w:tab w:val="center" w:pos="426"/>
        </w:tabs>
        <w:spacing w:after="0" w:line="240" w:lineRule="auto"/>
        <w:ind w:right="57"/>
        <w:jc w:val="both"/>
        <w:rPr>
          <w:rFonts w:ascii="Arial" w:eastAsia="Times New Roman" w:hAnsi="Arial" w:cs="Arial"/>
          <w:sz w:val="18"/>
          <w:szCs w:val="18"/>
          <w:lang w:eastAsia="pl-PL"/>
        </w:rPr>
      </w:pPr>
      <w:r w:rsidRPr="007A2F39">
        <w:rPr>
          <w:rFonts w:ascii="Arial" w:eastAsia="Times New Roman" w:hAnsi="Arial" w:cs="Arial"/>
          <w:sz w:val="18"/>
          <w:szCs w:val="18"/>
          <w:lang w:eastAsia="pl-PL"/>
        </w:rPr>
        <w:t>plan zagospodarowania terenu;</w:t>
      </w:r>
    </w:p>
    <w:p w14:paraId="29407DE4" w14:textId="77777777" w:rsidR="007A2F39" w:rsidRPr="007A2F39" w:rsidRDefault="007A2F39" w:rsidP="007A2F39">
      <w:pPr>
        <w:numPr>
          <w:ilvl w:val="3"/>
          <w:numId w:val="41"/>
        </w:numPr>
        <w:tabs>
          <w:tab w:val="center" w:pos="426"/>
        </w:tabs>
        <w:spacing w:after="0" w:line="240" w:lineRule="auto"/>
        <w:ind w:right="57"/>
        <w:jc w:val="both"/>
        <w:rPr>
          <w:rFonts w:ascii="Arial" w:eastAsia="Times New Roman" w:hAnsi="Arial" w:cs="Arial"/>
          <w:sz w:val="18"/>
          <w:szCs w:val="18"/>
          <w:lang w:eastAsia="pl-PL"/>
        </w:rPr>
      </w:pPr>
      <w:r w:rsidRPr="007A2F39">
        <w:rPr>
          <w:rFonts w:ascii="Arial" w:eastAsia="Times New Roman" w:hAnsi="Arial" w:cs="Arial"/>
          <w:sz w:val="18"/>
          <w:szCs w:val="18"/>
          <w:lang w:eastAsia="pl-PL"/>
        </w:rPr>
        <w:t>architekturę i konstrukcję;</w:t>
      </w:r>
    </w:p>
    <w:p w14:paraId="2A2A60EE" w14:textId="77777777" w:rsidR="007A2F39" w:rsidRPr="007A2F39" w:rsidRDefault="007A2F39" w:rsidP="007A2F39">
      <w:pPr>
        <w:numPr>
          <w:ilvl w:val="3"/>
          <w:numId w:val="41"/>
        </w:numPr>
        <w:tabs>
          <w:tab w:val="center" w:pos="426"/>
        </w:tabs>
        <w:spacing w:after="0" w:line="240" w:lineRule="auto"/>
        <w:ind w:right="57"/>
        <w:jc w:val="both"/>
        <w:rPr>
          <w:rFonts w:ascii="Arial" w:eastAsia="Times New Roman" w:hAnsi="Arial" w:cs="Arial"/>
          <w:sz w:val="18"/>
          <w:szCs w:val="18"/>
          <w:lang w:eastAsia="pl-PL"/>
        </w:rPr>
      </w:pPr>
      <w:r w:rsidRPr="007A2F39">
        <w:rPr>
          <w:rFonts w:ascii="Arial" w:eastAsia="Times New Roman" w:hAnsi="Arial" w:cs="Arial"/>
          <w:sz w:val="18"/>
          <w:szCs w:val="18"/>
          <w:lang w:eastAsia="pl-PL"/>
        </w:rPr>
        <w:t>technologię kotła gazowego wraz z układem wentylacji;</w:t>
      </w:r>
    </w:p>
    <w:p w14:paraId="36D560C7" w14:textId="77777777" w:rsidR="007A2F39" w:rsidRPr="007A2F39" w:rsidRDefault="007A2F39" w:rsidP="007A2F39">
      <w:pPr>
        <w:numPr>
          <w:ilvl w:val="3"/>
          <w:numId w:val="41"/>
        </w:numPr>
        <w:tabs>
          <w:tab w:val="center" w:pos="426"/>
        </w:tabs>
        <w:spacing w:after="0" w:line="240" w:lineRule="auto"/>
        <w:ind w:right="57"/>
        <w:jc w:val="both"/>
        <w:rPr>
          <w:rFonts w:ascii="Arial" w:eastAsia="Times New Roman" w:hAnsi="Arial" w:cs="Arial"/>
          <w:sz w:val="18"/>
          <w:szCs w:val="18"/>
          <w:lang w:eastAsia="pl-PL"/>
        </w:rPr>
      </w:pPr>
      <w:r w:rsidRPr="007A2F39">
        <w:rPr>
          <w:rFonts w:ascii="Arial" w:eastAsia="Times New Roman" w:hAnsi="Arial" w:cs="Arial"/>
          <w:sz w:val="18"/>
          <w:szCs w:val="18"/>
          <w:lang w:eastAsia="pl-PL"/>
        </w:rPr>
        <w:t>instalacje wewnętrzne (ogrzewanie, wentylacja, kanalizacja, woda zimna i ciepła);</w:t>
      </w:r>
    </w:p>
    <w:p w14:paraId="32EE95B9" w14:textId="77777777" w:rsidR="007A2F39" w:rsidRPr="007A2F39" w:rsidRDefault="007A2F39" w:rsidP="007A2F39">
      <w:pPr>
        <w:numPr>
          <w:ilvl w:val="3"/>
          <w:numId w:val="41"/>
        </w:numPr>
        <w:tabs>
          <w:tab w:val="center" w:pos="426"/>
        </w:tabs>
        <w:spacing w:after="0" w:line="240" w:lineRule="auto"/>
        <w:ind w:right="57"/>
        <w:jc w:val="both"/>
        <w:rPr>
          <w:rFonts w:ascii="Arial" w:eastAsia="Times New Roman" w:hAnsi="Arial" w:cs="Arial"/>
          <w:sz w:val="18"/>
          <w:szCs w:val="18"/>
          <w:lang w:eastAsia="pl-PL"/>
        </w:rPr>
      </w:pPr>
      <w:r w:rsidRPr="007A2F39">
        <w:rPr>
          <w:rFonts w:ascii="Arial" w:eastAsia="Times New Roman" w:hAnsi="Arial" w:cs="Arial"/>
          <w:sz w:val="18"/>
          <w:szCs w:val="18"/>
          <w:lang w:eastAsia="pl-PL"/>
        </w:rPr>
        <w:t>przyłącze gazu wraz z instalacją wewnętrzną;</w:t>
      </w:r>
    </w:p>
    <w:p w14:paraId="05F2B579" w14:textId="77777777" w:rsidR="007A2F39" w:rsidRPr="007A2F39" w:rsidRDefault="007A2F39" w:rsidP="007A2F39">
      <w:pPr>
        <w:numPr>
          <w:ilvl w:val="3"/>
          <w:numId w:val="41"/>
        </w:numPr>
        <w:tabs>
          <w:tab w:val="center" w:pos="426"/>
        </w:tabs>
        <w:spacing w:after="0" w:line="240" w:lineRule="auto"/>
        <w:ind w:right="57"/>
        <w:jc w:val="both"/>
        <w:rPr>
          <w:rFonts w:ascii="Arial" w:eastAsia="Times New Roman" w:hAnsi="Arial" w:cs="Arial"/>
          <w:sz w:val="18"/>
          <w:szCs w:val="18"/>
          <w:lang w:eastAsia="pl-PL"/>
        </w:rPr>
      </w:pPr>
      <w:r w:rsidRPr="007A2F39">
        <w:rPr>
          <w:rFonts w:ascii="Arial" w:eastAsia="Times New Roman" w:hAnsi="Arial" w:cs="Arial"/>
          <w:sz w:val="18"/>
          <w:szCs w:val="18"/>
          <w:lang w:eastAsia="pl-PL"/>
        </w:rPr>
        <w:t>branżę elektryczną i elektroenergetyczną;</w:t>
      </w:r>
    </w:p>
    <w:p w14:paraId="4B289F93" w14:textId="77777777" w:rsidR="007A2F39" w:rsidRPr="007A2F39" w:rsidRDefault="007A2F39" w:rsidP="007A2F39">
      <w:pPr>
        <w:numPr>
          <w:ilvl w:val="3"/>
          <w:numId w:val="41"/>
        </w:numPr>
        <w:tabs>
          <w:tab w:val="center" w:pos="426"/>
        </w:tabs>
        <w:spacing w:after="0" w:line="240" w:lineRule="auto"/>
        <w:ind w:right="57"/>
        <w:jc w:val="both"/>
        <w:rPr>
          <w:rFonts w:ascii="Arial" w:eastAsia="Times New Roman" w:hAnsi="Arial" w:cs="Arial"/>
          <w:sz w:val="18"/>
          <w:szCs w:val="18"/>
          <w:lang w:eastAsia="pl-PL"/>
        </w:rPr>
      </w:pPr>
      <w:r w:rsidRPr="007A2F39">
        <w:rPr>
          <w:rFonts w:ascii="Arial" w:eastAsia="Times New Roman" w:hAnsi="Arial" w:cs="Arial"/>
          <w:sz w:val="18"/>
          <w:szCs w:val="18"/>
          <w:lang w:eastAsia="pl-PL"/>
        </w:rPr>
        <w:t>automatykę kontrolno-pomiarową i wizualizację;</w:t>
      </w:r>
    </w:p>
    <w:p w14:paraId="707EA237" w14:textId="77777777" w:rsidR="007A2F39" w:rsidRPr="007A2F39" w:rsidRDefault="007A2F39" w:rsidP="007A2F39">
      <w:pPr>
        <w:numPr>
          <w:ilvl w:val="3"/>
          <w:numId w:val="41"/>
        </w:numPr>
        <w:tabs>
          <w:tab w:val="center" w:pos="426"/>
        </w:tabs>
        <w:spacing w:after="0" w:line="240" w:lineRule="auto"/>
        <w:ind w:right="57"/>
        <w:jc w:val="both"/>
        <w:rPr>
          <w:rFonts w:ascii="Arial" w:eastAsia="Times New Roman" w:hAnsi="Arial" w:cs="Arial"/>
          <w:sz w:val="18"/>
          <w:szCs w:val="18"/>
          <w:lang w:eastAsia="pl-PL"/>
        </w:rPr>
      </w:pPr>
      <w:r w:rsidRPr="007A2F39">
        <w:rPr>
          <w:rFonts w:ascii="Arial" w:eastAsia="Times New Roman" w:hAnsi="Arial" w:cs="Arial"/>
          <w:sz w:val="18"/>
          <w:szCs w:val="18"/>
          <w:lang w:eastAsia="pl-PL"/>
        </w:rPr>
        <w:lastRenderedPageBreak/>
        <w:t>instrukcję obsługi i eksploatacji instalacji;</w:t>
      </w:r>
    </w:p>
    <w:p w14:paraId="452213B0" w14:textId="06668509" w:rsidR="007A2F39" w:rsidRDefault="007A2F39" w:rsidP="007A2F39">
      <w:pPr>
        <w:numPr>
          <w:ilvl w:val="3"/>
          <w:numId w:val="41"/>
        </w:numPr>
        <w:tabs>
          <w:tab w:val="center" w:pos="426"/>
        </w:tabs>
        <w:spacing w:after="0" w:line="240" w:lineRule="auto"/>
        <w:ind w:right="57"/>
        <w:jc w:val="both"/>
        <w:rPr>
          <w:rFonts w:ascii="Arial" w:eastAsia="Times New Roman" w:hAnsi="Arial" w:cs="Arial"/>
          <w:sz w:val="18"/>
          <w:szCs w:val="18"/>
          <w:lang w:eastAsia="pl-PL"/>
        </w:rPr>
      </w:pPr>
      <w:r w:rsidRPr="007A2F39">
        <w:rPr>
          <w:rFonts w:ascii="Arial" w:eastAsia="Times New Roman" w:hAnsi="Arial" w:cs="Arial"/>
          <w:sz w:val="18"/>
          <w:szCs w:val="18"/>
          <w:lang w:eastAsia="pl-PL"/>
        </w:rPr>
        <w:t>inne niezbędne do wykonania przedmiotu zamówienia,</w:t>
      </w:r>
    </w:p>
    <w:p w14:paraId="554A057F" w14:textId="03DBC0FE" w:rsidR="007A2F39" w:rsidRPr="00A16C4D" w:rsidRDefault="00A16C4D" w:rsidP="00121F25">
      <w:pPr>
        <w:numPr>
          <w:ilvl w:val="3"/>
          <w:numId w:val="41"/>
        </w:numPr>
        <w:tabs>
          <w:tab w:val="center" w:pos="426"/>
        </w:tabs>
        <w:spacing w:after="0" w:line="240" w:lineRule="auto"/>
        <w:ind w:left="1134" w:right="57" w:hanging="141"/>
        <w:jc w:val="both"/>
        <w:rPr>
          <w:rFonts w:ascii="Arial" w:eastAsia="Times New Roman" w:hAnsi="Arial" w:cs="Arial"/>
          <w:sz w:val="18"/>
          <w:szCs w:val="18"/>
          <w:lang w:eastAsia="pl-PL"/>
        </w:rPr>
      </w:pPr>
      <w:r>
        <w:rPr>
          <w:rFonts w:ascii="Arial" w:eastAsia="Times New Roman" w:hAnsi="Arial" w:cs="Arial"/>
          <w:sz w:val="18"/>
          <w:szCs w:val="18"/>
          <w:lang w:eastAsia="pl-PL"/>
        </w:rPr>
        <w:t>u</w:t>
      </w:r>
      <w:r w:rsidR="007A2F39" w:rsidRPr="007A2F39">
        <w:rPr>
          <w:rFonts w:ascii="Arial" w:eastAsia="Times New Roman" w:hAnsi="Arial" w:cs="Arial"/>
          <w:sz w:val="18"/>
          <w:szCs w:val="18"/>
          <w:lang w:eastAsia="pl-PL"/>
        </w:rPr>
        <w:t>zgodnienia - Wykonawca prac winien w ramach prac projektowych uwzględnić koszt wykonania wszelkich wymaganych prawem opracowań i ekspertyz, w tym na przykład dotyczących:</w:t>
      </w:r>
      <w:r>
        <w:rPr>
          <w:rFonts w:ascii="Arial" w:eastAsia="Times New Roman" w:hAnsi="Arial" w:cs="Arial"/>
          <w:sz w:val="18"/>
          <w:szCs w:val="18"/>
          <w:lang w:eastAsia="pl-PL"/>
        </w:rPr>
        <w:t>(</w:t>
      </w:r>
      <w:r w:rsidR="007A2F39" w:rsidRPr="00A16C4D">
        <w:rPr>
          <w:rFonts w:ascii="Arial" w:eastAsia="Times New Roman" w:hAnsi="Arial" w:cs="Arial"/>
          <w:sz w:val="18"/>
          <w:szCs w:val="18"/>
          <w:lang w:eastAsia="pl-PL"/>
        </w:rPr>
        <w:t xml:space="preserve">badań archeologicznych; </w:t>
      </w:r>
      <w:r>
        <w:rPr>
          <w:rFonts w:ascii="Arial" w:eastAsia="Times New Roman" w:hAnsi="Arial" w:cs="Arial"/>
          <w:sz w:val="18"/>
          <w:szCs w:val="18"/>
          <w:lang w:eastAsia="pl-PL"/>
        </w:rPr>
        <w:t xml:space="preserve">, </w:t>
      </w:r>
      <w:r w:rsidR="007A2F39" w:rsidRPr="00A16C4D">
        <w:rPr>
          <w:rFonts w:ascii="Arial" w:eastAsia="Times New Roman" w:hAnsi="Arial" w:cs="Arial"/>
          <w:sz w:val="18"/>
          <w:szCs w:val="18"/>
          <w:lang w:eastAsia="pl-PL"/>
        </w:rPr>
        <w:t>obliczeń statycznych;</w:t>
      </w:r>
      <w:r>
        <w:rPr>
          <w:rFonts w:ascii="Arial" w:eastAsia="Times New Roman" w:hAnsi="Arial" w:cs="Arial"/>
          <w:sz w:val="18"/>
          <w:szCs w:val="18"/>
          <w:lang w:eastAsia="pl-PL"/>
        </w:rPr>
        <w:t xml:space="preserve">, </w:t>
      </w:r>
      <w:r w:rsidR="007A2F39" w:rsidRPr="00A16C4D">
        <w:rPr>
          <w:rFonts w:ascii="Arial" w:eastAsia="Times New Roman" w:hAnsi="Arial" w:cs="Arial"/>
          <w:sz w:val="18"/>
          <w:szCs w:val="18"/>
          <w:lang w:eastAsia="pl-PL"/>
        </w:rPr>
        <w:t>ekspertyzy ornitologicznej;</w:t>
      </w:r>
      <w:r>
        <w:rPr>
          <w:rFonts w:ascii="Arial" w:eastAsia="Times New Roman" w:hAnsi="Arial" w:cs="Arial"/>
          <w:sz w:val="18"/>
          <w:szCs w:val="18"/>
          <w:lang w:eastAsia="pl-PL"/>
        </w:rPr>
        <w:t xml:space="preserve"> </w:t>
      </w:r>
      <w:r w:rsidR="007A2F39" w:rsidRPr="00A16C4D">
        <w:rPr>
          <w:rFonts w:ascii="Arial" w:eastAsia="Times New Roman" w:hAnsi="Arial" w:cs="Arial"/>
          <w:sz w:val="18"/>
          <w:szCs w:val="18"/>
          <w:lang w:eastAsia="pl-PL"/>
        </w:rPr>
        <w:t>innych wymaganych przez instytucje opiniujące.</w:t>
      </w:r>
    </w:p>
    <w:p w14:paraId="13C1CE7A" w14:textId="525B04B3" w:rsidR="007A2F39" w:rsidRPr="007A2F39" w:rsidRDefault="007A2F39" w:rsidP="00121F25">
      <w:pPr>
        <w:numPr>
          <w:ilvl w:val="0"/>
          <w:numId w:val="3"/>
        </w:numPr>
        <w:suppressAutoHyphens/>
        <w:spacing w:after="0" w:line="240" w:lineRule="auto"/>
        <w:ind w:left="709" w:right="57" w:hanging="425"/>
        <w:jc w:val="both"/>
        <w:rPr>
          <w:rFonts w:ascii="Arial" w:eastAsia="Times New Roman" w:hAnsi="Arial" w:cs="Arial"/>
          <w:sz w:val="18"/>
          <w:szCs w:val="18"/>
          <w:lang w:eastAsia="pl-PL"/>
        </w:rPr>
      </w:pPr>
      <w:r w:rsidRPr="007A2F39">
        <w:rPr>
          <w:rFonts w:ascii="Arial" w:eastAsia="Times New Roman" w:hAnsi="Arial" w:cs="Arial"/>
          <w:sz w:val="18"/>
          <w:szCs w:val="18"/>
          <w:lang w:eastAsia="pl-PL"/>
        </w:rPr>
        <w:t>Roboty Budowlane- Wykonawca robót budowlanych winien w ramach robót budowlanych uwzględnić koszt wykonania:</w:t>
      </w:r>
    </w:p>
    <w:p w14:paraId="0D1AE308" w14:textId="77777777" w:rsidR="007A2F39" w:rsidRPr="007A2F39" w:rsidRDefault="007A2F39" w:rsidP="00121F25">
      <w:pPr>
        <w:numPr>
          <w:ilvl w:val="3"/>
          <w:numId w:val="42"/>
        </w:numPr>
        <w:tabs>
          <w:tab w:val="center" w:pos="426"/>
        </w:tabs>
        <w:spacing w:after="0" w:line="240" w:lineRule="auto"/>
        <w:ind w:right="57"/>
        <w:jc w:val="both"/>
        <w:rPr>
          <w:rFonts w:ascii="Arial" w:eastAsia="Times New Roman" w:hAnsi="Arial" w:cs="Arial"/>
          <w:sz w:val="18"/>
          <w:szCs w:val="18"/>
          <w:lang w:eastAsia="pl-PL"/>
        </w:rPr>
      </w:pPr>
      <w:r w:rsidRPr="007A2F39">
        <w:rPr>
          <w:rFonts w:ascii="Arial" w:eastAsia="Times New Roman" w:hAnsi="Arial" w:cs="Arial"/>
          <w:sz w:val="18"/>
          <w:szCs w:val="18"/>
          <w:lang w:eastAsia="pl-PL"/>
        </w:rPr>
        <w:t>robot budowlane I fundamentowe;</w:t>
      </w:r>
    </w:p>
    <w:p w14:paraId="5B847309" w14:textId="77777777" w:rsidR="007A2F39" w:rsidRPr="007A2F39" w:rsidRDefault="007A2F39" w:rsidP="00121F25">
      <w:pPr>
        <w:numPr>
          <w:ilvl w:val="3"/>
          <w:numId w:val="42"/>
        </w:numPr>
        <w:tabs>
          <w:tab w:val="center" w:pos="426"/>
        </w:tabs>
        <w:spacing w:after="0" w:line="240" w:lineRule="auto"/>
        <w:ind w:right="57"/>
        <w:jc w:val="both"/>
        <w:rPr>
          <w:rFonts w:ascii="Arial" w:eastAsia="Times New Roman" w:hAnsi="Arial" w:cs="Arial"/>
          <w:sz w:val="18"/>
          <w:szCs w:val="18"/>
          <w:lang w:eastAsia="pl-PL"/>
        </w:rPr>
      </w:pPr>
      <w:r w:rsidRPr="007A2F39">
        <w:rPr>
          <w:rFonts w:ascii="Arial" w:eastAsia="Times New Roman" w:hAnsi="Arial" w:cs="Arial"/>
          <w:sz w:val="18"/>
          <w:szCs w:val="18"/>
          <w:lang w:eastAsia="pl-PL"/>
        </w:rPr>
        <w:t>instalację wody zasilenia i odbioru czynnika grzewczego;</w:t>
      </w:r>
    </w:p>
    <w:p w14:paraId="033E04E7" w14:textId="77777777" w:rsidR="007A2F39" w:rsidRPr="007A2F39" w:rsidRDefault="007A2F39" w:rsidP="00121F25">
      <w:pPr>
        <w:numPr>
          <w:ilvl w:val="3"/>
          <w:numId w:val="42"/>
        </w:numPr>
        <w:tabs>
          <w:tab w:val="center" w:pos="426"/>
        </w:tabs>
        <w:spacing w:after="0" w:line="240" w:lineRule="auto"/>
        <w:ind w:right="57"/>
        <w:jc w:val="both"/>
        <w:rPr>
          <w:rFonts w:ascii="Arial" w:eastAsia="Times New Roman" w:hAnsi="Arial" w:cs="Arial"/>
          <w:sz w:val="18"/>
          <w:szCs w:val="18"/>
          <w:lang w:eastAsia="pl-PL"/>
        </w:rPr>
      </w:pPr>
      <w:r w:rsidRPr="007A2F39">
        <w:rPr>
          <w:rFonts w:ascii="Arial" w:eastAsia="Times New Roman" w:hAnsi="Arial" w:cs="Arial"/>
          <w:sz w:val="18"/>
          <w:szCs w:val="18"/>
          <w:lang w:eastAsia="pl-PL"/>
        </w:rPr>
        <w:t>instalację gazu ziemnego;</w:t>
      </w:r>
    </w:p>
    <w:p w14:paraId="7D4EC338" w14:textId="77777777" w:rsidR="007A2F39" w:rsidRPr="007A2F39" w:rsidRDefault="007A2F39" w:rsidP="00121F25">
      <w:pPr>
        <w:numPr>
          <w:ilvl w:val="3"/>
          <w:numId w:val="42"/>
        </w:numPr>
        <w:tabs>
          <w:tab w:val="center" w:pos="426"/>
        </w:tabs>
        <w:spacing w:after="0" w:line="240" w:lineRule="auto"/>
        <w:ind w:right="57"/>
        <w:jc w:val="both"/>
        <w:rPr>
          <w:rFonts w:ascii="Arial" w:eastAsia="Times New Roman" w:hAnsi="Arial" w:cs="Arial"/>
          <w:sz w:val="18"/>
          <w:szCs w:val="18"/>
          <w:lang w:eastAsia="pl-PL"/>
        </w:rPr>
      </w:pPr>
      <w:r w:rsidRPr="007A2F39">
        <w:rPr>
          <w:rFonts w:ascii="Arial" w:eastAsia="Times New Roman" w:hAnsi="Arial" w:cs="Arial"/>
          <w:sz w:val="18"/>
          <w:szCs w:val="18"/>
          <w:lang w:eastAsia="pl-PL"/>
        </w:rPr>
        <w:t>instalację wentylacji;</w:t>
      </w:r>
    </w:p>
    <w:p w14:paraId="51A4291E" w14:textId="77777777" w:rsidR="007A2F39" w:rsidRPr="007A2F39" w:rsidRDefault="007A2F39" w:rsidP="00121F25">
      <w:pPr>
        <w:numPr>
          <w:ilvl w:val="3"/>
          <w:numId w:val="42"/>
        </w:numPr>
        <w:tabs>
          <w:tab w:val="center" w:pos="426"/>
        </w:tabs>
        <w:spacing w:after="0" w:line="240" w:lineRule="auto"/>
        <w:ind w:right="57"/>
        <w:jc w:val="both"/>
        <w:rPr>
          <w:rFonts w:ascii="Arial" w:eastAsia="Times New Roman" w:hAnsi="Arial" w:cs="Arial"/>
          <w:sz w:val="18"/>
          <w:szCs w:val="18"/>
          <w:lang w:eastAsia="pl-PL"/>
        </w:rPr>
      </w:pPr>
      <w:r w:rsidRPr="007A2F39">
        <w:rPr>
          <w:rFonts w:ascii="Arial" w:eastAsia="Times New Roman" w:hAnsi="Arial" w:cs="Arial"/>
          <w:sz w:val="18"/>
          <w:szCs w:val="18"/>
          <w:lang w:eastAsia="pl-PL"/>
        </w:rPr>
        <w:t>instalację spalinową;</w:t>
      </w:r>
    </w:p>
    <w:p w14:paraId="21CA325A" w14:textId="2C20B2AF" w:rsidR="007A2F39" w:rsidRDefault="007A2F39">
      <w:pPr>
        <w:numPr>
          <w:ilvl w:val="3"/>
          <w:numId w:val="42"/>
        </w:numPr>
        <w:tabs>
          <w:tab w:val="center" w:pos="426"/>
        </w:tabs>
        <w:spacing w:after="0" w:line="240" w:lineRule="auto"/>
        <w:ind w:right="57"/>
        <w:jc w:val="both"/>
        <w:rPr>
          <w:rFonts w:ascii="Arial" w:eastAsia="Times New Roman" w:hAnsi="Arial" w:cs="Arial"/>
          <w:sz w:val="18"/>
          <w:szCs w:val="18"/>
          <w:lang w:eastAsia="pl-PL"/>
        </w:rPr>
      </w:pPr>
      <w:r w:rsidRPr="007A2F39">
        <w:rPr>
          <w:rFonts w:ascii="Arial" w:eastAsia="Times New Roman" w:hAnsi="Arial" w:cs="Arial"/>
          <w:sz w:val="18"/>
          <w:szCs w:val="18"/>
          <w:lang w:eastAsia="pl-PL"/>
        </w:rPr>
        <w:t>instalację elektryczną i AKPiA</w:t>
      </w:r>
    </w:p>
    <w:p w14:paraId="7D73B5C4" w14:textId="0C3AF0CC" w:rsidR="00121F25" w:rsidRPr="007A2F39" w:rsidRDefault="00121F25" w:rsidP="00121F25">
      <w:pPr>
        <w:numPr>
          <w:ilvl w:val="3"/>
          <w:numId w:val="42"/>
        </w:numPr>
        <w:tabs>
          <w:tab w:val="center" w:pos="426"/>
        </w:tabs>
        <w:spacing w:after="0" w:line="240" w:lineRule="auto"/>
        <w:ind w:right="57"/>
        <w:jc w:val="both"/>
        <w:rPr>
          <w:rFonts w:ascii="Arial" w:eastAsia="Times New Roman" w:hAnsi="Arial" w:cs="Arial"/>
          <w:sz w:val="18"/>
          <w:szCs w:val="18"/>
          <w:lang w:eastAsia="pl-PL"/>
        </w:rPr>
      </w:pPr>
      <w:r>
        <w:rPr>
          <w:rFonts w:ascii="Arial" w:eastAsia="Times New Roman" w:hAnsi="Arial" w:cs="Arial"/>
          <w:sz w:val="18"/>
          <w:szCs w:val="18"/>
          <w:lang w:eastAsia="pl-PL"/>
        </w:rPr>
        <w:t>instalacje detekcji gazu ziemnego</w:t>
      </w:r>
    </w:p>
    <w:p w14:paraId="38E6B033" w14:textId="68878258" w:rsidR="00890069" w:rsidRPr="00890069" w:rsidRDefault="00890069" w:rsidP="00FE114B">
      <w:pPr>
        <w:numPr>
          <w:ilvl w:val="0"/>
          <w:numId w:val="7"/>
        </w:numPr>
        <w:spacing w:before="120" w:after="0" w:line="240" w:lineRule="auto"/>
        <w:ind w:left="284" w:right="57" w:hanging="284"/>
        <w:jc w:val="both"/>
        <w:rPr>
          <w:rFonts w:ascii="Arial" w:eastAsia="Times New Roman" w:hAnsi="Arial" w:cs="Arial"/>
          <w:sz w:val="18"/>
          <w:szCs w:val="18"/>
          <w:lang w:eastAsia="pl-PL"/>
        </w:rPr>
      </w:pPr>
      <w:r w:rsidRPr="00890069">
        <w:rPr>
          <w:rFonts w:ascii="Arial" w:eastAsia="Times New Roman" w:hAnsi="Arial" w:cs="Arial"/>
          <w:sz w:val="18"/>
          <w:szCs w:val="18"/>
          <w:lang w:eastAsia="pl-PL"/>
        </w:rPr>
        <w:t>Przedmiot zamówienia należy wykonać zgodnie z obowiązującymi w tym zakresie przepisami prawa i sztuką budowlaną.</w:t>
      </w:r>
    </w:p>
    <w:p w14:paraId="05026DC5" w14:textId="1C22FBC1" w:rsidR="00890069" w:rsidRDefault="00890069" w:rsidP="000871B4">
      <w:pPr>
        <w:numPr>
          <w:ilvl w:val="0"/>
          <w:numId w:val="7"/>
        </w:numPr>
        <w:spacing w:after="0" w:line="240" w:lineRule="auto"/>
        <w:ind w:left="284" w:right="57" w:hanging="284"/>
        <w:jc w:val="both"/>
        <w:rPr>
          <w:rFonts w:ascii="Arial" w:eastAsia="Times New Roman" w:hAnsi="Arial" w:cs="Arial"/>
          <w:sz w:val="18"/>
          <w:szCs w:val="18"/>
          <w:lang w:eastAsia="pl-PL"/>
        </w:rPr>
      </w:pPr>
      <w:r w:rsidRPr="00890069">
        <w:rPr>
          <w:rFonts w:ascii="Arial" w:eastAsia="Times New Roman" w:hAnsi="Arial" w:cs="Arial"/>
          <w:sz w:val="18"/>
          <w:szCs w:val="18"/>
          <w:lang w:eastAsia="pl-PL"/>
        </w:rPr>
        <w:t>Zamawiający zleca, a Wykonawca przyjmuje do wykonania przedmiot zamówienia.</w:t>
      </w:r>
    </w:p>
    <w:p w14:paraId="0520D736" w14:textId="214D37D2" w:rsidR="00A16C4D" w:rsidRDefault="00A16C4D" w:rsidP="008B0009">
      <w:pPr>
        <w:numPr>
          <w:ilvl w:val="0"/>
          <w:numId w:val="7"/>
        </w:numPr>
        <w:spacing w:after="0" w:line="240" w:lineRule="auto"/>
        <w:ind w:left="284" w:right="57" w:hanging="284"/>
        <w:jc w:val="both"/>
        <w:rPr>
          <w:rFonts w:ascii="Arial" w:eastAsia="Times New Roman" w:hAnsi="Arial" w:cs="Arial"/>
          <w:sz w:val="18"/>
          <w:szCs w:val="18"/>
          <w:lang w:eastAsia="pl-PL"/>
        </w:rPr>
      </w:pPr>
      <w:r>
        <w:rPr>
          <w:rFonts w:ascii="Arial" w:eastAsia="Times New Roman" w:hAnsi="Arial" w:cs="Arial"/>
          <w:sz w:val="18"/>
          <w:szCs w:val="18"/>
          <w:lang w:eastAsia="pl-PL"/>
        </w:rPr>
        <w:t xml:space="preserve">Zamawiający zastrzega sobie prawo do odstąpienia od umowy w zakresie realizacji Etapu II w terminie do </w:t>
      </w:r>
      <w:r w:rsidR="00121F25">
        <w:rPr>
          <w:rFonts w:ascii="Arial" w:eastAsia="Times New Roman" w:hAnsi="Arial" w:cs="Arial"/>
          <w:sz w:val="18"/>
          <w:szCs w:val="18"/>
          <w:lang w:eastAsia="pl-PL"/>
        </w:rPr>
        <w:t>9</w:t>
      </w:r>
      <w:r>
        <w:rPr>
          <w:rFonts w:ascii="Arial" w:eastAsia="Times New Roman" w:hAnsi="Arial" w:cs="Arial"/>
          <w:sz w:val="18"/>
          <w:szCs w:val="18"/>
          <w:lang w:eastAsia="pl-PL"/>
        </w:rPr>
        <w:t xml:space="preserve">0 dni </w:t>
      </w:r>
      <w:r w:rsidRPr="00A16C4D">
        <w:rPr>
          <w:rFonts w:ascii="Arial" w:eastAsia="Times New Roman" w:hAnsi="Arial" w:cs="Arial"/>
          <w:sz w:val="18"/>
          <w:szCs w:val="18"/>
          <w:lang w:eastAsia="pl-PL"/>
        </w:rPr>
        <w:t xml:space="preserve">od powzięcia informacji o wystąpieniu okoliczności uzasadniających odstąpienie od umowy tj. nie pozyskania środków finansowych na realizację </w:t>
      </w:r>
      <w:r>
        <w:rPr>
          <w:rFonts w:ascii="Arial" w:eastAsia="Times New Roman" w:hAnsi="Arial" w:cs="Arial"/>
          <w:sz w:val="18"/>
          <w:szCs w:val="18"/>
          <w:lang w:eastAsia="pl-PL"/>
        </w:rPr>
        <w:t>etapu II o których mowa</w:t>
      </w:r>
      <w:r w:rsidRPr="00A16C4D">
        <w:rPr>
          <w:rFonts w:ascii="Arial" w:eastAsia="Times New Roman" w:hAnsi="Arial" w:cs="Arial"/>
          <w:sz w:val="18"/>
          <w:szCs w:val="18"/>
          <w:lang w:eastAsia="pl-PL"/>
        </w:rPr>
        <w:t xml:space="preserve"> w ust. </w:t>
      </w:r>
      <w:r>
        <w:rPr>
          <w:rFonts w:ascii="Arial" w:eastAsia="Times New Roman" w:hAnsi="Arial" w:cs="Arial"/>
          <w:sz w:val="18"/>
          <w:szCs w:val="18"/>
          <w:lang w:eastAsia="pl-PL"/>
        </w:rPr>
        <w:t>6</w:t>
      </w:r>
      <w:r w:rsidRPr="00A16C4D">
        <w:rPr>
          <w:rFonts w:ascii="Arial" w:eastAsia="Times New Roman" w:hAnsi="Arial" w:cs="Arial"/>
          <w:sz w:val="18"/>
          <w:szCs w:val="18"/>
          <w:lang w:eastAsia="pl-PL"/>
        </w:rPr>
        <w:t xml:space="preserve"> </w:t>
      </w:r>
    </w:p>
    <w:p w14:paraId="20CEF2F9" w14:textId="2EF1E75B" w:rsidR="00A16C4D" w:rsidRPr="00890069" w:rsidRDefault="00E51819" w:rsidP="008B0009">
      <w:pPr>
        <w:numPr>
          <w:ilvl w:val="0"/>
          <w:numId w:val="7"/>
        </w:numPr>
        <w:spacing w:after="0" w:line="240" w:lineRule="auto"/>
        <w:ind w:left="284" w:right="57" w:hanging="284"/>
        <w:jc w:val="both"/>
        <w:rPr>
          <w:rFonts w:ascii="Arial" w:eastAsia="Times New Roman" w:hAnsi="Arial" w:cs="Arial"/>
          <w:sz w:val="18"/>
          <w:szCs w:val="18"/>
          <w:lang w:eastAsia="pl-PL"/>
        </w:rPr>
      </w:pPr>
      <w:r>
        <w:rPr>
          <w:rFonts w:ascii="Arial" w:eastAsia="Times New Roman" w:hAnsi="Arial" w:cs="Arial"/>
          <w:sz w:val="18"/>
          <w:szCs w:val="18"/>
          <w:lang w:eastAsia="pl-PL"/>
        </w:rPr>
        <w:t>Zamawiający</w:t>
      </w:r>
      <w:r w:rsidR="00A16C4D">
        <w:rPr>
          <w:rFonts w:ascii="Arial" w:eastAsia="Times New Roman" w:hAnsi="Arial" w:cs="Arial"/>
          <w:sz w:val="18"/>
          <w:szCs w:val="18"/>
          <w:lang w:eastAsia="pl-PL"/>
        </w:rPr>
        <w:t xml:space="preserve"> oświadcza, że ma zamiar ubiegać się o dofinasowanie </w:t>
      </w:r>
      <w:r>
        <w:rPr>
          <w:rFonts w:ascii="Arial" w:eastAsia="Times New Roman" w:hAnsi="Arial" w:cs="Arial"/>
          <w:sz w:val="18"/>
          <w:szCs w:val="18"/>
          <w:lang w:eastAsia="pl-PL"/>
        </w:rPr>
        <w:t>z Urzędu Marszałkowskiego na realizacje etapu II</w:t>
      </w:r>
    </w:p>
    <w:p w14:paraId="4939DEDB" w14:textId="371567A8" w:rsidR="00890069" w:rsidRPr="00890069" w:rsidRDefault="00890069" w:rsidP="008B0009">
      <w:pPr>
        <w:numPr>
          <w:ilvl w:val="0"/>
          <w:numId w:val="7"/>
        </w:numPr>
        <w:spacing w:after="0" w:line="240" w:lineRule="auto"/>
        <w:ind w:left="284" w:right="57" w:hanging="284"/>
        <w:jc w:val="both"/>
        <w:rPr>
          <w:rFonts w:ascii="Arial" w:eastAsia="Times New Roman" w:hAnsi="Arial" w:cs="Arial"/>
          <w:sz w:val="18"/>
          <w:szCs w:val="18"/>
          <w:lang w:eastAsia="pl-PL"/>
        </w:rPr>
      </w:pPr>
      <w:r w:rsidRPr="00890069">
        <w:rPr>
          <w:rFonts w:ascii="Arial" w:eastAsia="Times New Roman" w:hAnsi="Arial" w:cs="Arial"/>
          <w:sz w:val="18"/>
          <w:szCs w:val="18"/>
          <w:lang w:eastAsia="pl-PL"/>
        </w:rPr>
        <w:t xml:space="preserve">Wykonawca zobowiązuje się do dostarczenia Zamawiającemu celem uzgodnienia, najpóźniej w ciągu </w:t>
      </w:r>
      <w:r>
        <w:rPr>
          <w:rFonts w:ascii="Arial" w:eastAsia="Times New Roman" w:hAnsi="Arial" w:cs="Arial"/>
          <w:sz w:val="18"/>
          <w:szCs w:val="18"/>
          <w:lang w:eastAsia="pl-PL"/>
        </w:rPr>
        <w:t>7</w:t>
      </w:r>
      <w:r w:rsidRPr="00890069">
        <w:rPr>
          <w:rFonts w:ascii="Arial" w:eastAsia="Times New Roman" w:hAnsi="Arial" w:cs="Arial"/>
          <w:sz w:val="18"/>
          <w:szCs w:val="18"/>
          <w:lang w:eastAsia="pl-PL"/>
        </w:rPr>
        <w:t xml:space="preserve"> dni od daty zawarcia niniejszej Umowy propozycji Harmonogramu zawierającego terminy </w:t>
      </w:r>
      <w:r w:rsidR="00195A28">
        <w:rPr>
          <w:rFonts w:ascii="Arial" w:eastAsia="Times New Roman" w:hAnsi="Arial" w:cs="Arial"/>
          <w:sz w:val="18"/>
          <w:szCs w:val="18"/>
          <w:lang w:eastAsia="pl-PL"/>
        </w:rPr>
        <w:t xml:space="preserve">wykonania dokumentacji projektowej oraz </w:t>
      </w:r>
      <w:r w:rsidRPr="00890069">
        <w:rPr>
          <w:rFonts w:ascii="Arial" w:eastAsia="Times New Roman" w:hAnsi="Arial" w:cs="Arial"/>
          <w:sz w:val="18"/>
          <w:szCs w:val="18"/>
          <w:lang w:eastAsia="pl-PL"/>
        </w:rPr>
        <w:t xml:space="preserve">realizacji robót budowlanych. Nie przedstawienie propozycji Harmonogramu w powyższym terminie będzie uprawniać Zamawiającego do odstąpienia od Umowy. Zamawiający zastrzega sobie prawo wprowadzenia zmian w Harmonogramie. </w:t>
      </w:r>
    </w:p>
    <w:p w14:paraId="4C274B8E" w14:textId="31D4C73C" w:rsidR="00890069" w:rsidRPr="00B61BEB" w:rsidRDefault="00890069" w:rsidP="008B0009">
      <w:pPr>
        <w:numPr>
          <w:ilvl w:val="0"/>
          <w:numId w:val="7"/>
        </w:numPr>
        <w:spacing w:after="0" w:line="240" w:lineRule="auto"/>
        <w:ind w:left="284" w:right="57" w:hanging="284"/>
        <w:jc w:val="both"/>
        <w:rPr>
          <w:rFonts w:ascii="Arial" w:eastAsia="Times New Roman" w:hAnsi="Arial" w:cs="Arial"/>
          <w:sz w:val="18"/>
          <w:szCs w:val="18"/>
          <w:lang w:eastAsia="pl-PL"/>
        </w:rPr>
      </w:pPr>
      <w:r w:rsidRPr="00236B4C">
        <w:rPr>
          <w:rFonts w:ascii="Arial" w:eastAsia="Times New Roman" w:hAnsi="Arial" w:cs="Arial"/>
          <w:sz w:val="18"/>
          <w:szCs w:val="18"/>
          <w:lang w:eastAsia="pl-PL"/>
        </w:rPr>
        <w:t xml:space="preserve">Z uwagi na wykonywanie robót budowlanych w pomieszczeniach funkcjonujących oddziałach szpitalnych, Zamawiający będzie przekazywał teren robót etapami. Etapowość przekazania terenu robót zostanie uzgodniona w Harmonogramie, </w:t>
      </w:r>
      <w:r w:rsidRPr="00B61BEB">
        <w:rPr>
          <w:rFonts w:ascii="Arial" w:eastAsia="Times New Roman" w:hAnsi="Arial" w:cs="Arial"/>
          <w:sz w:val="18"/>
          <w:szCs w:val="18"/>
          <w:lang w:eastAsia="pl-PL"/>
        </w:rPr>
        <w:t>o którym mowa w zdaniu poprzednim</w:t>
      </w:r>
      <w:r w:rsidR="00236B4C" w:rsidRPr="00B61BEB">
        <w:rPr>
          <w:rFonts w:ascii="Arial" w:eastAsia="Times New Roman" w:hAnsi="Arial" w:cs="Arial"/>
          <w:sz w:val="18"/>
          <w:szCs w:val="18"/>
          <w:lang w:eastAsia="pl-PL"/>
        </w:rPr>
        <w:t>.</w:t>
      </w:r>
    </w:p>
    <w:p w14:paraId="1A8A51D1" w14:textId="4B365A0B" w:rsidR="00890069" w:rsidRPr="00B61BEB" w:rsidRDefault="00890069" w:rsidP="008B0009">
      <w:pPr>
        <w:numPr>
          <w:ilvl w:val="0"/>
          <w:numId w:val="7"/>
        </w:numPr>
        <w:spacing w:after="0" w:line="240" w:lineRule="auto"/>
        <w:ind w:left="284" w:right="57" w:hanging="284"/>
        <w:jc w:val="both"/>
        <w:rPr>
          <w:rFonts w:ascii="Arial" w:eastAsia="Times New Roman" w:hAnsi="Arial" w:cs="Arial"/>
          <w:sz w:val="18"/>
          <w:szCs w:val="18"/>
          <w:lang w:eastAsia="pl-PL"/>
        </w:rPr>
      </w:pPr>
      <w:r w:rsidRPr="00B61BEB">
        <w:rPr>
          <w:rFonts w:ascii="Arial" w:eastAsia="Times New Roman" w:hAnsi="Arial" w:cs="Arial"/>
          <w:sz w:val="18"/>
          <w:szCs w:val="18"/>
          <w:lang w:eastAsia="pl-PL"/>
        </w:rPr>
        <w:t>Wykonawca sporządzi i przekaże Zamawiającemu, przed odbiorem końcowym, dokumentację powykonawczą (2 egzemplarze). Dokumentacja musi zawierać min. aktualne certyfikaty i atesty na wbudowane materiały i urządzenia, dokumentacje techniczno-ruchowe, instrukcje obsługi urządzeń, karty gwarancyjne urządzeń, mapę powykonawczą elementów wchodzących w skład modernizacji w celu prawidłowego odbioru wykonania przedmiotu zamówienia. Dokumentacja po zakończonym odbiorze będzie stanowiła dokumentacje eksploatacyjną.</w:t>
      </w:r>
    </w:p>
    <w:p w14:paraId="7C12F6D2" w14:textId="6813957F" w:rsidR="00B61BEB" w:rsidRDefault="00890069" w:rsidP="008B0009">
      <w:pPr>
        <w:numPr>
          <w:ilvl w:val="0"/>
          <w:numId w:val="7"/>
        </w:numPr>
        <w:spacing w:after="0" w:line="240" w:lineRule="auto"/>
        <w:ind w:left="284" w:right="57" w:hanging="284"/>
        <w:jc w:val="both"/>
        <w:rPr>
          <w:rFonts w:ascii="Arial" w:eastAsia="Times New Roman" w:hAnsi="Arial" w:cs="Arial"/>
          <w:sz w:val="18"/>
          <w:szCs w:val="18"/>
          <w:lang w:eastAsia="pl-PL"/>
        </w:rPr>
      </w:pPr>
      <w:r w:rsidRPr="00B61BEB">
        <w:rPr>
          <w:rFonts w:ascii="Arial" w:eastAsia="Times New Roman" w:hAnsi="Arial" w:cs="Arial"/>
          <w:sz w:val="18"/>
          <w:szCs w:val="18"/>
          <w:lang w:eastAsia="pl-PL"/>
        </w:rPr>
        <w:t>Wykonawca oświadcza, że w ramach wynagrodzenia ryczałtowego zaoferowanego w postępowaniu skalkulował wszystkie  koszty (nawet nie ujęte w kosztorysach lub siwz), których poniesienie jest niezbędne do właściwego wykonania zamówienia, w szczególności wynikające z dokumentacji projektowej.</w:t>
      </w:r>
    </w:p>
    <w:p w14:paraId="4E7686F2" w14:textId="77777777" w:rsidR="00B61BEB" w:rsidRDefault="00890069" w:rsidP="008B0009">
      <w:pPr>
        <w:numPr>
          <w:ilvl w:val="0"/>
          <w:numId w:val="7"/>
        </w:numPr>
        <w:spacing w:after="0" w:line="240" w:lineRule="auto"/>
        <w:ind w:left="284" w:right="57" w:hanging="284"/>
        <w:jc w:val="both"/>
        <w:rPr>
          <w:rFonts w:ascii="Arial" w:eastAsia="Times New Roman" w:hAnsi="Arial" w:cs="Arial"/>
          <w:sz w:val="18"/>
          <w:szCs w:val="18"/>
          <w:lang w:eastAsia="pl-PL"/>
        </w:rPr>
      </w:pPr>
      <w:r w:rsidRPr="00B61BEB">
        <w:rPr>
          <w:rFonts w:ascii="Arial" w:eastAsia="Times New Roman" w:hAnsi="Arial" w:cs="Arial"/>
          <w:sz w:val="18"/>
          <w:szCs w:val="18"/>
          <w:lang w:eastAsia="pl-PL"/>
        </w:rPr>
        <w:t>Przedmiot Umowy Wykonawca wykona z własnych materiałów. Materiały powinny odpowiadać co do jakości wymogom wyrobów dopuszczonych do obrotu i stosowani</w:t>
      </w:r>
      <w:r w:rsidR="00B61BEB" w:rsidRPr="00B61BEB">
        <w:rPr>
          <w:rFonts w:ascii="Arial" w:eastAsia="Times New Roman" w:hAnsi="Arial" w:cs="Arial"/>
          <w:sz w:val="18"/>
          <w:szCs w:val="18"/>
          <w:lang w:eastAsia="pl-PL"/>
        </w:rPr>
        <w:t>a</w:t>
      </w:r>
      <w:r w:rsidR="00B61BEB">
        <w:rPr>
          <w:rFonts w:ascii="Arial" w:eastAsia="Times New Roman" w:hAnsi="Arial" w:cs="Arial"/>
          <w:sz w:val="18"/>
          <w:szCs w:val="18"/>
          <w:lang w:eastAsia="pl-PL"/>
        </w:rPr>
        <w:t xml:space="preserve">. </w:t>
      </w:r>
    </w:p>
    <w:p w14:paraId="685B12C6" w14:textId="047C6BD0" w:rsidR="00890069" w:rsidRPr="00B61BEB" w:rsidRDefault="00B61BEB" w:rsidP="000871B4">
      <w:pPr>
        <w:suppressAutoHyphens/>
        <w:spacing w:after="0" w:line="240" w:lineRule="auto"/>
        <w:ind w:left="284" w:right="57"/>
        <w:jc w:val="both"/>
        <w:rPr>
          <w:rFonts w:ascii="Arial" w:eastAsia="Times New Roman" w:hAnsi="Arial" w:cs="Arial"/>
          <w:sz w:val="18"/>
          <w:szCs w:val="18"/>
          <w:lang w:eastAsia="pl-PL"/>
        </w:rPr>
      </w:pPr>
      <w:r>
        <w:rPr>
          <w:rFonts w:ascii="Arial" w:eastAsia="Times New Roman" w:hAnsi="Arial" w:cs="Arial"/>
          <w:sz w:val="18"/>
          <w:szCs w:val="18"/>
          <w:lang w:eastAsia="pl-PL"/>
        </w:rPr>
        <w:t xml:space="preserve">Wykonawca </w:t>
      </w:r>
      <w:r w:rsidRPr="00B61BEB">
        <w:rPr>
          <w:rFonts w:ascii="Arial" w:eastAsia="Times New Roman" w:hAnsi="Arial" w:cs="Arial"/>
          <w:sz w:val="18"/>
          <w:szCs w:val="18"/>
          <w:lang w:eastAsia="pl-PL"/>
        </w:rPr>
        <w:t>uzyska zatwierdzone przez Zamawiającego Karty Materiałow</w:t>
      </w:r>
      <w:r>
        <w:rPr>
          <w:rFonts w:ascii="Arial" w:eastAsia="Times New Roman" w:hAnsi="Arial" w:cs="Arial"/>
          <w:sz w:val="18"/>
          <w:szCs w:val="18"/>
          <w:lang w:eastAsia="pl-PL"/>
        </w:rPr>
        <w:t>e</w:t>
      </w:r>
      <w:r w:rsidRPr="00B61BEB">
        <w:rPr>
          <w:rFonts w:ascii="Arial" w:eastAsia="Times New Roman" w:hAnsi="Arial" w:cs="Arial"/>
          <w:sz w:val="18"/>
          <w:szCs w:val="18"/>
          <w:lang w:eastAsia="pl-PL"/>
        </w:rPr>
        <w:t xml:space="preserve"> na stosowane materiały przed ich wbudowaniem;  </w:t>
      </w:r>
    </w:p>
    <w:p w14:paraId="08EC2E31" w14:textId="77777777" w:rsidR="00890069" w:rsidRPr="00B61BEB" w:rsidRDefault="00890069" w:rsidP="008B0009">
      <w:pPr>
        <w:numPr>
          <w:ilvl w:val="0"/>
          <w:numId w:val="7"/>
        </w:numPr>
        <w:spacing w:after="0" w:line="240" w:lineRule="auto"/>
        <w:ind w:left="284" w:right="57" w:hanging="284"/>
        <w:jc w:val="both"/>
        <w:rPr>
          <w:rFonts w:ascii="Arial" w:eastAsia="Times New Roman" w:hAnsi="Arial" w:cs="Arial"/>
          <w:sz w:val="18"/>
          <w:szCs w:val="18"/>
          <w:lang w:eastAsia="pl-PL"/>
        </w:rPr>
      </w:pPr>
      <w:r w:rsidRPr="00B61BEB">
        <w:rPr>
          <w:rFonts w:ascii="Arial" w:eastAsia="Times New Roman" w:hAnsi="Arial" w:cs="Arial"/>
          <w:sz w:val="18"/>
          <w:szCs w:val="18"/>
          <w:lang w:eastAsia="pl-PL"/>
        </w:rPr>
        <w:t>Zamawiający ma prawo żądać sprawdzenia jakości materiałów używanych do budowy, jak również przedstawienia wyników tych badań.</w:t>
      </w:r>
    </w:p>
    <w:p w14:paraId="3216C587" w14:textId="32CD18AC" w:rsidR="00ED168D" w:rsidRPr="0040707C" w:rsidRDefault="00ED168D" w:rsidP="00ED168D">
      <w:pPr>
        <w:suppressAutoHyphens/>
        <w:spacing w:after="0" w:line="240" w:lineRule="auto"/>
        <w:jc w:val="center"/>
        <w:rPr>
          <w:rFonts w:ascii="Arial" w:eastAsia="Times New Roman" w:hAnsi="Arial" w:cs="Arial"/>
          <w:b/>
          <w:bCs/>
          <w:sz w:val="18"/>
          <w:szCs w:val="18"/>
          <w:lang w:eastAsia="pl-PL"/>
        </w:rPr>
      </w:pPr>
      <w:r w:rsidRPr="0040707C">
        <w:rPr>
          <w:rFonts w:ascii="Arial" w:eastAsia="Times New Roman" w:hAnsi="Arial" w:cs="Arial"/>
          <w:b/>
          <w:bCs/>
          <w:sz w:val="18"/>
          <w:szCs w:val="18"/>
          <w:lang w:eastAsia="pl-PL"/>
        </w:rPr>
        <w:t>§ 2</w:t>
      </w:r>
    </w:p>
    <w:p w14:paraId="0138534F" w14:textId="08C1E3F4" w:rsidR="00D9356C" w:rsidRDefault="00D9356C" w:rsidP="00ED168D">
      <w:pPr>
        <w:suppressAutoHyphens/>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Terminy wykonania</w:t>
      </w:r>
    </w:p>
    <w:p w14:paraId="3E399C6F" w14:textId="3A9EEA2F" w:rsidR="00D9356C" w:rsidRPr="00D9356C" w:rsidRDefault="00D9356C" w:rsidP="008B0009">
      <w:pPr>
        <w:numPr>
          <w:ilvl w:val="0"/>
          <w:numId w:val="8"/>
        </w:numPr>
        <w:spacing w:after="0" w:line="240" w:lineRule="auto"/>
        <w:ind w:right="-51"/>
        <w:jc w:val="both"/>
        <w:rPr>
          <w:rFonts w:ascii="Arial" w:eastAsia="Times New Roman" w:hAnsi="Arial" w:cs="Arial"/>
          <w:sz w:val="18"/>
          <w:szCs w:val="18"/>
          <w:lang w:eastAsia="pl-PL"/>
        </w:rPr>
      </w:pPr>
      <w:r w:rsidRPr="00D9356C">
        <w:rPr>
          <w:rFonts w:ascii="Arial" w:eastAsia="Times New Roman" w:hAnsi="Arial" w:cs="Arial"/>
          <w:sz w:val="18"/>
          <w:szCs w:val="18"/>
          <w:lang w:eastAsia="pl-PL"/>
        </w:rPr>
        <w:t xml:space="preserve">Wykonawca przystąpi do realizacji Umowy </w:t>
      </w:r>
      <w:r w:rsidR="00E51819">
        <w:rPr>
          <w:rFonts w:ascii="Arial" w:eastAsia="Times New Roman" w:hAnsi="Arial" w:cs="Arial"/>
          <w:sz w:val="18"/>
          <w:szCs w:val="18"/>
          <w:lang w:eastAsia="pl-PL"/>
        </w:rPr>
        <w:t xml:space="preserve"> w zakresie: </w:t>
      </w:r>
    </w:p>
    <w:p w14:paraId="22FBC347" w14:textId="7D8ADF44" w:rsidR="007C1CEC" w:rsidRPr="00121F25" w:rsidRDefault="00E51819" w:rsidP="00E51819">
      <w:pPr>
        <w:numPr>
          <w:ilvl w:val="1"/>
          <w:numId w:val="8"/>
        </w:numPr>
        <w:spacing w:after="0" w:line="240" w:lineRule="auto"/>
        <w:ind w:left="567" w:right="-51"/>
        <w:jc w:val="both"/>
        <w:rPr>
          <w:rFonts w:ascii="Arial" w:eastAsia="Times New Roman" w:hAnsi="Arial" w:cs="Arial"/>
          <w:sz w:val="18"/>
          <w:szCs w:val="18"/>
          <w:lang w:eastAsia="pl-PL"/>
        </w:rPr>
      </w:pPr>
      <w:r>
        <w:rPr>
          <w:rFonts w:ascii="Arial" w:eastAsia="Times New Roman" w:hAnsi="Arial" w:cs="Arial"/>
          <w:sz w:val="18"/>
          <w:szCs w:val="18"/>
          <w:lang w:eastAsia="pl-PL"/>
        </w:rPr>
        <w:t xml:space="preserve"> Etapu I  -niezwłocznie po podpisaniu umowy  w tym t</w:t>
      </w:r>
      <w:r w:rsidR="007C1CEC">
        <w:rPr>
          <w:rFonts w:ascii="Arial" w:eastAsia="Times New Roman" w:hAnsi="Arial" w:cs="Arial"/>
          <w:sz w:val="18"/>
          <w:szCs w:val="18"/>
          <w:lang w:eastAsia="pl-PL"/>
        </w:rPr>
        <w:t xml:space="preserve">ermin uzyskania pozwolenia na budowę </w:t>
      </w:r>
      <w:r w:rsidR="007C1CEC" w:rsidRPr="00D9356C">
        <w:rPr>
          <w:rFonts w:ascii="Arial" w:eastAsia="Times New Roman" w:hAnsi="Arial" w:cs="Arial"/>
          <w:b/>
          <w:sz w:val="18"/>
          <w:szCs w:val="18"/>
          <w:lang w:eastAsia="pl-PL"/>
        </w:rPr>
        <w:t xml:space="preserve">do dnia </w:t>
      </w:r>
      <w:r w:rsidR="007C1CEC">
        <w:rPr>
          <w:rFonts w:ascii="Arial" w:eastAsia="Times New Roman" w:hAnsi="Arial" w:cs="Arial"/>
          <w:b/>
          <w:sz w:val="18"/>
          <w:szCs w:val="18"/>
          <w:lang w:eastAsia="pl-PL"/>
        </w:rPr>
        <w:t>31.03.</w:t>
      </w:r>
      <w:r w:rsidR="007C1CEC" w:rsidRPr="00D9356C">
        <w:rPr>
          <w:rFonts w:ascii="Arial" w:eastAsia="Times New Roman" w:hAnsi="Arial" w:cs="Arial"/>
          <w:b/>
          <w:sz w:val="18"/>
          <w:szCs w:val="18"/>
          <w:lang w:eastAsia="pl-PL"/>
        </w:rPr>
        <w:t>2019 r.</w:t>
      </w:r>
    </w:p>
    <w:p w14:paraId="3882E5A8" w14:textId="35E6F2AB" w:rsidR="00E51819" w:rsidRPr="00E51819" w:rsidRDefault="00E51819" w:rsidP="00121F25">
      <w:pPr>
        <w:numPr>
          <w:ilvl w:val="1"/>
          <w:numId w:val="8"/>
        </w:numPr>
        <w:spacing w:after="0" w:line="240" w:lineRule="auto"/>
        <w:ind w:left="567" w:right="-51"/>
        <w:jc w:val="both"/>
        <w:rPr>
          <w:rFonts w:ascii="Arial" w:eastAsia="Times New Roman" w:hAnsi="Arial" w:cs="Arial"/>
          <w:sz w:val="18"/>
          <w:szCs w:val="18"/>
          <w:lang w:eastAsia="pl-PL"/>
        </w:rPr>
      </w:pPr>
      <w:r>
        <w:rPr>
          <w:rFonts w:ascii="Arial" w:eastAsia="Times New Roman" w:hAnsi="Arial" w:cs="Arial"/>
          <w:sz w:val="18"/>
          <w:szCs w:val="18"/>
          <w:lang w:eastAsia="pl-PL"/>
        </w:rPr>
        <w:t>Etapu II -niezwłocznie po uzyskaniu od Zamawiającego informacji o realizacji etapu II, nie później niż do 6 m-cy od daty podpisania Umowy</w:t>
      </w:r>
    </w:p>
    <w:p w14:paraId="026773B9" w14:textId="77777777" w:rsidR="00E51819" w:rsidRDefault="00D9356C" w:rsidP="008B0009">
      <w:pPr>
        <w:numPr>
          <w:ilvl w:val="0"/>
          <w:numId w:val="8"/>
        </w:numPr>
        <w:spacing w:after="0" w:line="240" w:lineRule="auto"/>
        <w:ind w:right="-51"/>
        <w:jc w:val="both"/>
        <w:rPr>
          <w:rFonts w:ascii="Arial" w:eastAsia="Times New Roman" w:hAnsi="Arial" w:cs="Arial"/>
          <w:sz w:val="18"/>
          <w:szCs w:val="18"/>
          <w:lang w:eastAsia="pl-PL"/>
        </w:rPr>
      </w:pPr>
      <w:r w:rsidRPr="00D9356C">
        <w:rPr>
          <w:rFonts w:ascii="Arial" w:eastAsia="Times New Roman" w:hAnsi="Arial" w:cs="Arial"/>
          <w:sz w:val="18"/>
          <w:szCs w:val="18"/>
          <w:lang w:eastAsia="pl-PL"/>
        </w:rPr>
        <w:t>Termin zako</w:t>
      </w:r>
      <w:r w:rsidRPr="00D9356C">
        <w:rPr>
          <w:rFonts w:ascii="Arial" w:eastAsia="TimesNewRoman" w:hAnsi="Arial" w:cs="Arial"/>
          <w:sz w:val="18"/>
          <w:szCs w:val="18"/>
          <w:lang w:eastAsia="pl-PL"/>
        </w:rPr>
        <w:t>ń</w:t>
      </w:r>
      <w:r w:rsidRPr="00D9356C">
        <w:rPr>
          <w:rFonts w:ascii="Arial" w:eastAsia="Times New Roman" w:hAnsi="Arial" w:cs="Arial"/>
          <w:sz w:val="18"/>
          <w:szCs w:val="18"/>
          <w:lang w:eastAsia="pl-PL"/>
        </w:rPr>
        <w:t>czenia</w:t>
      </w:r>
      <w:r w:rsidR="00E51819">
        <w:rPr>
          <w:rFonts w:ascii="Arial" w:eastAsia="Times New Roman" w:hAnsi="Arial" w:cs="Arial"/>
          <w:sz w:val="18"/>
          <w:szCs w:val="18"/>
          <w:lang w:eastAsia="pl-PL"/>
        </w:rPr>
        <w:t>:</w:t>
      </w:r>
    </w:p>
    <w:p w14:paraId="4333302E" w14:textId="74A01645" w:rsidR="00D9356C" w:rsidRDefault="00D9356C" w:rsidP="00E51819">
      <w:pPr>
        <w:numPr>
          <w:ilvl w:val="1"/>
          <w:numId w:val="8"/>
        </w:numPr>
        <w:spacing w:after="0" w:line="240" w:lineRule="auto"/>
        <w:ind w:left="567" w:right="-51"/>
        <w:jc w:val="both"/>
        <w:rPr>
          <w:rFonts w:ascii="Arial" w:eastAsia="Times New Roman" w:hAnsi="Arial" w:cs="Arial"/>
          <w:sz w:val="18"/>
          <w:szCs w:val="18"/>
          <w:lang w:eastAsia="pl-PL"/>
        </w:rPr>
      </w:pPr>
      <w:r w:rsidRPr="00D9356C">
        <w:rPr>
          <w:rFonts w:ascii="Arial" w:eastAsia="Times New Roman" w:hAnsi="Arial" w:cs="Arial"/>
          <w:sz w:val="18"/>
          <w:szCs w:val="18"/>
          <w:lang w:eastAsia="pl-PL"/>
        </w:rPr>
        <w:t xml:space="preserve"> </w:t>
      </w:r>
      <w:r w:rsidR="00E51819">
        <w:rPr>
          <w:rFonts w:ascii="Arial" w:eastAsia="Times New Roman" w:hAnsi="Arial" w:cs="Arial"/>
          <w:sz w:val="18"/>
          <w:szCs w:val="18"/>
          <w:lang w:eastAsia="pl-PL"/>
        </w:rPr>
        <w:t xml:space="preserve"> Etapu I</w:t>
      </w:r>
      <w:r w:rsidRPr="00D9356C">
        <w:rPr>
          <w:rFonts w:ascii="Arial" w:eastAsia="Times New Roman" w:hAnsi="Arial" w:cs="Arial"/>
          <w:sz w:val="18"/>
          <w:szCs w:val="18"/>
          <w:lang w:eastAsia="pl-PL"/>
        </w:rPr>
        <w:t xml:space="preserve"> - </w:t>
      </w:r>
      <w:r w:rsidRPr="00D9356C">
        <w:rPr>
          <w:rFonts w:ascii="Arial" w:eastAsia="Times New Roman" w:hAnsi="Arial" w:cs="Arial"/>
          <w:b/>
          <w:sz w:val="18"/>
          <w:szCs w:val="18"/>
          <w:lang w:eastAsia="pl-PL"/>
        </w:rPr>
        <w:t xml:space="preserve">do dnia </w:t>
      </w:r>
      <w:r w:rsidR="007C1CEC">
        <w:rPr>
          <w:rFonts w:ascii="Arial" w:eastAsia="Times New Roman" w:hAnsi="Arial" w:cs="Arial"/>
          <w:b/>
          <w:sz w:val="18"/>
          <w:szCs w:val="18"/>
          <w:lang w:eastAsia="pl-PL"/>
        </w:rPr>
        <w:t>31.12.</w:t>
      </w:r>
      <w:r w:rsidRPr="00D9356C">
        <w:rPr>
          <w:rFonts w:ascii="Arial" w:eastAsia="Times New Roman" w:hAnsi="Arial" w:cs="Arial"/>
          <w:b/>
          <w:sz w:val="18"/>
          <w:szCs w:val="18"/>
          <w:lang w:eastAsia="pl-PL"/>
        </w:rPr>
        <w:t>20</w:t>
      </w:r>
      <w:r w:rsidR="00B140E3">
        <w:rPr>
          <w:rFonts w:ascii="Arial" w:eastAsia="Times New Roman" w:hAnsi="Arial" w:cs="Arial"/>
          <w:b/>
          <w:sz w:val="18"/>
          <w:szCs w:val="18"/>
          <w:lang w:eastAsia="pl-PL"/>
        </w:rPr>
        <w:t>20</w:t>
      </w:r>
      <w:r w:rsidRPr="00D9356C">
        <w:rPr>
          <w:rFonts w:ascii="Arial" w:eastAsia="Times New Roman" w:hAnsi="Arial" w:cs="Arial"/>
          <w:b/>
          <w:sz w:val="18"/>
          <w:szCs w:val="18"/>
          <w:lang w:eastAsia="pl-PL"/>
        </w:rPr>
        <w:t xml:space="preserve"> r. r</w:t>
      </w:r>
      <w:r w:rsidRPr="00D9356C">
        <w:rPr>
          <w:rFonts w:ascii="Arial" w:eastAsia="Times New Roman" w:hAnsi="Arial" w:cs="Arial"/>
          <w:sz w:val="18"/>
          <w:szCs w:val="18"/>
          <w:lang w:eastAsia="pl-PL"/>
        </w:rPr>
        <w:t xml:space="preserve">. Jest to ostateczny termin </w:t>
      </w:r>
      <w:bookmarkStart w:id="4" w:name="_Hlk3372187"/>
      <w:r w:rsidRPr="00D9356C">
        <w:rPr>
          <w:rFonts w:ascii="Arial" w:eastAsia="Times New Roman" w:hAnsi="Arial" w:cs="Arial"/>
          <w:sz w:val="18"/>
          <w:szCs w:val="18"/>
          <w:lang w:eastAsia="pl-PL"/>
        </w:rPr>
        <w:t>podpisania końcowego protokołu odbioru</w:t>
      </w:r>
      <w:bookmarkEnd w:id="4"/>
      <w:r w:rsidRPr="00D9356C">
        <w:rPr>
          <w:rFonts w:ascii="Arial" w:eastAsia="Times New Roman" w:hAnsi="Arial" w:cs="Arial"/>
          <w:sz w:val="18"/>
          <w:szCs w:val="18"/>
          <w:lang w:eastAsia="pl-PL"/>
        </w:rPr>
        <w:t xml:space="preserve"> bez uwag wraz z kompletem  dokumentów, o których mowa w § </w:t>
      </w:r>
      <w:r w:rsidR="00236B4C">
        <w:rPr>
          <w:rFonts w:ascii="Arial" w:eastAsia="Times New Roman" w:hAnsi="Arial" w:cs="Arial"/>
          <w:sz w:val="18"/>
          <w:szCs w:val="18"/>
          <w:lang w:eastAsia="pl-PL"/>
        </w:rPr>
        <w:t>1</w:t>
      </w:r>
      <w:r w:rsidRPr="00D9356C">
        <w:rPr>
          <w:rFonts w:ascii="Arial" w:eastAsia="Times New Roman" w:hAnsi="Arial" w:cs="Arial"/>
          <w:sz w:val="18"/>
          <w:szCs w:val="18"/>
          <w:lang w:eastAsia="pl-PL"/>
        </w:rPr>
        <w:t xml:space="preserve">, ust. </w:t>
      </w:r>
      <w:r w:rsidR="00E51819">
        <w:rPr>
          <w:rFonts w:ascii="Arial" w:eastAsia="Times New Roman" w:hAnsi="Arial" w:cs="Arial"/>
          <w:sz w:val="18"/>
          <w:szCs w:val="18"/>
          <w:lang w:eastAsia="pl-PL"/>
        </w:rPr>
        <w:t>9</w:t>
      </w:r>
      <w:r w:rsidRPr="00D9356C">
        <w:rPr>
          <w:rFonts w:ascii="Arial" w:eastAsia="Times New Roman" w:hAnsi="Arial" w:cs="Arial"/>
          <w:sz w:val="18"/>
          <w:szCs w:val="18"/>
          <w:lang w:eastAsia="pl-PL"/>
        </w:rPr>
        <w:t>.</w:t>
      </w:r>
    </w:p>
    <w:p w14:paraId="6228DE8A" w14:textId="7355B7EC" w:rsidR="00E51819" w:rsidRPr="00D9356C" w:rsidRDefault="00E51819" w:rsidP="00121F25">
      <w:pPr>
        <w:numPr>
          <w:ilvl w:val="1"/>
          <w:numId w:val="8"/>
        </w:numPr>
        <w:spacing w:after="0" w:line="240" w:lineRule="auto"/>
        <w:ind w:left="567" w:right="-51"/>
        <w:jc w:val="both"/>
        <w:rPr>
          <w:rFonts w:ascii="Arial" w:eastAsia="Times New Roman" w:hAnsi="Arial" w:cs="Arial"/>
          <w:sz w:val="18"/>
          <w:szCs w:val="18"/>
          <w:lang w:eastAsia="pl-PL"/>
        </w:rPr>
      </w:pPr>
      <w:r>
        <w:rPr>
          <w:rFonts w:ascii="Arial" w:eastAsia="Times New Roman" w:hAnsi="Arial" w:cs="Arial"/>
          <w:sz w:val="18"/>
          <w:szCs w:val="18"/>
          <w:lang w:eastAsia="pl-PL"/>
        </w:rPr>
        <w:t xml:space="preserve">Etapu II -do 12 m-cy od daty rozpoczęcia z tym, że nie dłużej niż do 30.06.2021 r. </w:t>
      </w:r>
    </w:p>
    <w:p w14:paraId="43A156A9" w14:textId="0EC3AA2E" w:rsidR="007C1CEC" w:rsidRDefault="00D9356C" w:rsidP="008B0009">
      <w:pPr>
        <w:numPr>
          <w:ilvl w:val="0"/>
          <w:numId w:val="8"/>
        </w:numPr>
        <w:autoSpaceDE w:val="0"/>
        <w:autoSpaceDN w:val="0"/>
        <w:adjustRightInd w:val="0"/>
        <w:spacing w:after="0" w:line="240" w:lineRule="auto"/>
        <w:ind w:right="57"/>
        <w:jc w:val="both"/>
        <w:rPr>
          <w:rFonts w:ascii="Arial" w:eastAsia="Times New Roman" w:hAnsi="Arial" w:cs="Arial"/>
          <w:sz w:val="18"/>
          <w:szCs w:val="18"/>
          <w:lang w:eastAsia="pl-PL"/>
        </w:rPr>
      </w:pPr>
      <w:r w:rsidRPr="00D9356C">
        <w:rPr>
          <w:rFonts w:ascii="Arial" w:eastAsia="Times New Roman" w:hAnsi="Arial" w:cs="Arial"/>
          <w:sz w:val="18"/>
          <w:szCs w:val="18"/>
          <w:lang w:eastAsia="pl-PL"/>
        </w:rPr>
        <w:t>Termin</w:t>
      </w:r>
      <w:r w:rsidR="00F87693">
        <w:rPr>
          <w:rFonts w:ascii="Arial" w:eastAsia="Times New Roman" w:hAnsi="Arial" w:cs="Arial"/>
          <w:sz w:val="18"/>
          <w:szCs w:val="18"/>
          <w:lang w:eastAsia="pl-PL"/>
        </w:rPr>
        <w:t>y</w:t>
      </w:r>
      <w:r w:rsidRPr="00D9356C">
        <w:rPr>
          <w:rFonts w:ascii="Arial" w:eastAsia="Times New Roman" w:hAnsi="Arial" w:cs="Arial"/>
          <w:sz w:val="18"/>
          <w:szCs w:val="18"/>
          <w:lang w:eastAsia="pl-PL"/>
        </w:rPr>
        <w:t xml:space="preserve"> ustalon</w:t>
      </w:r>
      <w:r w:rsidR="00F87693">
        <w:rPr>
          <w:rFonts w:ascii="Arial" w:eastAsia="Times New Roman" w:hAnsi="Arial" w:cs="Arial"/>
          <w:sz w:val="18"/>
          <w:szCs w:val="18"/>
          <w:lang w:eastAsia="pl-PL"/>
        </w:rPr>
        <w:t>e</w:t>
      </w:r>
      <w:r w:rsidRPr="00D9356C">
        <w:rPr>
          <w:rFonts w:ascii="Arial" w:eastAsia="Times New Roman" w:hAnsi="Arial" w:cs="Arial"/>
          <w:sz w:val="18"/>
          <w:szCs w:val="18"/>
          <w:lang w:eastAsia="pl-PL"/>
        </w:rPr>
        <w:t xml:space="preserve"> w ust. 2</w:t>
      </w:r>
      <w:r w:rsidR="00F87693">
        <w:rPr>
          <w:rFonts w:ascii="Arial" w:eastAsia="Times New Roman" w:hAnsi="Arial" w:cs="Arial"/>
          <w:sz w:val="18"/>
          <w:szCs w:val="18"/>
          <w:lang w:eastAsia="pl-PL"/>
        </w:rPr>
        <w:t xml:space="preserve">  </w:t>
      </w:r>
      <w:del w:id="5" w:author="Admin" w:date="2020-01-13T13:16:00Z">
        <w:r w:rsidRPr="00D9356C" w:rsidDel="00915D5E">
          <w:rPr>
            <w:rFonts w:ascii="Arial" w:eastAsia="Times New Roman" w:hAnsi="Arial" w:cs="Arial"/>
            <w:sz w:val="18"/>
            <w:szCs w:val="18"/>
            <w:lang w:eastAsia="pl-PL"/>
          </w:rPr>
          <w:delText xml:space="preserve"> </w:delText>
        </w:r>
      </w:del>
      <w:r w:rsidRPr="00D9356C">
        <w:rPr>
          <w:rFonts w:ascii="Arial" w:eastAsia="Times New Roman" w:hAnsi="Arial" w:cs="Arial"/>
          <w:sz w:val="18"/>
          <w:szCs w:val="18"/>
          <w:lang w:eastAsia="pl-PL"/>
        </w:rPr>
        <w:t>mo</w:t>
      </w:r>
      <w:r w:rsidR="00915D5E">
        <w:rPr>
          <w:rFonts w:ascii="Arial" w:eastAsia="Times New Roman" w:hAnsi="Arial" w:cs="Arial"/>
          <w:sz w:val="18"/>
          <w:szCs w:val="18"/>
          <w:lang w:eastAsia="pl-PL"/>
        </w:rPr>
        <w:t xml:space="preserve">gą </w:t>
      </w:r>
      <w:r w:rsidRPr="00D9356C">
        <w:rPr>
          <w:rFonts w:ascii="Arial" w:eastAsia="Times New Roman" w:hAnsi="Arial" w:cs="Arial"/>
          <w:sz w:val="18"/>
          <w:szCs w:val="18"/>
          <w:lang w:eastAsia="pl-PL"/>
        </w:rPr>
        <w:t>ulec przesunięciu w przypadku wystąpienia przestojów i opóźnień niezawinionych przez Wykonawcę. W takim przypadku Strony ustalą nowe terminy realizacji, z tym że minimalny okres przesunięcia termi</w:t>
      </w:r>
      <w:r w:rsidR="00915D5E">
        <w:rPr>
          <w:rFonts w:ascii="Arial" w:eastAsia="Times New Roman" w:hAnsi="Arial" w:cs="Arial"/>
          <w:sz w:val="18"/>
          <w:szCs w:val="18"/>
          <w:lang w:eastAsia="pl-PL"/>
        </w:rPr>
        <w:t xml:space="preserve">nów </w:t>
      </w:r>
      <w:r w:rsidRPr="00D9356C">
        <w:rPr>
          <w:rFonts w:ascii="Arial" w:eastAsia="Times New Roman" w:hAnsi="Arial" w:cs="Arial"/>
          <w:sz w:val="18"/>
          <w:szCs w:val="18"/>
          <w:lang w:eastAsia="pl-PL"/>
        </w:rPr>
        <w:t xml:space="preserve"> zakończenia prac</w:t>
      </w:r>
      <w:r w:rsidR="00915D5E">
        <w:rPr>
          <w:rFonts w:ascii="Arial" w:eastAsia="Times New Roman" w:hAnsi="Arial" w:cs="Arial"/>
          <w:sz w:val="18"/>
          <w:szCs w:val="18"/>
          <w:lang w:eastAsia="pl-PL"/>
        </w:rPr>
        <w:t xml:space="preserve"> dla poszczególnych etapów </w:t>
      </w:r>
      <w:r w:rsidRPr="00D9356C">
        <w:rPr>
          <w:rFonts w:ascii="Arial" w:eastAsia="Times New Roman" w:hAnsi="Arial" w:cs="Arial"/>
          <w:sz w:val="18"/>
          <w:szCs w:val="18"/>
          <w:lang w:eastAsia="pl-PL"/>
        </w:rPr>
        <w:t xml:space="preserve"> równy będzie okresowi przerwy lub postoju.</w:t>
      </w:r>
    </w:p>
    <w:p w14:paraId="1152CCCD" w14:textId="6C7445A9" w:rsidR="00D9356C" w:rsidRPr="007C1CEC" w:rsidRDefault="00D9356C" w:rsidP="008B0009">
      <w:pPr>
        <w:numPr>
          <w:ilvl w:val="0"/>
          <w:numId w:val="8"/>
        </w:numPr>
        <w:autoSpaceDE w:val="0"/>
        <w:autoSpaceDN w:val="0"/>
        <w:adjustRightInd w:val="0"/>
        <w:spacing w:after="0" w:line="240" w:lineRule="auto"/>
        <w:ind w:right="57"/>
        <w:jc w:val="both"/>
        <w:rPr>
          <w:rFonts w:ascii="Arial" w:eastAsia="Times New Roman" w:hAnsi="Arial" w:cs="Arial"/>
          <w:sz w:val="18"/>
          <w:szCs w:val="18"/>
          <w:lang w:eastAsia="pl-PL"/>
        </w:rPr>
      </w:pPr>
      <w:r w:rsidRPr="007C1CEC">
        <w:rPr>
          <w:rFonts w:ascii="Arial" w:eastAsia="Times New Roman" w:hAnsi="Arial" w:cs="Arial"/>
          <w:sz w:val="18"/>
          <w:szCs w:val="18"/>
          <w:lang w:eastAsia="pl-PL"/>
        </w:rPr>
        <w:t>Z umotywowanym wnioskiem o zmianę terminu, o którym mowa w ust. 2 występuje Wykonawca</w:t>
      </w:r>
    </w:p>
    <w:p w14:paraId="21F3D65A" w14:textId="3A29EB37" w:rsidR="00F87693" w:rsidRDefault="00E85437" w:rsidP="00E85437">
      <w:pPr>
        <w:suppressAutoHyphens/>
        <w:spacing w:after="0" w:line="240" w:lineRule="auto"/>
        <w:jc w:val="center"/>
        <w:rPr>
          <w:rFonts w:ascii="Arial" w:eastAsia="Times New Roman" w:hAnsi="Arial" w:cs="Arial"/>
          <w:b/>
          <w:bCs/>
          <w:sz w:val="18"/>
          <w:szCs w:val="18"/>
          <w:lang w:eastAsia="pl-PL"/>
        </w:rPr>
      </w:pPr>
      <w:r w:rsidRPr="00E85437">
        <w:rPr>
          <w:rFonts w:ascii="Arial" w:eastAsia="Times New Roman" w:hAnsi="Arial" w:cs="Arial"/>
          <w:b/>
          <w:bCs/>
          <w:sz w:val="18"/>
          <w:szCs w:val="18"/>
          <w:lang w:eastAsia="pl-PL"/>
        </w:rPr>
        <w:t xml:space="preserve">§ </w:t>
      </w:r>
      <w:r>
        <w:rPr>
          <w:rFonts w:ascii="Arial" w:eastAsia="Times New Roman" w:hAnsi="Arial" w:cs="Arial"/>
          <w:b/>
          <w:bCs/>
          <w:sz w:val="18"/>
          <w:szCs w:val="18"/>
          <w:lang w:eastAsia="pl-PL"/>
        </w:rPr>
        <w:t>3</w:t>
      </w:r>
    </w:p>
    <w:p w14:paraId="2EA4945A" w14:textId="781D9541" w:rsidR="00ED168D" w:rsidRPr="00ED168D" w:rsidRDefault="00ED168D" w:rsidP="00ED168D">
      <w:pPr>
        <w:suppressAutoHyphens/>
        <w:spacing w:after="0" w:line="240" w:lineRule="auto"/>
        <w:jc w:val="center"/>
        <w:rPr>
          <w:rFonts w:ascii="Arial" w:eastAsia="Times New Roman" w:hAnsi="Arial" w:cs="Arial"/>
          <w:sz w:val="18"/>
          <w:szCs w:val="18"/>
          <w:lang w:eastAsia="pl-PL"/>
        </w:rPr>
      </w:pPr>
      <w:r w:rsidRPr="00ED168D">
        <w:rPr>
          <w:rFonts w:ascii="Arial" w:eastAsia="Times New Roman" w:hAnsi="Arial" w:cs="Arial"/>
          <w:b/>
          <w:bCs/>
          <w:sz w:val="18"/>
          <w:szCs w:val="18"/>
          <w:lang w:eastAsia="pl-PL"/>
        </w:rPr>
        <w:t>Zobowiązania Wykonawcy</w:t>
      </w:r>
    </w:p>
    <w:p w14:paraId="55C29474" w14:textId="661462D3" w:rsidR="00554C78" w:rsidRDefault="00ED168D" w:rsidP="00236B4C">
      <w:pPr>
        <w:numPr>
          <w:ilvl w:val="0"/>
          <w:numId w:val="2"/>
        </w:numPr>
        <w:suppressAutoHyphens/>
        <w:spacing w:after="0" w:line="240" w:lineRule="auto"/>
        <w:ind w:left="284" w:right="57" w:hanging="284"/>
        <w:jc w:val="both"/>
        <w:rPr>
          <w:rFonts w:ascii="Arial" w:eastAsia="Times New Roman" w:hAnsi="Arial" w:cs="Arial"/>
          <w:sz w:val="18"/>
          <w:szCs w:val="18"/>
          <w:lang w:eastAsia="pl-PL"/>
        </w:rPr>
      </w:pPr>
      <w:r w:rsidRPr="00ED168D">
        <w:rPr>
          <w:rFonts w:ascii="Arial" w:eastAsia="Times New Roman" w:hAnsi="Arial" w:cs="Arial"/>
          <w:sz w:val="18"/>
          <w:szCs w:val="18"/>
          <w:lang w:eastAsia="pl-PL"/>
        </w:rPr>
        <w:t>W ramach realizacji niniejszej umowy, Wykonawca</w:t>
      </w:r>
      <w:r w:rsidR="00464382">
        <w:rPr>
          <w:rFonts w:ascii="Arial" w:eastAsia="Times New Roman" w:hAnsi="Arial" w:cs="Arial"/>
          <w:sz w:val="18"/>
          <w:szCs w:val="18"/>
          <w:lang w:eastAsia="pl-PL"/>
        </w:rPr>
        <w:t xml:space="preserve"> zobowiązany jest:</w:t>
      </w:r>
    </w:p>
    <w:p w14:paraId="19DEE1E7" w14:textId="372022D4" w:rsidR="00236B4C" w:rsidRDefault="00C9626F" w:rsidP="00FE114B">
      <w:pPr>
        <w:numPr>
          <w:ilvl w:val="0"/>
          <w:numId w:val="43"/>
        </w:numPr>
        <w:suppressAutoHyphens/>
        <w:spacing w:after="0" w:line="240" w:lineRule="auto"/>
        <w:ind w:left="426" w:right="57" w:hanging="284"/>
        <w:jc w:val="both"/>
        <w:rPr>
          <w:rFonts w:ascii="Arial" w:eastAsia="Times New Roman" w:hAnsi="Arial" w:cs="Arial"/>
          <w:sz w:val="18"/>
          <w:szCs w:val="18"/>
          <w:lang w:eastAsia="pl-PL"/>
        </w:rPr>
      </w:pPr>
      <w:r>
        <w:rPr>
          <w:rFonts w:ascii="Arial" w:eastAsia="Times New Roman" w:hAnsi="Arial" w:cs="Arial"/>
          <w:sz w:val="18"/>
          <w:szCs w:val="18"/>
          <w:lang w:eastAsia="pl-PL"/>
        </w:rPr>
        <w:t>wykonywać</w:t>
      </w:r>
      <w:r w:rsidR="00554C78">
        <w:rPr>
          <w:rFonts w:ascii="Arial" w:eastAsia="Times New Roman" w:hAnsi="Arial" w:cs="Arial"/>
          <w:sz w:val="18"/>
          <w:szCs w:val="18"/>
          <w:lang w:eastAsia="pl-PL"/>
        </w:rPr>
        <w:t xml:space="preserve"> </w:t>
      </w:r>
      <w:r w:rsidR="00236B4C" w:rsidRPr="00554C78">
        <w:rPr>
          <w:rFonts w:ascii="Arial" w:eastAsia="Times New Roman" w:hAnsi="Arial" w:cs="Arial"/>
          <w:sz w:val="18"/>
          <w:szCs w:val="18"/>
          <w:lang w:eastAsia="pl-PL"/>
        </w:rPr>
        <w:t>przedmiot Umowy zgodnie z jej postanowieniami</w:t>
      </w:r>
      <w:r>
        <w:rPr>
          <w:rFonts w:ascii="Arial" w:eastAsia="Times New Roman" w:hAnsi="Arial" w:cs="Arial"/>
          <w:sz w:val="18"/>
          <w:szCs w:val="18"/>
          <w:lang w:eastAsia="pl-PL"/>
        </w:rPr>
        <w:t xml:space="preserve">, </w:t>
      </w:r>
      <w:r w:rsidR="00236B4C" w:rsidRPr="00554C78">
        <w:rPr>
          <w:rFonts w:ascii="Arial" w:eastAsia="Times New Roman" w:hAnsi="Arial" w:cs="Arial"/>
          <w:sz w:val="18"/>
          <w:szCs w:val="18"/>
          <w:lang w:eastAsia="pl-PL"/>
        </w:rPr>
        <w:t xml:space="preserve"> </w:t>
      </w:r>
      <w:r w:rsidRPr="00C9626F">
        <w:rPr>
          <w:rFonts w:ascii="Arial" w:eastAsia="Times New Roman" w:hAnsi="Arial" w:cs="Arial"/>
          <w:sz w:val="18"/>
          <w:szCs w:val="18"/>
          <w:lang w:eastAsia="pl-PL"/>
        </w:rPr>
        <w:t xml:space="preserve">zgodnie z zatwierdzoną przez Zamawiającego dokumentacją </w:t>
      </w:r>
      <w:r w:rsidR="00236B4C" w:rsidRPr="00554C78">
        <w:rPr>
          <w:rFonts w:ascii="Arial" w:eastAsia="Times New Roman" w:hAnsi="Arial" w:cs="Arial"/>
          <w:sz w:val="18"/>
          <w:szCs w:val="18"/>
          <w:lang w:eastAsia="pl-PL"/>
        </w:rPr>
        <w:t>oraz przepisami prawa pod nadzorem Inspektora Nadzoru posiadającego odpowiednie uprawnienia i kwalifikacje, w terminach wynikających z załączonego do Umowy Harmonogramu.</w:t>
      </w:r>
    </w:p>
    <w:p w14:paraId="16DD6062" w14:textId="3D8F0E96" w:rsidR="00554C78" w:rsidRDefault="00464382" w:rsidP="00FE114B">
      <w:pPr>
        <w:pStyle w:val="Akapitzlist"/>
        <w:numPr>
          <w:ilvl w:val="0"/>
          <w:numId w:val="43"/>
        </w:numPr>
        <w:ind w:left="426" w:hanging="284"/>
        <w:jc w:val="both"/>
        <w:rPr>
          <w:rFonts w:ascii="Arial" w:eastAsia="Times New Roman" w:hAnsi="Arial" w:cs="Arial"/>
          <w:sz w:val="18"/>
          <w:szCs w:val="18"/>
          <w:lang w:eastAsia="pl-PL"/>
        </w:rPr>
      </w:pPr>
      <w:r w:rsidRPr="00554C78">
        <w:rPr>
          <w:rFonts w:ascii="Arial" w:eastAsia="Times New Roman" w:hAnsi="Arial" w:cs="Arial"/>
          <w:sz w:val="18"/>
          <w:szCs w:val="18"/>
          <w:lang w:eastAsia="pl-PL"/>
        </w:rPr>
        <w:t>O</w:t>
      </w:r>
      <w:r w:rsidR="00554C78" w:rsidRPr="00554C78">
        <w:rPr>
          <w:rFonts w:ascii="Arial" w:eastAsia="Times New Roman" w:hAnsi="Arial" w:cs="Arial"/>
          <w:sz w:val="18"/>
          <w:szCs w:val="18"/>
          <w:lang w:eastAsia="pl-PL"/>
        </w:rPr>
        <w:t>prac</w:t>
      </w:r>
      <w:r>
        <w:rPr>
          <w:rFonts w:ascii="Arial" w:eastAsia="Times New Roman" w:hAnsi="Arial" w:cs="Arial"/>
          <w:sz w:val="18"/>
          <w:szCs w:val="18"/>
          <w:lang w:eastAsia="pl-PL"/>
        </w:rPr>
        <w:t xml:space="preserve">ować </w:t>
      </w:r>
      <w:r w:rsidR="00554C78" w:rsidRPr="00554C78">
        <w:rPr>
          <w:rFonts w:ascii="Arial" w:eastAsia="Times New Roman" w:hAnsi="Arial" w:cs="Arial"/>
          <w:sz w:val="18"/>
          <w:szCs w:val="18"/>
          <w:lang w:eastAsia="pl-PL"/>
        </w:rPr>
        <w:t>niezbędn</w:t>
      </w:r>
      <w:r w:rsidR="00C9626F">
        <w:rPr>
          <w:rFonts w:ascii="Arial" w:eastAsia="Times New Roman" w:hAnsi="Arial" w:cs="Arial"/>
          <w:sz w:val="18"/>
          <w:szCs w:val="18"/>
          <w:lang w:eastAsia="pl-PL"/>
        </w:rPr>
        <w:t xml:space="preserve">ą </w:t>
      </w:r>
      <w:r w:rsidR="00554C78" w:rsidRPr="00554C78">
        <w:rPr>
          <w:rFonts w:ascii="Arial" w:eastAsia="Times New Roman" w:hAnsi="Arial" w:cs="Arial"/>
          <w:sz w:val="18"/>
          <w:szCs w:val="18"/>
          <w:lang w:eastAsia="pl-PL"/>
        </w:rPr>
        <w:t>dokumentacj</w:t>
      </w:r>
      <w:r w:rsidR="00C9626F">
        <w:rPr>
          <w:rFonts w:ascii="Arial" w:eastAsia="Times New Roman" w:hAnsi="Arial" w:cs="Arial"/>
          <w:sz w:val="18"/>
          <w:szCs w:val="18"/>
          <w:lang w:eastAsia="pl-PL"/>
        </w:rPr>
        <w:t>e</w:t>
      </w:r>
      <w:r w:rsidR="00554C78" w:rsidRPr="00554C78">
        <w:rPr>
          <w:rFonts w:ascii="Arial" w:eastAsia="Times New Roman" w:hAnsi="Arial" w:cs="Arial"/>
          <w:sz w:val="18"/>
          <w:szCs w:val="18"/>
          <w:lang w:eastAsia="pl-PL"/>
        </w:rPr>
        <w:t xml:space="preserve"> projektow</w:t>
      </w:r>
      <w:r w:rsidR="00C9626F">
        <w:rPr>
          <w:rFonts w:ascii="Arial" w:eastAsia="Times New Roman" w:hAnsi="Arial" w:cs="Arial"/>
          <w:sz w:val="18"/>
          <w:szCs w:val="18"/>
          <w:lang w:eastAsia="pl-PL"/>
        </w:rPr>
        <w:t>ą</w:t>
      </w:r>
      <w:r w:rsidR="00554C78" w:rsidRPr="00554C78">
        <w:rPr>
          <w:rFonts w:ascii="Arial" w:eastAsia="Times New Roman" w:hAnsi="Arial" w:cs="Arial"/>
          <w:sz w:val="18"/>
          <w:szCs w:val="18"/>
          <w:lang w:eastAsia="pl-PL"/>
        </w:rPr>
        <w:t xml:space="preserve"> zgodnie z Programem Funkcjonalno - Użytkowym, aktualnym prawem budowlanym, obowiązującymi przepisami, normami, warunkami technicznymi wykonania i odbioru robót budowlanych oraz instrukcjami branżowymi dostawców materiałów i urządzeń. Wykonawca ma także obowiązek zatwierdzania rozwiązań projektowych przez Zamawiającego;</w:t>
      </w:r>
    </w:p>
    <w:p w14:paraId="4BF2A7B7" w14:textId="77777777" w:rsidR="00E85437" w:rsidRPr="00E85437" w:rsidRDefault="00E85437" w:rsidP="00FE114B">
      <w:pPr>
        <w:pStyle w:val="Akapitzlist"/>
        <w:numPr>
          <w:ilvl w:val="1"/>
          <w:numId w:val="43"/>
        </w:numPr>
        <w:ind w:left="851" w:hanging="284"/>
        <w:jc w:val="both"/>
        <w:rPr>
          <w:rFonts w:ascii="Arial" w:eastAsia="Times New Roman" w:hAnsi="Arial" w:cs="Arial"/>
          <w:sz w:val="18"/>
          <w:szCs w:val="18"/>
          <w:lang w:eastAsia="pl-PL"/>
        </w:rPr>
      </w:pPr>
      <w:r w:rsidRPr="00E85437">
        <w:rPr>
          <w:rFonts w:ascii="Arial" w:eastAsia="Times New Roman" w:hAnsi="Arial" w:cs="Arial"/>
          <w:sz w:val="18"/>
          <w:szCs w:val="18"/>
          <w:lang w:eastAsia="pl-PL"/>
        </w:rPr>
        <w:lastRenderedPageBreak/>
        <w:t>Przed przystąpieniem do wykonania robót budowlanych, prac i dostaw, Wykonawca przedstawi Zamawiającemu do odbioru dokumentację projektową.</w:t>
      </w:r>
    </w:p>
    <w:p w14:paraId="3718F2F8" w14:textId="77777777" w:rsidR="00E85437" w:rsidRPr="00E85437" w:rsidRDefault="00E85437" w:rsidP="00FE114B">
      <w:pPr>
        <w:pStyle w:val="Akapitzlist"/>
        <w:numPr>
          <w:ilvl w:val="1"/>
          <w:numId w:val="43"/>
        </w:numPr>
        <w:ind w:left="851" w:hanging="284"/>
        <w:jc w:val="both"/>
        <w:rPr>
          <w:rFonts w:ascii="Arial" w:eastAsia="Times New Roman" w:hAnsi="Arial" w:cs="Arial"/>
          <w:sz w:val="18"/>
          <w:szCs w:val="18"/>
          <w:lang w:eastAsia="pl-PL"/>
        </w:rPr>
      </w:pPr>
      <w:r w:rsidRPr="00E85437">
        <w:rPr>
          <w:rFonts w:ascii="Arial" w:eastAsia="Times New Roman" w:hAnsi="Arial" w:cs="Arial"/>
          <w:sz w:val="18"/>
          <w:szCs w:val="18"/>
          <w:lang w:eastAsia="pl-PL"/>
        </w:rPr>
        <w:t>Zakres, ilość i formę określa Program Funkcjonalno - Użytkowy.</w:t>
      </w:r>
    </w:p>
    <w:p w14:paraId="532DE59D" w14:textId="77777777" w:rsidR="00E85437" w:rsidRPr="00E85437" w:rsidRDefault="00E85437" w:rsidP="00FE114B">
      <w:pPr>
        <w:pStyle w:val="Akapitzlist"/>
        <w:numPr>
          <w:ilvl w:val="1"/>
          <w:numId w:val="43"/>
        </w:numPr>
        <w:ind w:left="851" w:hanging="284"/>
        <w:jc w:val="both"/>
        <w:rPr>
          <w:rFonts w:ascii="Arial" w:eastAsia="Times New Roman" w:hAnsi="Arial" w:cs="Arial"/>
          <w:sz w:val="18"/>
          <w:szCs w:val="18"/>
          <w:lang w:eastAsia="pl-PL"/>
        </w:rPr>
      </w:pPr>
      <w:r w:rsidRPr="00E85437">
        <w:rPr>
          <w:rFonts w:ascii="Arial" w:eastAsia="Times New Roman" w:hAnsi="Arial" w:cs="Arial"/>
          <w:sz w:val="18"/>
          <w:szCs w:val="18"/>
          <w:lang w:eastAsia="pl-PL"/>
        </w:rPr>
        <w:t>Miejscem przekazania wykonanej dokumentacji projektowej wraz z wymaganymi zezwoleniami, decyzjami i uzgodnieniami, będzie siedziba Zamawiającego. Wykonawca przekaże dokumentację na podstawie protokołu przekazania dokumentacji.</w:t>
      </w:r>
    </w:p>
    <w:p w14:paraId="22CEA9DA" w14:textId="77777777" w:rsidR="00E85437" w:rsidRPr="00E85437" w:rsidRDefault="00E85437" w:rsidP="00FE114B">
      <w:pPr>
        <w:pStyle w:val="Akapitzlist"/>
        <w:numPr>
          <w:ilvl w:val="1"/>
          <w:numId w:val="43"/>
        </w:numPr>
        <w:ind w:left="851" w:hanging="284"/>
        <w:jc w:val="both"/>
        <w:rPr>
          <w:rFonts w:ascii="Arial" w:eastAsia="Times New Roman" w:hAnsi="Arial" w:cs="Arial"/>
          <w:sz w:val="18"/>
          <w:szCs w:val="18"/>
          <w:lang w:eastAsia="pl-PL"/>
        </w:rPr>
      </w:pPr>
      <w:r w:rsidRPr="00E85437">
        <w:rPr>
          <w:rFonts w:ascii="Arial" w:eastAsia="Times New Roman" w:hAnsi="Arial" w:cs="Arial"/>
          <w:sz w:val="18"/>
          <w:szCs w:val="18"/>
          <w:lang w:eastAsia="pl-PL"/>
        </w:rPr>
        <w:t>Zamawiający po otrzymaniu dokumentacji projektowej, w terminie 10 dni roboczych, zaakceptuje dokumentację do realizacji lub zwróci z podaniem na piśmie przyczyn odmowy odbioru.</w:t>
      </w:r>
    </w:p>
    <w:p w14:paraId="6D56E6A9" w14:textId="77777777" w:rsidR="00E85437" w:rsidRPr="00E85437" w:rsidRDefault="00E85437" w:rsidP="00FE114B">
      <w:pPr>
        <w:pStyle w:val="Akapitzlist"/>
        <w:numPr>
          <w:ilvl w:val="1"/>
          <w:numId w:val="43"/>
        </w:numPr>
        <w:ind w:left="851" w:hanging="284"/>
        <w:jc w:val="both"/>
        <w:rPr>
          <w:rFonts w:ascii="Arial" w:eastAsia="Times New Roman" w:hAnsi="Arial" w:cs="Arial"/>
          <w:sz w:val="18"/>
          <w:szCs w:val="18"/>
          <w:lang w:eastAsia="pl-PL"/>
        </w:rPr>
      </w:pPr>
      <w:r w:rsidRPr="00E85437">
        <w:rPr>
          <w:rFonts w:ascii="Arial" w:eastAsia="Times New Roman" w:hAnsi="Arial" w:cs="Arial"/>
          <w:sz w:val="18"/>
          <w:szCs w:val="18"/>
          <w:lang w:eastAsia="pl-PL"/>
        </w:rPr>
        <w:t xml:space="preserve">Jeżeli Zamawiający w powyższym terminie zgłosi pisemne zastrzeżenia do dostarczonej dokumentacji projektowej, obie strony umowy ustalą protokolarnie zakres niezbędnych zmian i uzupełnień w dokumentacji, których termin ustala Zamawiający. </w:t>
      </w:r>
    </w:p>
    <w:p w14:paraId="342F6E74" w14:textId="161E2DA7" w:rsidR="00E85437" w:rsidRPr="00E85437" w:rsidRDefault="00E85437" w:rsidP="00FE114B">
      <w:pPr>
        <w:pStyle w:val="Akapitzlist"/>
        <w:numPr>
          <w:ilvl w:val="1"/>
          <w:numId w:val="43"/>
        </w:numPr>
        <w:ind w:left="851" w:hanging="284"/>
        <w:jc w:val="both"/>
        <w:rPr>
          <w:rFonts w:ascii="Arial" w:eastAsia="Times New Roman" w:hAnsi="Arial" w:cs="Arial"/>
          <w:sz w:val="18"/>
          <w:szCs w:val="18"/>
          <w:lang w:eastAsia="pl-PL"/>
        </w:rPr>
      </w:pPr>
      <w:r w:rsidRPr="00E85437">
        <w:rPr>
          <w:rFonts w:ascii="Arial" w:eastAsia="Times New Roman" w:hAnsi="Arial" w:cs="Arial"/>
          <w:sz w:val="18"/>
          <w:szCs w:val="18"/>
          <w:lang w:eastAsia="pl-PL"/>
        </w:rPr>
        <w:t>Po odebraniu dokumentacji projektowej staje się ona własnością Zamawiającego.</w:t>
      </w:r>
    </w:p>
    <w:p w14:paraId="6B6010D3" w14:textId="0EF0C554" w:rsidR="00C9626F" w:rsidRPr="00C9626F" w:rsidRDefault="00C9626F" w:rsidP="00FE114B">
      <w:pPr>
        <w:pStyle w:val="Akapitzlist"/>
        <w:numPr>
          <w:ilvl w:val="0"/>
          <w:numId w:val="43"/>
        </w:numPr>
        <w:ind w:left="426" w:hanging="284"/>
        <w:jc w:val="both"/>
        <w:rPr>
          <w:rFonts w:ascii="Arial" w:eastAsia="Times New Roman" w:hAnsi="Arial" w:cs="Arial"/>
          <w:sz w:val="18"/>
          <w:szCs w:val="18"/>
          <w:lang w:eastAsia="pl-PL"/>
        </w:rPr>
      </w:pPr>
      <w:r>
        <w:rPr>
          <w:rFonts w:ascii="Arial" w:eastAsia="Times New Roman" w:hAnsi="Arial" w:cs="Arial"/>
          <w:sz w:val="18"/>
          <w:szCs w:val="18"/>
          <w:lang w:eastAsia="pl-PL"/>
        </w:rPr>
        <w:t>złoży</w:t>
      </w:r>
      <w:r w:rsidR="00464382">
        <w:rPr>
          <w:rFonts w:ascii="Arial" w:eastAsia="Times New Roman" w:hAnsi="Arial" w:cs="Arial"/>
          <w:sz w:val="18"/>
          <w:szCs w:val="18"/>
          <w:lang w:eastAsia="pl-PL"/>
        </w:rPr>
        <w:t>ć</w:t>
      </w:r>
      <w:r>
        <w:rPr>
          <w:rFonts w:ascii="Arial" w:eastAsia="Times New Roman" w:hAnsi="Arial" w:cs="Arial"/>
          <w:sz w:val="18"/>
          <w:szCs w:val="18"/>
          <w:lang w:eastAsia="pl-PL"/>
        </w:rPr>
        <w:t xml:space="preserve"> </w:t>
      </w:r>
      <w:r w:rsidRPr="00C9626F">
        <w:rPr>
          <w:rFonts w:ascii="Arial" w:eastAsia="Times New Roman" w:hAnsi="Arial" w:cs="Arial"/>
          <w:sz w:val="18"/>
          <w:szCs w:val="18"/>
          <w:lang w:eastAsia="pl-PL"/>
        </w:rPr>
        <w:t>w imieniu Zamawiającego – Inwestora kompletn</w:t>
      </w:r>
      <w:r>
        <w:rPr>
          <w:rFonts w:ascii="Arial" w:eastAsia="Times New Roman" w:hAnsi="Arial" w:cs="Arial"/>
          <w:sz w:val="18"/>
          <w:szCs w:val="18"/>
          <w:lang w:eastAsia="pl-PL"/>
        </w:rPr>
        <w:t>y</w:t>
      </w:r>
      <w:r w:rsidRPr="00C9626F">
        <w:rPr>
          <w:rFonts w:ascii="Arial" w:eastAsia="Times New Roman" w:hAnsi="Arial" w:cs="Arial"/>
          <w:sz w:val="18"/>
          <w:szCs w:val="18"/>
          <w:lang w:eastAsia="pl-PL"/>
        </w:rPr>
        <w:t xml:space="preserve"> wnios</w:t>
      </w:r>
      <w:r>
        <w:rPr>
          <w:rFonts w:ascii="Arial" w:eastAsia="Times New Roman" w:hAnsi="Arial" w:cs="Arial"/>
          <w:sz w:val="18"/>
          <w:szCs w:val="18"/>
          <w:lang w:eastAsia="pl-PL"/>
        </w:rPr>
        <w:t>ek</w:t>
      </w:r>
      <w:r w:rsidRPr="00C9626F">
        <w:rPr>
          <w:rFonts w:ascii="Arial" w:eastAsia="Times New Roman" w:hAnsi="Arial" w:cs="Arial"/>
          <w:sz w:val="18"/>
          <w:szCs w:val="18"/>
          <w:lang w:eastAsia="pl-PL"/>
        </w:rPr>
        <w:t xml:space="preserve"> o pozwolenie na budowę i uzyska</w:t>
      </w:r>
      <w:r>
        <w:rPr>
          <w:rFonts w:ascii="Arial" w:eastAsia="Times New Roman" w:hAnsi="Arial" w:cs="Arial"/>
          <w:sz w:val="18"/>
          <w:szCs w:val="18"/>
          <w:lang w:eastAsia="pl-PL"/>
        </w:rPr>
        <w:t xml:space="preserve"> </w:t>
      </w:r>
      <w:r w:rsidRPr="00C9626F">
        <w:rPr>
          <w:rFonts w:ascii="Arial" w:eastAsia="Times New Roman" w:hAnsi="Arial" w:cs="Arial"/>
          <w:sz w:val="18"/>
          <w:szCs w:val="18"/>
          <w:lang w:eastAsia="pl-PL"/>
        </w:rPr>
        <w:t>prawomocn</w:t>
      </w:r>
      <w:r>
        <w:rPr>
          <w:rFonts w:ascii="Arial" w:eastAsia="Times New Roman" w:hAnsi="Arial" w:cs="Arial"/>
          <w:sz w:val="18"/>
          <w:szCs w:val="18"/>
          <w:lang w:eastAsia="pl-PL"/>
        </w:rPr>
        <w:t>e</w:t>
      </w:r>
      <w:r w:rsidRPr="00C9626F">
        <w:rPr>
          <w:rFonts w:ascii="Arial" w:eastAsia="Times New Roman" w:hAnsi="Arial" w:cs="Arial"/>
          <w:sz w:val="18"/>
          <w:szCs w:val="18"/>
          <w:lang w:eastAsia="pl-PL"/>
        </w:rPr>
        <w:t xml:space="preserve"> pozwoleni</w:t>
      </w:r>
      <w:r>
        <w:rPr>
          <w:rFonts w:ascii="Arial" w:eastAsia="Times New Roman" w:hAnsi="Arial" w:cs="Arial"/>
          <w:sz w:val="18"/>
          <w:szCs w:val="18"/>
          <w:lang w:eastAsia="pl-PL"/>
        </w:rPr>
        <w:t>e</w:t>
      </w:r>
      <w:r w:rsidRPr="00C9626F">
        <w:rPr>
          <w:rFonts w:ascii="Arial" w:eastAsia="Times New Roman" w:hAnsi="Arial" w:cs="Arial"/>
          <w:sz w:val="18"/>
          <w:szCs w:val="18"/>
          <w:lang w:eastAsia="pl-PL"/>
        </w:rPr>
        <w:t xml:space="preserve"> na budowę;</w:t>
      </w:r>
    </w:p>
    <w:p w14:paraId="3CFA864C" w14:textId="1F61DABB" w:rsidR="00C9626F" w:rsidRPr="00C9626F" w:rsidRDefault="00464382" w:rsidP="00FE114B">
      <w:pPr>
        <w:pStyle w:val="Akapitzlist"/>
        <w:numPr>
          <w:ilvl w:val="0"/>
          <w:numId w:val="43"/>
        </w:numPr>
        <w:ind w:left="426" w:hanging="284"/>
        <w:jc w:val="both"/>
        <w:rPr>
          <w:rFonts w:ascii="Arial" w:eastAsia="Times New Roman" w:hAnsi="Arial" w:cs="Arial"/>
          <w:sz w:val="18"/>
          <w:szCs w:val="18"/>
          <w:lang w:eastAsia="pl-PL"/>
        </w:rPr>
      </w:pPr>
      <w:r>
        <w:rPr>
          <w:rFonts w:ascii="Arial" w:eastAsia="Times New Roman" w:hAnsi="Arial" w:cs="Arial"/>
          <w:sz w:val="18"/>
          <w:szCs w:val="18"/>
          <w:lang w:eastAsia="pl-PL"/>
        </w:rPr>
        <w:t>zapoznać</w:t>
      </w:r>
      <w:r w:rsidR="00C9626F" w:rsidRPr="00C9626F">
        <w:rPr>
          <w:rFonts w:ascii="Arial" w:eastAsia="Times New Roman" w:hAnsi="Arial" w:cs="Arial"/>
          <w:sz w:val="18"/>
          <w:szCs w:val="18"/>
          <w:lang w:eastAsia="pl-PL"/>
        </w:rPr>
        <w:t xml:space="preserve"> się z obiektem podlegającym modernizacji, mediami, Programem Funkcjonalno - Użytkowym a w szczególności z wszystkimi uzgodnieniami oraz warunkami płynącymi z innych ustaleń nałożonych przez instytucje administracji architektoniczno – budowlanej oraz nadzoru budowlanego lub innych przedstawicieli </w:t>
      </w:r>
      <w:r w:rsidR="000F644C">
        <w:rPr>
          <w:rFonts w:ascii="Arial" w:eastAsia="Times New Roman" w:hAnsi="Arial" w:cs="Arial"/>
          <w:sz w:val="18"/>
          <w:szCs w:val="18"/>
          <w:lang w:eastAsia="pl-PL"/>
        </w:rPr>
        <w:t>_1</w:t>
      </w:r>
      <w:r w:rsidR="00C9626F" w:rsidRPr="00C9626F">
        <w:rPr>
          <w:rFonts w:ascii="Arial" w:eastAsia="Times New Roman" w:hAnsi="Arial" w:cs="Arial"/>
          <w:sz w:val="18"/>
          <w:szCs w:val="18"/>
          <w:lang w:eastAsia="pl-PL"/>
        </w:rPr>
        <w:t>administracji państwowej  i lokalnej oraz gestorów sieci i mediów;</w:t>
      </w:r>
    </w:p>
    <w:p w14:paraId="254CCDE6" w14:textId="185DFE78" w:rsidR="00C9626F" w:rsidRPr="00C9626F" w:rsidRDefault="00464382" w:rsidP="00FE114B">
      <w:pPr>
        <w:pStyle w:val="Akapitzlist"/>
        <w:numPr>
          <w:ilvl w:val="0"/>
          <w:numId w:val="43"/>
        </w:numPr>
        <w:ind w:left="426" w:hanging="284"/>
        <w:jc w:val="both"/>
        <w:rPr>
          <w:rFonts w:ascii="Arial" w:eastAsia="Times New Roman" w:hAnsi="Arial" w:cs="Arial"/>
          <w:sz w:val="18"/>
          <w:szCs w:val="18"/>
          <w:lang w:eastAsia="pl-PL"/>
        </w:rPr>
      </w:pPr>
      <w:r>
        <w:rPr>
          <w:rFonts w:ascii="Arial" w:eastAsia="Times New Roman" w:hAnsi="Arial" w:cs="Arial"/>
          <w:sz w:val="18"/>
          <w:szCs w:val="18"/>
          <w:lang w:eastAsia="pl-PL"/>
        </w:rPr>
        <w:t>zawiadomić odpowiednie</w:t>
      </w:r>
      <w:r w:rsidR="00C9626F" w:rsidRPr="00C9626F">
        <w:rPr>
          <w:rFonts w:ascii="Arial" w:eastAsia="Times New Roman" w:hAnsi="Arial" w:cs="Arial"/>
          <w:sz w:val="18"/>
          <w:szCs w:val="18"/>
          <w:lang w:eastAsia="pl-PL"/>
        </w:rPr>
        <w:t xml:space="preserve"> orga</w:t>
      </w:r>
      <w:r>
        <w:rPr>
          <w:rFonts w:ascii="Arial" w:eastAsia="Times New Roman" w:hAnsi="Arial" w:cs="Arial"/>
          <w:sz w:val="18"/>
          <w:szCs w:val="18"/>
          <w:lang w:eastAsia="pl-PL"/>
        </w:rPr>
        <w:t>ny</w:t>
      </w:r>
      <w:r w:rsidR="00C9626F" w:rsidRPr="00C9626F">
        <w:rPr>
          <w:rFonts w:ascii="Arial" w:eastAsia="Times New Roman" w:hAnsi="Arial" w:cs="Arial"/>
          <w:sz w:val="18"/>
          <w:szCs w:val="18"/>
          <w:lang w:eastAsia="pl-PL"/>
        </w:rPr>
        <w:t xml:space="preserve"> o rozpoczęciu robót budowlanych i uzyskania Dziennika Budowy (oraz kolejnych tomów);</w:t>
      </w:r>
    </w:p>
    <w:p w14:paraId="75C0C04F" w14:textId="35B053DD" w:rsidR="00464382" w:rsidRDefault="00464382" w:rsidP="00FE114B">
      <w:pPr>
        <w:pStyle w:val="Akapitzlist"/>
        <w:numPr>
          <w:ilvl w:val="0"/>
          <w:numId w:val="43"/>
        </w:numPr>
        <w:ind w:left="426" w:hanging="284"/>
        <w:jc w:val="both"/>
        <w:rPr>
          <w:rFonts w:ascii="Arial" w:eastAsia="Times New Roman" w:hAnsi="Arial" w:cs="Arial"/>
          <w:sz w:val="18"/>
          <w:szCs w:val="18"/>
          <w:lang w:eastAsia="pl-PL"/>
        </w:rPr>
      </w:pPr>
      <w:r>
        <w:rPr>
          <w:rFonts w:ascii="Arial" w:eastAsia="Times New Roman" w:hAnsi="Arial" w:cs="Arial"/>
          <w:sz w:val="18"/>
          <w:szCs w:val="18"/>
          <w:lang w:eastAsia="pl-PL"/>
        </w:rPr>
        <w:t xml:space="preserve">przystąpić </w:t>
      </w:r>
      <w:r w:rsidR="00C9626F" w:rsidRPr="00C9626F">
        <w:rPr>
          <w:rFonts w:ascii="Arial" w:eastAsia="Times New Roman" w:hAnsi="Arial" w:cs="Arial"/>
          <w:sz w:val="18"/>
          <w:szCs w:val="18"/>
          <w:lang w:eastAsia="pl-PL"/>
        </w:rPr>
        <w:t xml:space="preserve"> do robót w ciągu 7 dni od dnia przekazania placu budowy, jednak nie wcześniej niż przed uzyskaniem ostatecznej decyzji o pozwoleniu na budowę;</w:t>
      </w:r>
    </w:p>
    <w:p w14:paraId="488E26FE" w14:textId="2C608DD0" w:rsidR="00B61BEB" w:rsidRPr="00EC482F" w:rsidRDefault="00B61BEB" w:rsidP="00FE114B">
      <w:pPr>
        <w:pStyle w:val="Akapitzlist"/>
        <w:numPr>
          <w:ilvl w:val="0"/>
          <w:numId w:val="43"/>
        </w:numPr>
        <w:ind w:left="426" w:hanging="284"/>
        <w:rPr>
          <w:rFonts w:ascii="Arial" w:eastAsia="Times New Roman" w:hAnsi="Arial" w:cs="Arial"/>
          <w:sz w:val="18"/>
          <w:szCs w:val="18"/>
          <w:lang w:eastAsia="pl-PL"/>
        </w:rPr>
      </w:pPr>
      <w:r w:rsidRPr="00B61BEB">
        <w:rPr>
          <w:rFonts w:ascii="Arial" w:eastAsia="Times New Roman" w:hAnsi="Arial" w:cs="Arial"/>
          <w:sz w:val="18"/>
          <w:szCs w:val="18"/>
          <w:lang w:eastAsia="pl-PL"/>
        </w:rPr>
        <w:t>oznakowa</w:t>
      </w:r>
      <w:r>
        <w:rPr>
          <w:rFonts w:ascii="Arial" w:eastAsia="Times New Roman" w:hAnsi="Arial" w:cs="Arial"/>
          <w:sz w:val="18"/>
          <w:szCs w:val="18"/>
          <w:lang w:eastAsia="pl-PL"/>
        </w:rPr>
        <w:t>ć</w:t>
      </w:r>
      <w:r w:rsidRPr="00B61BEB">
        <w:rPr>
          <w:rFonts w:ascii="Arial" w:eastAsia="Times New Roman" w:hAnsi="Arial" w:cs="Arial"/>
          <w:sz w:val="18"/>
          <w:szCs w:val="18"/>
          <w:lang w:eastAsia="pl-PL"/>
        </w:rPr>
        <w:t xml:space="preserve"> teren</w:t>
      </w:r>
      <w:r>
        <w:rPr>
          <w:rFonts w:ascii="Arial" w:eastAsia="Times New Roman" w:hAnsi="Arial" w:cs="Arial"/>
          <w:sz w:val="18"/>
          <w:szCs w:val="18"/>
          <w:lang w:eastAsia="pl-PL"/>
        </w:rPr>
        <w:t xml:space="preserve"> </w:t>
      </w:r>
      <w:r w:rsidRPr="00B61BEB">
        <w:rPr>
          <w:rFonts w:ascii="Arial" w:eastAsia="Times New Roman" w:hAnsi="Arial" w:cs="Arial"/>
          <w:sz w:val="18"/>
          <w:szCs w:val="18"/>
          <w:lang w:eastAsia="pl-PL"/>
        </w:rPr>
        <w:t>budowy zgodnie z wymogami i zabezpieczenie go zgodnie z przepisami BHP oraz pokrycia kosztów wszystkich robót i czynności związanych z wdrożeniem zaleceń z tym związanych;</w:t>
      </w:r>
    </w:p>
    <w:p w14:paraId="3F64E839" w14:textId="4E8646D8" w:rsidR="00236B4C" w:rsidRPr="00464382" w:rsidRDefault="00236B4C" w:rsidP="00FE114B">
      <w:pPr>
        <w:pStyle w:val="Akapitzlist"/>
        <w:numPr>
          <w:ilvl w:val="0"/>
          <w:numId w:val="43"/>
        </w:numPr>
        <w:ind w:left="426" w:hanging="284"/>
        <w:jc w:val="both"/>
        <w:rPr>
          <w:rFonts w:ascii="Arial" w:eastAsia="Times New Roman" w:hAnsi="Arial" w:cs="Arial"/>
          <w:sz w:val="18"/>
          <w:szCs w:val="18"/>
          <w:lang w:eastAsia="pl-PL"/>
        </w:rPr>
      </w:pPr>
      <w:r w:rsidRPr="00464382">
        <w:rPr>
          <w:rFonts w:ascii="Arial" w:eastAsia="Times New Roman" w:hAnsi="Arial" w:cs="Arial"/>
          <w:sz w:val="18"/>
          <w:szCs w:val="18"/>
          <w:lang w:eastAsia="pl-PL"/>
        </w:rPr>
        <w:t>własnym staraniem i na własny koszt organizować i realizować dostawy materiałów i urządzeń oraz</w:t>
      </w:r>
      <w:r w:rsidR="00464382">
        <w:rPr>
          <w:rFonts w:ascii="Arial" w:eastAsia="Times New Roman" w:hAnsi="Arial" w:cs="Arial"/>
          <w:sz w:val="18"/>
          <w:szCs w:val="18"/>
          <w:lang w:eastAsia="pl-PL"/>
        </w:rPr>
        <w:t xml:space="preserve"> </w:t>
      </w:r>
      <w:r w:rsidRPr="00464382">
        <w:rPr>
          <w:rFonts w:ascii="Arial" w:eastAsia="Times New Roman" w:hAnsi="Arial" w:cs="Arial"/>
          <w:sz w:val="18"/>
          <w:szCs w:val="18"/>
          <w:lang w:eastAsia="pl-PL"/>
        </w:rPr>
        <w:t xml:space="preserve">zabezpieczyć ich transport i składowanie, </w:t>
      </w:r>
    </w:p>
    <w:p w14:paraId="1D2D9E50" w14:textId="22EC6979" w:rsidR="00236B4C" w:rsidRPr="00236B4C" w:rsidRDefault="00236B4C" w:rsidP="00FE114B">
      <w:pPr>
        <w:pStyle w:val="Akapitzlist"/>
        <w:numPr>
          <w:ilvl w:val="0"/>
          <w:numId w:val="43"/>
        </w:numPr>
        <w:ind w:left="426" w:hanging="284"/>
        <w:jc w:val="both"/>
        <w:rPr>
          <w:rFonts w:ascii="Arial" w:eastAsia="Times New Roman" w:hAnsi="Arial" w:cs="Arial"/>
          <w:sz w:val="18"/>
          <w:szCs w:val="18"/>
          <w:lang w:eastAsia="pl-PL"/>
        </w:rPr>
      </w:pPr>
      <w:r w:rsidRPr="00236B4C">
        <w:rPr>
          <w:rFonts w:ascii="Arial" w:eastAsia="Times New Roman" w:hAnsi="Arial" w:cs="Arial"/>
          <w:sz w:val="18"/>
          <w:szCs w:val="18"/>
          <w:lang w:eastAsia="pl-PL"/>
        </w:rPr>
        <w:t xml:space="preserve">utrzymywać na terenie robót porządek, </w:t>
      </w:r>
    </w:p>
    <w:p w14:paraId="6BC84A04" w14:textId="6013755D" w:rsidR="00B61BEB" w:rsidRPr="00B61BEB" w:rsidRDefault="00236B4C" w:rsidP="00FE114B">
      <w:pPr>
        <w:pStyle w:val="Akapitzlist"/>
        <w:numPr>
          <w:ilvl w:val="0"/>
          <w:numId w:val="43"/>
        </w:numPr>
        <w:ind w:left="426" w:hanging="284"/>
        <w:jc w:val="both"/>
        <w:rPr>
          <w:rFonts w:ascii="Arial" w:eastAsia="Times New Roman" w:hAnsi="Arial" w:cs="Arial"/>
          <w:sz w:val="18"/>
          <w:szCs w:val="18"/>
          <w:lang w:eastAsia="pl-PL"/>
        </w:rPr>
      </w:pPr>
      <w:r w:rsidRPr="00236B4C">
        <w:rPr>
          <w:rFonts w:ascii="Arial" w:eastAsia="Times New Roman" w:hAnsi="Arial" w:cs="Arial"/>
          <w:sz w:val="18"/>
          <w:szCs w:val="18"/>
          <w:lang w:eastAsia="pl-PL"/>
        </w:rPr>
        <w:t>należycie składować materiały i surowce,</w:t>
      </w:r>
    </w:p>
    <w:p w14:paraId="43CC2104" w14:textId="429F84D7" w:rsidR="00E85437" w:rsidRPr="00E85437" w:rsidRDefault="00B61BEB" w:rsidP="00FE114B">
      <w:pPr>
        <w:pStyle w:val="Akapitzlist"/>
        <w:numPr>
          <w:ilvl w:val="0"/>
          <w:numId w:val="43"/>
        </w:numPr>
        <w:ind w:left="426" w:hanging="284"/>
        <w:rPr>
          <w:rFonts w:ascii="Arial" w:eastAsia="Times New Roman" w:hAnsi="Arial" w:cs="Arial"/>
          <w:sz w:val="18"/>
          <w:szCs w:val="18"/>
          <w:lang w:eastAsia="pl-PL"/>
        </w:rPr>
      </w:pPr>
      <w:r>
        <w:rPr>
          <w:rFonts w:ascii="Arial" w:eastAsia="Times New Roman" w:hAnsi="Arial" w:cs="Arial"/>
          <w:sz w:val="18"/>
          <w:szCs w:val="18"/>
          <w:lang w:eastAsia="pl-PL"/>
        </w:rPr>
        <w:t>u</w:t>
      </w:r>
      <w:r w:rsidR="00E85437" w:rsidRPr="00E85437">
        <w:rPr>
          <w:rFonts w:ascii="Arial" w:eastAsia="Times New Roman" w:hAnsi="Arial" w:cs="Arial"/>
          <w:sz w:val="18"/>
          <w:szCs w:val="18"/>
          <w:lang w:eastAsia="pl-PL"/>
        </w:rPr>
        <w:t>sun</w:t>
      </w:r>
      <w:r w:rsidR="00E85437">
        <w:rPr>
          <w:rFonts w:ascii="Arial" w:eastAsia="Times New Roman" w:hAnsi="Arial" w:cs="Arial"/>
          <w:sz w:val="18"/>
          <w:szCs w:val="18"/>
          <w:lang w:eastAsia="pl-PL"/>
        </w:rPr>
        <w:t>ąć</w:t>
      </w:r>
      <w:r w:rsidR="00E85437" w:rsidRPr="00E85437">
        <w:rPr>
          <w:rFonts w:ascii="Arial" w:eastAsia="Times New Roman" w:hAnsi="Arial" w:cs="Arial"/>
          <w:sz w:val="18"/>
          <w:szCs w:val="18"/>
          <w:lang w:eastAsia="pl-PL"/>
        </w:rPr>
        <w:t xml:space="preserve"> wszystki</w:t>
      </w:r>
      <w:r w:rsidR="00E85437">
        <w:rPr>
          <w:rFonts w:ascii="Arial" w:eastAsia="Times New Roman" w:hAnsi="Arial" w:cs="Arial"/>
          <w:sz w:val="18"/>
          <w:szCs w:val="18"/>
          <w:lang w:eastAsia="pl-PL"/>
        </w:rPr>
        <w:t xml:space="preserve">e </w:t>
      </w:r>
      <w:r w:rsidR="00E85437" w:rsidRPr="00E85437">
        <w:rPr>
          <w:rFonts w:ascii="Arial" w:eastAsia="Times New Roman" w:hAnsi="Arial" w:cs="Arial"/>
          <w:sz w:val="18"/>
          <w:szCs w:val="18"/>
          <w:lang w:eastAsia="pl-PL"/>
        </w:rPr>
        <w:t>ewentualn</w:t>
      </w:r>
      <w:r w:rsidR="00E85437">
        <w:rPr>
          <w:rFonts w:ascii="Arial" w:eastAsia="Times New Roman" w:hAnsi="Arial" w:cs="Arial"/>
          <w:sz w:val="18"/>
          <w:szCs w:val="18"/>
          <w:lang w:eastAsia="pl-PL"/>
        </w:rPr>
        <w:t>e</w:t>
      </w:r>
      <w:r w:rsidR="00E85437" w:rsidRPr="00E85437">
        <w:rPr>
          <w:rFonts w:ascii="Arial" w:eastAsia="Times New Roman" w:hAnsi="Arial" w:cs="Arial"/>
          <w:sz w:val="18"/>
          <w:szCs w:val="18"/>
          <w:lang w:eastAsia="pl-PL"/>
        </w:rPr>
        <w:t xml:space="preserve"> kolizji występujących na terenie budowy i pokrycia kosztów z tym związanych;</w:t>
      </w:r>
    </w:p>
    <w:p w14:paraId="1745CB93" w14:textId="0EC2DCBE" w:rsidR="00236B4C" w:rsidRPr="00236B4C" w:rsidRDefault="00236B4C" w:rsidP="00FE114B">
      <w:pPr>
        <w:pStyle w:val="Akapitzlist"/>
        <w:numPr>
          <w:ilvl w:val="0"/>
          <w:numId w:val="43"/>
        </w:numPr>
        <w:ind w:left="426" w:hanging="284"/>
        <w:jc w:val="both"/>
        <w:rPr>
          <w:rFonts w:ascii="Arial" w:eastAsia="Times New Roman" w:hAnsi="Arial" w:cs="Arial"/>
          <w:sz w:val="18"/>
          <w:szCs w:val="18"/>
          <w:lang w:eastAsia="pl-PL"/>
        </w:rPr>
      </w:pPr>
      <w:r w:rsidRPr="00236B4C">
        <w:rPr>
          <w:rFonts w:ascii="Arial" w:eastAsia="Times New Roman" w:hAnsi="Arial" w:cs="Arial"/>
          <w:sz w:val="18"/>
          <w:szCs w:val="18"/>
          <w:lang w:eastAsia="pl-PL"/>
        </w:rPr>
        <w:t>sukcesywnie (w miarę zaawansowania prac) usuwać z terenu robót na własny koszt gruz, puste opakowania, odpady, śmieci itp. Jeśli obowiązek  ten wiąże się z koniecznością utylizacji  Wykonawca poniesie także koszty związanie z utylizacją, której wykonanie Wykonawca poświadczy wydanym Zamawiającemu oświadczeniem o</w:t>
      </w:r>
      <w:r w:rsidR="00464382">
        <w:rPr>
          <w:rFonts w:ascii="Arial" w:eastAsia="Times New Roman" w:hAnsi="Arial" w:cs="Arial"/>
          <w:sz w:val="18"/>
          <w:szCs w:val="18"/>
          <w:lang w:eastAsia="pl-PL"/>
        </w:rPr>
        <w:t xml:space="preserve"> </w:t>
      </w:r>
      <w:r w:rsidRPr="00236B4C">
        <w:rPr>
          <w:rFonts w:ascii="Arial" w:eastAsia="Times New Roman" w:hAnsi="Arial" w:cs="Arial"/>
          <w:sz w:val="18"/>
          <w:szCs w:val="18"/>
          <w:lang w:eastAsia="pl-PL"/>
        </w:rPr>
        <w:t>dokonaniu utylizacji.</w:t>
      </w:r>
    </w:p>
    <w:p w14:paraId="5F2D88C1" w14:textId="12AA585A" w:rsidR="00236B4C" w:rsidRPr="00236B4C" w:rsidRDefault="00236B4C" w:rsidP="00FE114B">
      <w:pPr>
        <w:pStyle w:val="Akapitzlist"/>
        <w:numPr>
          <w:ilvl w:val="0"/>
          <w:numId w:val="43"/>
        </w:numPr>
        <w:ind w:left="426" w:hanging="284"/>
        <w:jc w:val="both"/>
        <w:rPr>
          <w:rFonts w:ascii="Arial" w:eastAsia="Times New Roman" w:hAnsi="Arial" w:cs="Arial"/>
          <w:sz w:val="18"/>
          <w:szCs w:val="18"/>
          <w:lang w:eastAsia="pl-PL"/>
        </w:rPr>
      </w:pPr>
      <w:r w:rsidRPr="00236B4C">
        <w:rPr>
          <w:rFonts w:ascii="Arial" w:eastAsia="Times New Roman" w:hAnsi="Arial" w:cs="Arial"/>
          <w:sz w:val="18"/>
          <w:szCs w:val="18"/>
          <w:lang w:eastAsia="pl-PL"/>
        </w:rPr>
        <w:t xml:space="preserve">na żądanie Inspektora Nadzoru oraz Zamawiającego przedstawić w ciągu 3 dni dokumenty potwierdzające dopuszczenie używanych materiałów. </w:t>
      </w:r>
    </w:p>
    <w:p w14:paraId="70E4446E" w14:textId="1A18123A" w:rsidR="00236B4C" w:rsidRPr="00236B4C" w:rsidRDefault="00236B4C" w:rsidP="00FE114B">
      <w:pPr>
        <w:pStyle w:val="Akapitzlist"/>
        <w:numPr>
          <w:ilvl w:val="0"/>
          <w:numId w:val="43"/>
        </w:numPr>
        <w:ind w:left="426" w:hanging="284"/>
        <w:jc w:val="both"/>
        <w:rPr>
          <w:rFonts w:ascii="Arial" w:eastAsia="Times New Roman" w:hAnsi="Arial" w:cs="Arial"/>
          <w:sz w:val="18"/>
          <w:szCs w:val="18"/>
          <w:lang w:eastAsia="pl-PL"/>
        </w:rPr>
      </w:pPr>
      <w:r w:rsidRPr="00236B4C">
        <w:rPr>
          <w:rFonts w:ascii="Arial" w:eastAsia="Times New Roman" w:hAnsi="Arial" w:cs="Arial"/>
          <w:sz w:val="18"/>
          <w:szCs w:val="18"/>
          <w:lang w:eastAsia="pl-PL"/>
        </w:rPr>
        <w:t xml:space="preserve">przerwać realizację zadań oraz zabezpieczyć wykonane roboty na każde żądanie Zamawiającego lub Inspektora Nadzoru, </w:t>
      </w:r>
    </w:p>
    <w:p w14:paraId="00221485" w14:textId="5B8BC9BC" w:rsidR="00236B4C" w:rsidRPr="00236B4C" w:rsidRDefault="00236B4C" w:rsidP="00FE114B">
      <w:pPr>
        <w:pStyle w:val="Akapitzlist"/>
        <w:numPr>
          <w:ilvl w:val="0"/>
          <w:numId w:val="43"/>
        </w:numPr>
        <w:ind w:left="426" w:hanging="284"/>
        <w:jc w:val="both"/>
        <w:rPr>
          <w:rFonts w:ascii="Arial" w:eastAsia="Times New Roman" w:hAnsi="Arial" w:cs="Arial"/>
          <w:sz w:val="18"/>
          <w:szCs w:val="18"/>
          <w:lang w:eastAsia="pl-PL"/>
        </w:rPr>
      </w:pPr>
      <w:r w:rsidRPr="00236B4C">
        <w:rPr>
          <w:rFonts w:ascii="Arial" w:eastAsia="Times New Roman" w:hAnsi="Arial" w:cs="Arial"/>
          <w:sz w:val="18"/>
          <w:szCs w:val="18"/>
          <w:lang w:eastAsia="pl-PL"/>
        </w:rPr>
        <w:t>z wyprzedzeniem uzgadniać z Zamawiającym przerwy w wykonywaniu robót trwające dłużej niż 1 dzień.</w:t>
      </w:r>
    </w:p>
    <w:p w14:paraId="3679DCCD" w14:textId="6951EDFE" w:rsidR="00236B4C" w:rsidRPr="00236B4C" w:rsidRDefault="00236B4C" w:rsidP="00FE114B">
      <w:pPr>
        <w:pStyle w:val="Akapitzlist"/>
        <w:numPr>
          <w:ilvl w:val="0"/>
          <w:numId w:val="43"/>
        </w:numPr>
        <w:ind w:left="426" w:hanging="284"/>
        <w:jc w:val="both"/>
        <w:rPr>
          <w:rFonts w:ascii="Arial" w:eastAsia="Times New Roman" w:hAnsi="Arial" w:cs="Arial"/>
          <w:sz w:val="18"/>
          <w:szCs w:val="18"/>
          <w:lang w:eastAsia="pl-PL"/>
        </w:rPr>
      </w:pPr>
      <w:r w:rsidRPr="00236B4C">
        <w:rPr>
          <w:rFonts w:ascii="Arial" w:eastAsia="Times New Roman" w:hAnsi="Arial" w:cs="Arial"/>
          <w:sz w:val="18"/>
          <w:szCs w:val="18"/>
          <w:lang w:eastAsia="pl-PL"/>
        </w:rPr>
        <w:t xml:space="preserve">przed rozpoczęciem odbioru uporządkować teren robót i przywrócić go do stanu nie gorszego niż stan w jakim znajdował się przed rozpoczęciem robót oraz usunąć pozostałości na własny koszt i staranie, </w:t>
      </w:r>
    </w:p>
    <w:p w14:paraId="7C187DEF" w14:textId="79793B2B" w:rsidR="00236B4C" w:rsidRDefault="00236B4C" w:rsidP="00FE114B">
      <w:pPr>
        <w:pStyle w:val="Akapitzlist"/>
        <w:numPr>
          <w:ilvl w:val="0"/>
          <w:numId w:val="43"/>
        </w:numPr>
        <w:ind w:left="426" w:hanging="284"/>
        <w:jc w:val="both"/>
        <w:rPr>
          <w:rFonts w:ascii="Arial" w:eastAsia="Times New Roman" w:hAnsi="Arial" w:cs="Arial"/>
          <w:sz w:val="18"/>
          <w:szCs w:val="18"/>
          <w:lang w:eastAsia="pl-PL"/>
        </w:rPr>
      </w:pPr>
      <w:r w:rsidRPr="00236B4C">
        <w:rPr>
          <w:rFonts w:ascii="Arial" w:eastAsia="Times New Roman" w:hAnsi="Arial" w:cs="Arial"/>
          <w:sz w:val="18"/>
          <w:szCs w:val="18"/>
          <w:lang w:eastAsia="pl-PL"/>
        </w:rPr>
        <w:t xml:space="preserve">uczestniczyć w czynnościach kontrolnych i odbiorach robót, </w:t>
      </w:r>
    </w:p>
    <w:p w14:paraId="3ADFCB9F" w14:textId="213BAD55" w:rsidR="0075508B" w:rsidRPr="00236B4C" w:rsidRDefault="0075508B" w:rsidP="00FE114B">
      <w:pPr>
        <w:pStyle w:val="Akapitzlist"/>
        <w:numPr>
          <w:ilvl w:val="0"/>
          <w:numId w:val="43"/>
        </w:numPr>
        <w:ind w:left="426" w:hanging="284"/>
        <w:jc w:val="both"/>
        <w:rPr>
          <w:rFonts w:ascii="Arial" w:eastAsia="Times New Roman" w:hAnsi="Arial" w:cs="Arial"/>
          <w:sz w:val="18"/>
          <w:szCs w:val="18"/>
          <w:lang w:eastAsia="pl-PL"/>
        </w:rPr>
      </w:pPr>
      <w:r>
        <w:rPr>
          <w:rFonts w:ascii="Arial" w:eastAsia="Times New Roman" w:hAnsi="Arial" w:cs="Arial"/>
          <w:sz w:val="18"/>
          <w:szCs w:val="18"/>
          <w:lang w:eastAsia="pl-PL"/>
        </w:rPr>
        <w:t xml:space="preserve">dokonać </w:t>
      </w:r>
      <w:r w:rsidRPr="0075508B">
        <w:rPr>
          <w:rFonts w:ascii="Arial" w:eastAsia="Times New Roman" w:hAnsi="Arial" w:cs="Arial"/>
          <w:sz w:val="18"/>
          <w:szCs w:val="18"/>
          <w:lang w:eastAsia="pl-PL"/>
        </w:rPr>
        <w:t>rozruchu zainstalowanych przez niego urządzeń oraz sprzętów;</w:t>
      </w:r>
    </w:p>
    <w:p w14:paraId="52A443C4" w14:textId="79B10FB7" w:rsidR="00236B4C" w:rsidRPr="00236B4C" w:rsidRDefault="00236B4C" w:rsidP="00FE114B">
      <w:pPr>
        <w:pStyle w:val="Akapitzlist"/>
        <w:numPr>
          <w:ilvl w:val="0"/>
          <w:numId w:val="43"/>
        </w:numPr>
        <w:ind w:left="426" w:hanging="284"/>
        <w:jc w:val="both"/>
        <w:rPr>
          <w:rFonts w:ascii="Arial" w:eastAsia="Times New Roman" w:hAnsi="Arial" w:cs="Arial"/>
          <w:sz w:val="18"/>
          <w:szCs w:val="18"/>
          <w:lang w:eastAsia="pl-PL"/>
        </w:rPr>
      </w:pPr>
      <w:r w:rsidRPr="00236B4C">
        <w:rPr>
          <w:rFonts w:ascii="Arial" w:eastAsia="Times New Roman" w:hAnsi="Arial" w:cs="Arial"/>
          <w:sz w:val="18"/>
          <w:szCs w:val="18"/>
          <w:lang w:eastAsia="pl-PL"/>
        </w:rPr>
        <w:t>zapewnić identyfikację pracowników własnych i podwykonawców przebywających na terenie robót,</w:t>
      </w:r>
    </w:p>
    <w:p w14:paraId="3F549B06" w14:textId="77777777" w:rsidR="00464382" w:rsidRDefault="00236B4C" w:rsidP="00FE114B">
      <w:pPr>
        <w:pStyle w:val="Akapitzlist"/>
        <w:numPr>
          <w:ilvl w:val="0"/>
          <w:numId w:val="43"/>
        </w:numPr>
        <w:ind w:left="426" w:hanging="284"/>
        <w:jc w:val="both"/>
        <w:rPr>
          <w:rFonts w:ascii="Arial" w:eastAsia="Times New Roman" w:hAnsi="Arial" w:cs="Arial"/>
          <w:sz w:val="18"/>
          <w:szCs w:val="18"/>
          <w:lang w:eastAsia="pl-PL"/>
        </w:rPr>
      </w:pPr>
      <w:r w:rsidRPr="00236B4C">
        <w:rPr>
          <w:rFonts w:ascii="Arial" w:eastAsia="Times New Roman" w:hAnsi="Arial" w:cs="Arial"/>
          <w:sz w:val="18"/>
          <w:szCs w:val="18"/>
          <w:lang w:eastAsia="pl-PL"/>
        </w:rPr>
        <w:t>terminowo realizować należne płatności na rzecz podwykonawców, o ile będą oni występować przy realizacji przedmiotu zamówienia,</w:t>
      </w:r>
    </w:p>
    <w:p w14:paraId="20DC4C11" w14:textId="77777777" w:rsidR="00464382" w:rsidRDefault="00236B4C" w:rsidP="00FE114B">
      <w:pPr>
        <w:pStyle w:val="Akapitzlist"/>
        <w:numPr>
          <w:ilvl w:val="0"/>
          <w:numId w:val="43"/>
        </w:numPr>
        <w:ind w:left="426" w:hanging="284"/>
        <w:jc w:val="both"/>
        <w:rPr>
          <w:rFonts w:ascii="Arial" w:eastAsia="Times New Roman" w:hAnsi="Arial" w:cs="Arial"/>
          <w:sz w:val="18"/>
          <w:szCs w:val="18"/>
          <w:lang w:eastAsia="pl-PL"/>
        </w:rPr>
      </w:pPr>
      <w:r w:rsidRPr="00464382">
        <w:rPr>
          <w:rFonts w:ascii="Arial" w:eastAsia="Times New Roman" w:hAnsi="Arial" w:cs="Arial"/>
          <w:sz w:val="18"/>
          <w:szCs w:val="18"/>
          <w:lang w:eastAsia="pl-PL"/>
        </w:rPr>
        <w:t>dokonywać opłat za udostępnione media (woda, energia elektryczna, co) na terenie budowy, zgodnie z obowiązującą taryfą oraz wskazaniami liczników, podliczników.</w:t>
      </w:r>
    </w:p>
    <w:p w14:paraId="2291D4FA" w14:textId="77777777" w:rsidR="00464382" w:rsidRDefault="00464382" w:rsidP="00FE114B">
      <w:pPr>
        <w:pStyle w:val="Akapitzlist"/>
        <w:numPr>
          <w:ilvl w:val="0"/>
          <w:numId w:val="43"/>
        </w:numPr>
        <w:ind w:left="426" w:hanging="284"/>
        <w:jc w:val="both"/>
        <w:rPr>
          <w:rFonts w:ascii="Arial" w:eastAsia="Times New Roman" w:hAnsi="Arial" w:cs="Arial"/>
          <w:sz w:val="18"/>
          <w:szCs w:val="18"/>
          <w:lang w:eastAsia="pl-PL"/>
        </w:rPr>
      </w:pPr>
      <w:r w:rsidRPr="00464382">
        <w:rPr>
          <w:rFonts w:ascii="Arial" w:eastAsia="Times New Roman" w:hAnsi="Arial" w:cs="Arial"/>
          <w:sz w:val="18"/>
          <w:szCs w:val="18"/>
          <w:lang w:eastAsia="pl-PL"/>
        </w:rPr>
        <w:t xml:space="preserve">posiadać </w:t>
      </w:r>
      <w:r w:rsidR="00236B4C" w:rsidRPr="00464382">
        <w:rPr>
          <w:rFonts w:ascii="Arial" w:eastAsia="Times New Roman" w:hAnsi="Arial" w:cs="Arial"/>
          <w:sz w:val="18"/>
          <w:szCs w:val="18"/>
          <w:lang w:eastAsia="pl-PL"/>
        </w:rPr>
        <w:t>ubezpiecz</w:t>
      </w:r>
      <w:r w:rsidRPr="00464382">
        <w:rPr>
          <w:rFonts w:ascii="Arial" w:eastAsia="Times New Roman" w:hAnsi="Arial" w:cs="Arial"/>
          <w:sz w:val="18"/>
          <w:szCs w:val="18"/>
          <w:lang w:eastAsia="pl-PL"/>
        </w:rPr>
        <w:t>enie</w:t>
      </w:r>
      <w:r w:rsidR="00236B4C" w:rsidRPr="00464382">
        <w:rPr>
          <w:rFonts w:ascii="Arial" w:eastAsia="Times New Roman" w:hAnsi="Arial" w:cs="Arial"/>
          <w:sz w:val="18"/>
          <w:szCs w:val="18"/>
          <w:lang w:eastAsia="pl-PL"/>
        </w:rPr>
        <w:t xml:space="preserve"> od odpowiedzialności cywilnej w zakresie prowadzonej działalności gospodarczej związanej z przedmiotem Umowy, na kwotę nie mniejszą niż </w:t>
      </w:r>
      <w:r>
        <w:rPr>
          <w:rFonts w:ascii="Arial" w:eastAsia="Times New Roman" w:hAnsi="Arial" w:cs="Arial"/>
          <w:sz w:val="18"/>
          <w:szCs w:val="18"/>
          <w:lang w:eastAsia="pl-PL"/>
        </w:rPr>
        <w:t>3</w:t>
      </w:r>
      <w:r w:rsidR="00236B4C" w:rsidRPr="00464382">
        <w:rPr>
          <w:rFonts w:ascii="Arial" w:eastAsia="Times New Roman" w:hAnsi="Arial" w:cs="Arial"/>
          <w:sz w:val="18"/>
          <w:szCs w:val="18"/>
          <w:lang w:eastAsia="pl-PL"/>
        </w:rPr>
        <w:t xml:space="preserve"> 000 000,00 złotych przez cały okres obowiązywania Umowy. Aktualną polisę Wykonawca winien przedłożyć Zamawiającemu w dniu podpisania Umowy.</w:t>
      </w:r>
    </w:p>
    <w:p w14:paraId="2B8B64A8" w14:textId="59F25327" w:rsidR="00464382" w:rsidRDefault="00236B4C" w:rsidP="00FE114B">
      <w:pPr>
        <w:pStyle w:val="Akapitzlist"/>
        <w:numPr>
          <w:ilvl w:val="1"/>
          <w:numId w:val="43"/>
        </w:numPr>
        <w:ind w:left="709" w:hanging="283"/>
        <w:jc w:val="both"/>
        <w:rPr>
          <w:rFonts w:ascii="Arial" w:eastAsia="Times New Roman" w:hAnsi="Arial" w:cs="Arial"/>
          <w:sz w:val="18"/>
          <w:szCs w:val="18"/>
          <w:lang w:eastAsia="pl-PL"/>
        </w:rPr>
      </w:pPr>
      <w:r w:rsidRPr="00464382">
        <w:rPr>
          <w:rFonts w:ascii="Arial" w:eastAsia="Times New Roman" w:hAnsi="Arial" w:cs="Arial"/>
          <w:sz w:val="18"/>
          <w:szCs w:val="18"/>
          <w:lang w:eastAsia="pl-PL"/>
        </w:rPr>
        <w:t>Ubezpieczeniu, o którym mowa w ust. 2</w:t>
      </w:r>
      <w:r w:rsidR="00B61BEB">
        <w:rPr>
          <w:rFonts w:ascii="Arial" w:eastAsia="Times New Roman" w:hAnsi="Arial" w:cs="Arial"/>
          <w:sz w:val="18"/>
          <w:szCs w:val="18"/>
          <w:lang w:eastAsia="pl-PL"/>
        </w:rPr>
        <w:t>0</w:t>
      </w:r>
      <w:r w:rsidRPr="00464382">
        <w:rPr>
          <w:rFonts w:ascii="Arial" w:eastAsia="Times New Roman" w:hAnsi="Arial" w:cs="Arial"/>
          <w:sz w:val="18"/>
          <w:szCs w:val="18"/>
          <w:lang w:eastAsia="pl-PL"/>
        </w:rPr>
        <w:t xml:space="preserve"> podlega w szczególności odpowiedzialność cywilna za szkody, dotyczące Zamawiającego, Wykonawcy i osób trzecich, a powstałe w związku z realizacją przedmiotu Umowy. Na żądanie Zamawiającego, Wykonawca zobowiązany jest do okazania aktualnej polisy OC pod rygorem wstrzymania płatności faktury lub odstąpienia od Umowy z przyczyn leżących po stronie Wykonawcy.</w:t>
      </w:r>
    </w:p>
    <w:p w14:paraId="3986F512" w14:textId="30466C5C" w:rsidR="00B61BEB" w:rsidRPr="0075508B" w:rsidRDefault="0075508B" w:rsidP="00121F25">
      <w:pPr>
        <w:pStyle w:val="Akapitzlist"/>
        <w:numPr>
          <w:ilvl w:val="0"/>
          <w:numId w:val="43"/>
        </w:numPr>
        <w:spacing w:after="0"/>
        <w:jc w:val="both"/>
        <w:rPr>
          <w:rFonts w:ascii="Arial" w:eastAsia="Times New Roman" w:hAnsi="Arial" w:cs="Arial"/>
          <w:sz w:val="18"/>
          <w:szCs w:val="18"/>
          <w:lang w:eastAsia="pl-PL"/>
        </w:rPr>
      </w:pPr>
      <w:r w:rsidRPr="0075508B">
        <w:rPr>
          <w:rFonts w:ascii="Arial" w:eastAsia="Times New Roman" w:hAnsi="Arial" w:cs="Arial"/>
          <w:sz w:val="18"/>
          <w:szCs w:val="18"/>
          <w:lang w:eastAsia="pl-PL"/>
        </w:rPr>
        <w:t>wykony</w:t>
      </w:r>
      <w:r>
        <w:rPr>
          <w:rFonts w:ascii="Arial" w:eastAsia="Times New Roman" w:hAnsi="Arial" w:cs="Arial"/>
          <w:sz w:val="18"/>
          <w:szCs w:val="18"/>
          <w:lang w:eastAsia="pl-PL"/>
        </w:rPr>
        <w:t>wać</w:t>
      </w:r>
      <w:r w:rsidRPr="0075508B">
        <w:rPr>
          <w:rFonts w:ascii="Arial" w:eastAsia="Times New Roman" w:hAnsi="Arial" w:cs="Arial"/>
          <w:sz w:val="18"/>
          <w:szCs w:val="18"/>
          <w:lang w:eastAsia="pl-PL"/>
        </w:rPr>
        <w:t xml:space="preserve"> obowiązk</w:t>
      </w:r>
      <w:r>
        <w:rPr>
          <w:rFonts w:ascii="Arial" w:eastAsia="Times New Roman" w:hAnsi="Arial" w:cs="Arial"/>
          <w:sz w:val="18"/>
          <w:szCs w:val="18"/>
          <w:lang w:eastAsia="pl-PL"/>
        </w:rPr>
        <w:t>i</w:t>
      </w:r>
      <w:r w:rsidRPr="0075508B">
        <w:rPr>
          <w:rFonts w:ascii="Arial" w:eastAsia="Times New Roman" w:hAnsi="Arial" w:cs="Arial"/>
          <w:sz w:val="18"/>
          <w:szCs w:val="18"/>
          <w:lang w:eastAsia="pl-PL"/>
        </w:rPr>
        <w:t xml:space="preserve"> wynikających z rękojmi i gwarancji, w tym do wykonywania przeglądów technicznych i serwisów wymaganych przez przepisy prawa oraz producentów materiałów i urządzeń wykorzystanych w realizacji umowy;</w:t>
      </w:r>
    </w:p>
    <w:p w14:paraId="00244E67" w14:textId="77777777" w:rsidR="00464382" w:rsidRDefault="00236B4C" w:rsidP="00236B4C">
      <w:pPr>
        <w:numPr>
          <w:ilvl w:val="0"/>
          <w:numId w:val="2"/>
        </w:numPr>
        <w:suppressAutoHyphens/>
        <w:spacing w:after="0" w:line="240" w:lineRule="auto"/>
        <w:ind w:left="284" w:right="57" w:hanging="284"/>
        <w:jc w:val="both"/>
        <w:rPr>
          <w:rFonts w:ascii="Arial" w:eastAsia="Times New Roman" w:hAnsi="Arial" w:cs="Arial"/>
          <w:sz w:val="18"/>
          <w:szCs w:val="18"/>
          <w:lang w:eastAsia="pl-PL"/>
        </w:rPr>
      </w:pPr>
      <w:r w:rsidRPr="00464382">
        <w:rPr>
          <w:rFonts w:ascii="Arial" w:eastAsia="Times New Roman" w:hAnsi="Arial" w:cs="Arial"/>
          <w:sz w:val="18"/>
          <w:szCs w:val="18"/>
          <w:lang w:eastAsia="pl-PL"/>
        </w:rPr>
        <w:t xml:space="preserve">Wykonawca ponosi pełną odpowiedzialność za zapewnienie i przestrzeganie przepisów BHP i P. Poż. oraz innych przepisów obowiązujących na terenie obiektu Zamawiającego w trakcie i w związku z wykonaniem robót. </w:t>
      </w:r>
    </w:p>
    <w:p w14:paraId="3E4EC401" w14:textId="77777777" w:rsidR="00464382" w:rsidRDefault="00236B4C" w:rsidP="00236B4C">
      <w:pPr>
        <w:numPr>
          <w:ilvl w:val="0"/>
          <w:numId w:val="2"/>
        </w:numPr>
        <w:suppressAutoHyphens/>
        <w:spacing w:after="0" w:line="240" w:lineRule="auto"/>
        <w:ind w:left="284" w:right="57" w:hanging="284"/>
        <w:jc w:val="both"/>
        <w:rPr>
          <w:rFonts w:ascii="Arial" w:eastAsia="Times New Roman" w:hAnsi="Arial" w:cs="Arial"/>
          <w:sz w:val="18"/>
          <w:szCs w:val="18"/>
          <w:lang w:eastAsia="pl-PL"/>
        </w:rPr>
      </w:pPr>
      <w:r w:rsidRPr="00464382">
        <w:rPr>
          <w:rFonts w:ascii="Arial" w:eastAsia="Times New Roman" w:hAnsi="Arial" w:cs="Arial"/>
          <w:sz w:val="18"/>
          <w:szCs w:val="18"/>
          <w:lang w:eastAsia="pl-PL"/>
        </w:rPr>
        <w:t>Wykonawca ponosi pełną odpowiedzialność wobec Zamawiającego i osób trzecich za szkody na ich mieniu, życiu i zdrowiu powstałe w związku z realizacją przedmiotu Umowy.</w:t>
      </w:r>
    </w:p>
    <w:p w14:paraId="04A80176" w14:textId="77777777" w:rsidR="00464382" w:rsidRDefault="00236B4C" w:rsidP="00236B4C">
      <w:pPr>
        <w:numPr>
          <w:ilvl w:val="0"/>
          <w:numId w:val="2"/>
        </w:numPr>
        <w:suppressAutoHyphens/>
        <w:spacing w:after="0" w:line="240" w:lineRule="auto"/>
        <w:ind w:left="284" w:right="57" w:hanging="284"/>
        <w:jc w:val="both"/>
        <w:rPr>
          <w:rFonts w:ascii="Arial" w:eastAsia="Times New Roman" w:hAnsi="Arial" w:cs="Arial"/>
          <w:sz w:val="18"/>
          <w:szCs w:val="18"/>
          <w:lang w:eastAsia="pl-PL"/>
        </w:rPr>
      </w:pPr>
      <w:r w:rsidRPr="00464382">
        <w:rPr>
          <w:rFonts w:ascii="Arial" w:eastAsia="Times New Roman" w:hAnsi="Arial" w:cs="Arial"/>
          <w:sz w:val="18"/>
          <w:szCs w:val="18"/>
          <w:lang w:eastAsia="pl-PL"/>
        </w:rPr>
        <w:t>Niezależnie od czynności kontrolnych wykonywanych przez Zamawiającego, Wykonawca stosować będzie własny system kontroli realizacji przedmiotu Umowy.</w:t>
      </w:r>
    </w:p>
    <w:p w14:paraId="0D35C246" w14:textId="77777777" w:rsidR="00DD7F89" w:rsidRDefault="00236B4C" w:rsidP="00236B4C">
      <w:pPr>
        <w:numPr>
          <w:ilvl w:val="0"/>
          <w:numId w:val="2"/>
        </w:numPr>
        <w:suppressAutoHyphens/>
        <w:spacing w:after="0" w:line="240" w:lineRule="auto"/>
        <w:ind w:left="284" w:right="57" w:hanging="284"/>
        <w:jc w:val="both"/>
        <w:rPr>
          <w:rFonts w:ascii="Arial" w:eastAsia="Times New Roman" w:hAnsi="Arial" w:cs="Arial"/>
          <w:sz w:val="18"/>
          <w:szCs w:val="18"/>
          <w:lang w:eastAsia="pl-PL"/>
        </w:rPr>
      </w:pPr>
      <w:r w:rsidRPr="00464382">
        <w:rPr>
          <w:rFonts w:ascii="Arial" w:eastAsia="Times New Roman" w:hAnsi="Arial" w:cs="Arial"/>
          <w:sz w:val="18"/>
          <w:szCs w:val="18"/>
          <w:lang w:eastAsia="pl-PL"/>
        </w:rPr>
        <w:lastRenderedPageBreak/>
        <w:t>Wykonawca oświadcza, że wszystkie osoby którymi posługuje się bezpośrednio przy realizacji przedmiotu zamówienia, wykonujące czynności</w:t>
      </w:r>
      <w:r w:rsidR="00DD7F89" w:rsidRPr="00DD7F89">
        <w:rPr>
          <w:rFonts w:ascii="Arial" w:eastAsia="Times New Roman" w:hAnsi="Arial" w:cs="Arial"/>
          <w:sz w:val="18"/>
          <w:szCs w:val="18"/>
          <w:lang w:eastAsia="pl-PL"/>
        </w:rPr>
        <w:t xml:space="preserve"> polegające na bezpośrednim (fizycznym) wykonywaniu robót budowlanych</w:t>
      </w:r>
      <w:r w:rsidR="00DD7F89">
        <w:rPr>
          <w:rFonts w:ascii="Arial" w:eastAsia="Times New Roman" w:hAnsi="Arial" w:cs="Arial"/>
          <w:sz w:val="18"/>
          <w:szCs w:val="18"/>
          <w:lang w:eastAsia="pl-PL"/>
        </w:rPr>
        <w:t xml:space="preserve"> </w:t>
      </w:r>
      <w:r w:rsidRPr="00DD7F89">
        <w:rPr>
          <w:rFonts w:ascii="Arial" w:eastAsia="Times New Roman" w:hAnsi="Arial" w:cs="Arial"/>
          <w:sz w:val="18"/>
          <w:szCs w:val="18"/>
          <w:lang w:eastAsia="pl-PL"/>
        </w:rPr>
        <w:t>będą w okresie  obowiązywania niniejszej Umowy, zatrudnione przez niego w trybie i na zasadach określonych w art. 22 §1 KP. Osoby te zwane są dalej Pracownikami.</w:t>
      </w:r>
    </w:p>
    <w:p w14:paraId="3E9E51AA" w14:textId="77777777" w:rsidR="00DD7F89" w:rsidRDefault="00236B4C" w:rsidP="00236B4C">
      <w:pPr>
        <w:numPr>
          <w:ilvl w:val="0"/>
          <w:numId w:val="2"/>
        </w:numPr>
        <w:suppressAutoHyphens/>
        <w:spacing w:after="0" w:line="240" w:lineRule="auto"/>
        <w:ind w:left="284" w:right="57" w:hanging="284"/>
        <w:jc w:val="both"/>
        <w:rPr>
          <w:rFonts w:ascii="Arial" w:eastAsia="Times New Roman" w:hAnsi="Arial" w:cs="Arial"/>
          <w:sz w:val="18"/>
          <w:szCs w:val="18"/>
          <w:lang w:eastAsia="pl-PL"/>
        </w:rPr>
      </w:pPr>
      <w:r w:rsidRPr="00DD7F89">
        <w:rPr>
          <w:rFonts w:ascii="Arial" w:eastAsia="Times New Roman" w:hAnsi="Arial" w:cs="Arial"/>
          <w:sz w:val="18"/>
          <w:szCs w:val="18"/>
          <w:lang w:eastAsia="pl-PL"/>
        </w:rPr>
        <w:t>Wymóg zatrudnienia na podstawie umowy o pracę nie dotyczy czynności  podejmowanych przez osoby pełniące samodzielne funkcje techniczne w rozumieniu ustawy z dnia 7 lipca 1994 r. Prawo budowlane (Dz. U. z 2017 r. poz. 290 ze zm.).</w:t>
      </w:r>
    </w:p>
    <w:p w14:paraId="4DE5D30B" w14:textId="77777777" w:rsidR="00DD7F89" w:rsidRDefault="00236B4C" w:rsidP="00236B4C">
      <w:pPr>
        <w:numPr>
          <w:ilvl w:val="0"/>
          <w:numId w:val="2"/>
        </w:numPr>
        <w:suppressAutoHyphens/>
        <w:spacing w:after="0" w:line="240" w:lineRule="auto"/>
        <w:ind w:left="284" w:right="57" w:hanging="284"/>
        <w:jc w:val="both"/>
        <w:rPr>
          <w:rFonts w:ascii="Arial" w:eastAsia="Times New Roman" w:hAnsi="Arial" w:cs="Arial"/>
          <w:sz w:val="18"/>
          <w:szCs w:val="18"/>
          <w:lang w:eastAsia="pl-PL"/>
        </w:rPr>
      </w:pPr>
      <w:r w:rsidRPr="00DD7F89">
        <w:rPr>
          <w:rFonts w:ascii="Arial" w:eastAsia="Times New Roman" w:hAnsi="Arial" w:cs="Arial"/>
          <w:sz w:val="18"/>
          <w:szCs w:val="18"/>
          <w:lang w:eastAsia="pl-PL"/>
        </w:rPr>
        <w:t>Zamawiający dopuszcza wyłączenie innych czynności, niż określone w ust. 8,  z obowiązku określonego w ust. 7. jedynie w przypadku, jeśli Zamawiający uznał, w trakcie  postępowania przetargowego, przed upływem terminu składania ofert, że wykonywanie określonych czynności w zakresie realizacji zamówienia nie polega na wykonywaniu pracy w sposób określony w art. 22 §1 KP.</w:t>
      </w:r>
    </w:p>
    <w:p w14:paraId="3BD494DA" w14:textId="77777777" w:rsidR="00DD7F89" w:rsidRDefault="00236B4C" w:rsidP="00236B4C">
      <w:pPr>
        <w:numPr>
          <w:ilvl w:val="0"/>
          <w:numId w:val="2"/>
        </w:numPr>
        <w:suppressAutoHyphens/>
        <w:spacing w:after="0" w:line="240" w:lineRule="auto"/>
        <w:ind w:left="284" w:right="57" w:hanging="284"/>
        <w:jc w:val="both"/>
        <w:rPr>
          <w:rFonts w:ascii="Arial" w:eastAsia="Times New Roman" w:hAnsi="Arial" w:cs="Arial"/>
          <w:sz w:val="18"/>
          <w:szCs w:val="18"/>
          <w:lang w:eastAsia="pl-PL"/>
        </w:rPr>
      </w:pPr>
      <w:r w:rsidRPr="00DD7F89">
        <w:rPr>
          <w:rFonts w:ascii="Arial" w:eastAsia="Times New Roman" w:hAnsi="Arial" w:cs="Arial"/>
          <w:sz w:val="18"/>
          <w:szCs w:val="18"/>
          <w:lang w:eastAsia="pl-PL"/>
        </w:rPr>
        <w:t>W trakcie realizacji zamówienia Zamawiający uprawniony jest do wykonywania czynności kontrolnych wobec Wykonawcy odnośnie spełniania przez Wykonawcę lub podwykonawcę wymogu zatrudnienia osób wykonujących czynności przy realizacji zamówienia na podstawie umowy o pracę. Zamawiający uprawniony jest w szczególności do:</w:t>
      </w:r>
    </w:p>
    <w:p w14:paraId="7FA68EEF" w14:textId="77777777" w:rsidR="00DD7F89" w:rsidRDefault="00236B4C" w:rsidP="008B0009">
      <w:pPr>
        <w:pStyle w:val="Akapitzlist"/>
        <w:numPr>
          <w:ilvl w:val="0"/>
          <w:numId w:val="10"/>
        </w:numPr>
        <w:jc w:val="both"/>
        <w:rPr>
          <w:rFonts w:ascii="Arial" w:eastAsia="Times New Roman" w:hAnsi="Arial" w:cs="Arial"/>
          <w:sz w:val="18"/>
          <w:szCs w:val="18"/>
          <w:lang w:eastAsia="pl-PL"/>
        </w:rPr>
      </w:pPr>
      <w:r w:rsidRPr="00DD7F89">
        <w:rPr>
          <w:rFonts w:ascii="Arial" w:eastAsia="Times New Roman" w:hAnsi="Arial" w:cs="Arial"/>
          <w:sz w:val="18"/>
          <w:szCs w:val="18"/>
          <w:lang w:eastAsia="pl-PL"/>
        </w:rPr>
        <w:t>żądania oświadczeń i dokumentów w zakresie potwierdzenia spełniania ww. wymogów i dokonywania ich oceny,</w:t>
      </w:r>
    </w:p>
    <w:p w14:paraId="5807A92F" w14:textId="77777777" w:rsidR="00DD7F89" w:rsidRDefault="00236B4C" w:rsidP="008B0009">
      <w:pPr>
        <w:pStyle w:val="Akapitzlist"/>
        <w:numPr>
          <w:ilvl w:val="0"/>
          <w:numId w:val="10"/>
        </w:numPr>
        <w:jc w:val="both"/>
        <w:rPr>
          <w:rFonts w:ascii="Arial" w:eastAsia="Times New Roman" w:hAnsi="Arial" w:cs="Arial"/>
          <w:sz w:val="18"/>
          <w:szCs w:val="18"/>
          <w:lang w:eastAsia="pl-PL"/>
        </w:rPr>
      </w:pPr>
      <w:r w:rsidRPr="00DD7F89">
        <w:rPr>
          <w:rFonts w:ascii="Arial" w:eastAsia="Times New Roman" w:hAnsi="Arial" w:cs="Arial"/>
          <w:sz w:val="18"/>
          <w:szCs w:val="18"/>
          <w:lang w:eastAsia="pl-PL"/>
        </w:rPr>
        <w:t>żądania wyjaśnień w przypadku wątpliwości w zakresie potwierdzenia spełniania ww. wymogów,</w:t>
      </w:r>
    </w:p>
    <w:p w14:paraId="3620D8F8" w14:textId="77777777" w:rsidR="00DD7F89" w:rsidRDefault="00236B4C" w:rsidP="008B0009">
      <w:pPr>
        <w:pStyle w:val="Akapitzlist"/>
        <w:numPr>
          <w:ilvl w:val="0"/>
          <w:numId w:val="10"/>
        </w:numPr>
        <w:spacing w:after="0"/>
        <w:jc w:val="both"/>
        <w:rPr>
          <w:rFonts w:ascii="Arial" w:eastAsia="Times New Roman" w:hAnsi="Arial" w:cs="Arial"/>
          <w:sz w:val="18"/>
          <w:szCs w:val="18"/>
          <w:lang w:eastAsia="pl-PL"/>
        </w:rPr>
      </w:pPr>
      <w:r w:rsidRPr="00DD7F89">
        <w:rPr>
          <w:rFonts w:ascii="Arial" w:eastAsia="Times New Roman" w:hAnsi="Arial" w:cs="Arial"/>
          <w:sz w:val="18"/>
          <w:szCs w:val="18"/>
          <w:lang w:eastAsia="pl-PL"/>
        </w:rPr>
        <w:t>przeprowadzania kontroli na miejscu wykonywania świadczenia.</w:t>
      </w:r>
    </w:p>
    <w:p w14:paraId="4D17BDD5" w14:textId="1E18A584" w:rsidR="00236B4C" w:rsidRDefault="00236B4C" w:rsidP="00DD7F89">
      <w:pPr>
        <w:numPr>
          <w:ilvl w:val="0"/>
          <w:numId w:val="2"/>
        </w:numPr>
        <w:suppressAutoHyphens/>
        <w:spacing w:after="0" w:line="240" w:lineRule="auto"/>
        <w:ind w:left="284" w:right="57" w:hanging="284"/>
        <w:jc w:val="both"/>
        <w:rPr>
          <w:rFonts w:ascii="Arial" w:eastAsia="Times New Roman" w:hAnsi="Arial" w:cs="Arial"/>
          <w:sz w:val="18"/>
          <w:szCs w:val="18"/>
          <w:lang w:eastAsia="pl-PL"/>
        </w:rPr>
      </w:pPr>
      <w:r w:rsidRPr="00DD7F89">
        <w:rPr>
          <w:rFonts w:ascii="Arial" w:eastAsia="Times New Roman" w:hAnsi="Arial" w:cs="Arial"/>
          <w:sz w:val="18"/>
          <w:szCs w:val="18"/>
          <w:lang w:eastAsia="pl-PL"/>
        </w:rPr>
        <w:t xml:space="preserve">W trakcie realizacji zamówienia Wykonawca, na każde wezwanie Zamawiającego i w wyznaczonym w tym wezwaniu terminie, przedłoży Zamawiającemu </w:t>
      </w:r>
      <w:r w:rsidR="00DD7F89" w:rsidRPr="00DD7F89">
        <w:rPr>
          <w:rFonts w:ascii="Arial" w:eastAsia="Times New Roman" w:hAnsi="Arial" w:cs="Arial"/>
          <w:sz w:val="18"/>
          <w:szCs w:val="18"/>
          <w:lang w:eastAsia="pl-PL"/>
        </w:rPr>
        <w:t>kopie umów o pracę, kopie druków ZUS RCA, a także dokumenty potwierdzające płatność składek ZUS</w:t>
      </w:r>
      <w:r w:rsidRPr="00DD7F89">
        <w:rPr>
          <w:rFonts w:ascii="Arial" w:eastAsia="Times New Roman" w:hAnsi="Arial" w:cs="Arial"/>
          <w:sz w:val="18"/>
          <w:szCs w:val="18"/>
          <w:lang w:eastAsia="pl-PL"/>
        </w:rPr>
        <w:t xml:space="preserve"> w celu potwierdzenia spełnienia wymogu zatrudnienia na podstawie umowy o pracę przez Wykonawcę lub jego podwykonawcę osób wykonujących czynności w trakcie realizacji zamówienia</w:t>
      </w:r>
      <w:r w:rsidR="00DD7F89">
        <w:rPr>
          <w:rFonts w:ascii="Arial" w:eastAsia="Times New Roman" w:hAnsi="Arial" w:cs="Arial"/>
          <w:sz w:val="18"/>
          <w:szCs w:val="18"/>
          <w:lang w:eastAsia="pl-PL"/>
        </w:rPr>
        <w:t>.</w:t>
      </w:r>
    </w:p>
    <w:p w14:paraId="3F58A4A1" w14:textId="77777777" w:rsidR="00ED7F08" w:rsidRDefault="00DD7F89" w:rsidP="00ED7F08">
      <w:pPr>
        <w:pStyle w:val="Akapitzlist"/>
        <w:numPr>
          <w:ilvl w:val="0"/>
          <w:numId w:val="2"/>
        </w:numPr>
        <w:ind w:left="284"/>
        <w:jc w:val="both"/>
        <w:rPr>
          <w:rFonts w:ascii="Arial" w:eastAsia="Times New Roman" w:hAnsi="Arial" w:cs="Arial"/>
          <w:sz w:val="18"/>
          <w:szCs w:val="18"/>
          <w:lang w:eastAsia="pl-PL"/>
        </w:rPr>
      </w:pPr>
      <w:r w:rsidRPr="00DD7F89">
        <w:rPr>
          <w:rFonts w:ascii="Arial" w:eastAsia="Times New Roman" w:hAnsi="Arial" w:cs="Arial"/>
          <w:sz w:val="18"/>
          <w:szCs w:val="18"/>
          <w:lang w:eastAsia="pl-PL"/>
        </w:rPr>
        <w:t>Wykonawca przedstawiając dokumenty, o których mowa wyżej, powinien przekazać je w sposób nie naruszający przepisów dot. ochrony danych osobowych (tj. dokumenty powinny mieć odpowiednio zakryte/wymazane dane, które nie są niezbędne do potwierdzenia formy zatrudnienia, przy czym imię, nazwisko, dane pracodawcy i wymiar czasu pracy muszą być możliwe do zidentyfikowania).</w:t>
      </w:r>
    </w:p>
    <w:p w14:paraId="750C777B" w14:textId="77777777" w:rsidR="00ED7F08" w:rsidRDefault="00236B4C" w:rsidP="00ED7F08">
      <w:pPr>
        <w:pStyle w:val="Akapitzlist"/>
        <w:numPr>
          <w:ilvl w:val="0"/>
          <w:numId w:val="2"/>
        </w:numPr>
        <w:ind w:left="284"/>
        <w:jc w:val="both"/>
        <w:rPr>
          <w:rFonts w:ascii="Arial" w:eastAsia="Times New Roman" w:hAnsi="Arial" w:cs="Arial"/>
          <w:sz w:val="18"/>
          <w:szCs w:val="18"/>
          <w:lang w:eastAsia="pl-PL"/>
        </w:rPr>
      </w:pPr>
      <w:r w:rsidRPr="00ED7F08">
        <w:rPr>
          <w:rFonts w:ascii="Arial" w:eastAsia="Times New Roman" w:hAnsi="Arial" w:cs="Arial"/>
          <w:sz w:val="18"/>
          <w:szCs w:val="18"/>
          <w:lang w:eastAsia="pl-PL"/>
        </w:rPr>
        <w:t xml:space="preserve">Z tytułu niespełnienia przez Wykonawcę lub jego podwykonawcę wymogu zatrudnienia na podstawie umowy o pracę osób wykonujących czynności w trakcie realizacji zamówienia Zamawiający przewiduje sankcję w postaci obowiązku zapłaty przez wykonawcę kary umownej w wysokości określonej w §15  Umowy w sprawie zamówienia publicznego. </w:t>
      </w:r>
    </w:p>
    <w:p w14:paraId="26DAFD74" w14:textId="77777777" w:rsidR="00ED7F08" w:rsidRDefault="00236B4C" w:rsidP="00ED7F08">
      <w:pPr>
        <w:pStyle w:val="Akapitzlist"/>
        <w:numPr>
          <w:ilvl w:val="0"/>
          <w:numId w:val="2"/>
        </w:numPr>
        <w:ind w:left="284"/>
        <w:jc w:val="both"/>
        <w:rPr>
          <w:rFonts w:ascii="Arial" w:eastAsia="Times New Roman" w:hAnsi="Arial" w:cs="Arial"/>
          <w:sz w:val="18"/>
          <w:szCs w:val="18"/>
          <w:lang w:eastAsia="pl-PL"/>
        </w:rPr>
      </w:pPr>
      <w:r w:rsidRPr="00ED7F08">
        <w:rPr>
          <w:rFonts w:ascii="Arial" w:eastAsia="Times New Roman" w:hAnsi="Arial" w:cs="Arial"/>
          <w:sz w:val="18"/>
          <w:szCs w:val="18"/>
          <w:lang w:eastAsia="pl-PL"/>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jego podwykonawcę wymogu zatrudnienia na podstawie umowy o pracę osób wykonujących czynności.</w:t>
      </w:r>
    </w:p>
    <w:p w14:paraId="4D5C1EFA" w14:textId="79B70B7E" w:rsidR="00236B4C" w:rsidRDefault="00236B4C" w:rsidP="00ED7F08">
      <w:pPr>
        <w:pStyle w:val="Akapitzlist"/>
        <w:numPr>
          <w:ilvl w:val="0"/>
          <w:numId w:val="2"/>
        </w:numPr>
        <w:ind w:left="284"/>
        <w:jc w:val="both"/>
        <w:rPr>
          <w:rFonts w:ascii="Arial" w:eastAsia="Times New Roman" w:hAnsi="Arial" w:cs="Arial"/>
          <w:sz w:val="18"/>
          <w:szCs w:val="18"/>
          <w:lang w:eastAsia="pl-PL"/>
        </w:rPr>
      </w:pPr>
      <w:r w:rsidRPr="00ED7F08">
        <w:rPr>
          <w:rFonts w:ascii="Arial" w:eastAsia="Times New Roman" w:hAnsi="Arial" w:cs="Arial"/>
          <w:sz w:val="18"/>
          <w:szCs w:val="18"/>
          <w:lang w:eastAsia="pl-PL"/>
        </w:rPr>
        <w:t>W przypadku uzasadnionych wątpliwości co do przestrzegania prawa pracy przez wykonawcę lub podwykonawcę, zamawiający może zwrócić się o przeprowadzenie kontroli przez Państwową Inspekcję Pracy.</w:t>
      </w:r>
    </w:p>
    <w:p w14:paraId="15930566" w14:textId="498CF6F3" w:rsidR="00236B4C" w:rsidRPr="00CA237F" w:rsidRDefault="0075508B" w:rsidP="00CA237F">
      <w:pPr>
        <w:pStyle w:val="Akapitzlist"/>
        <w:numPr>
          <w:ilvl w:val="0"/>
          <w:numId w:val="2"/>
        </w:numPr>
        <w:ind w:left="284"/>
        <w:jc w:val="both"/>
        <w:rPr>
          <w:rFonts w:ascii="Arial" w:eastAsia="Times New Roman" w:hAnsi="Arial" w:cs="Arial"/>
          <w:sz w:val="18"/>
          <w:szCs w:val="18"/>
          <w:lang w:eastAsia="pl-PL"/>
        </w:rPr>
      </w:pPr>
      <w:r w:rsidRPr="0075508B">
        <w:rPr>
          <w:rFonts w:ascii="Arial" w:eastAsia="Times New Roman" w:hAnsi="Arial" w:cs="Arial"/>
          <w:sz w:val="18"/>
          <w:szCs w:val="18"/>
          <w:lang w:eastAsia="pl-PL"/>
        </w:rPr>
        <w:t>W przypadku nienależytego wykonywania robót i innych obowiązków przewidzianych umową przez Wykonawcę Zamawiający, po uprzednim wezwaniu Wykonawcy do zaprzestania naruszeń lub usunięcia ich skutków, oraz po bezskutecznym upływie wyznaczonego na to terminu,  może zlecić ich  wykonanie osobie trzeciej na koszt i ryzyko Wykonawcy (wykonanie zastępcze). Koszty wykonania zastępczego, obejmują w szczególności - lecz nie wyłącznie - koszty mobilizacji ludzi i sprzętu, koszty podwykonawców, materiałów jak i koszty ewentualnych gwarancji. Różnicę pomiędzy wynagrodzeniem należnym za ten zakres robót Wykonawcy, a faktycznym kosztem wynikłym z zastępczego wykonania robót w całości ponosi Wykonawca.</w:t>
      </w:r>
    </w:p>
    <w:p w14:paraId="19229414" w14:textId="219263FA" w:rsidR="00ED168D" w:rsidRPr="00ED168D" w:rsidRDefault="00ED168D" w:rsidP="00ED168D">
      <w:pPr>
        <w:suppressAutoHyphens/>
        <w:spacing w:after="0" w:line="240" w:lineRule="auto"/>
        <w:jc w:val="center"/>
        <w:rPr>
          <w:rFonts w:ascii="Arial" w:eastAsia="Times New Roman" w:hAnsi="Arial" w:cs="Arial"/>
          <w:sz w:val="18"/>
          <w:szCs w:val="18"/>
          <w:lang w:eastAsia="pl-PL"/>
        </w:rPr>
      </w:pPr>
      <w:r w:rsidRPr="00ED168D">
        <w:rPr>
          <w:rFonts w:ascii="Arial" w:eastAsia="Times New Roman" w:hAnsi="Arial" w:cs="Arial"/>
          <w:sz w:val="18"/>
          <w:szCs w:val="18"/>
          <w:lang w:eastAsia="pl-PL"/>
        </w:rPr>
        <w:t xml:space="preserve">§ </w:t>
      </w:r>
      <w:r w:rsidR="00CA237F">
        <w:rPr>
          <w:rFonts w:ascii="Arial" w:eastAsia="Times New Roman" w:hAnsi="Arial" w:cs="Arial"/>
          <w:sz w:val="18"/>
          <w:szCs w:val="18"/>
          <w:lang w:eastAsia="pl-PL"/>
        </w:rPr>
        <w:t>4</w:t>
      </w:r>
    </w:p>
    <w:p w14:paraId="5E978653" w14:textId="77777777" w:rsidR="00ED168D" w:rsidRPr="00ED168D" w:rsidRDefault="00ED168D" w:rsidP="00ED168D">
      <w:pPr>
        <w:suppressAutoHyphens/>
        <w:spacing w:after="0" w:line="240" w:lineRule="auto"/>
        <w:jc w:val="center"/>
        <w:rPr>
          <w:rFonts w:ascii="Arial" w:eastAsia="Times New Roman" w:hAnsi="Arial" w:cs="Arial"/>
          <w:sz w:val="18"/>
          <w:szCs w:val="18"/>
          <w:lang w:eastAsia="pl-PL"/>
        </w:rPr>
      </w:pPr>
      <w:r w:rsidRPr="00ED168D">
        <w:rPr>
          <w:rFonts w:ascii="Arial" w:eastAsia="Times New Roman" w:hAnsi="Arial" w:cs="Arial"/>
          <w:b/>
          <w:bCs/>
          <w:sz w:val="18"/>
          <w:szCs w:val="18"/>
          <w:lang w:eastAsia="pl-PL"/>
        </w:rPr>
        <w:t>Zobowiązania Zamawiającego</w:t>
      </w:r>
    </w:p>
    <w:p w14:paraId="5E380ADF" w14:textId="77777777" w:rsidR="007342FE" w:rsidRDefault="0040707C" w:rsidP="00DD7FA5">
      <w:pPr>
        <w:pStyle w:val="Akapitzlist"/>
        <w:numPr>
          <w:ilvl w:val="0"/>
          <w:numId w:val="11"/>
        </w:numPr>
        <w:ind w:left="284" w:hanging="284"/>
        <w:jc w:val="both"/>
        <w:rPr>
          <w:rFonts w:ascii="Arial" w:eastAsia="Times New Roman" w:hAnsi="Arial" w:cs="Arial"/>
          <w:sz w:val="18"/>
          <w:szCs w:val="18"/>
          <w:lang w:eastAsia="pl-PL"/>
        </w:rPr>
      </w:pPr>
      <w:r w:rsidRPr="0040707C">
        <w:rPr>
          <w:rFonts w:ascii="Arial" w:eastAsia="Times New Roman" w:hAnsi="Arial" w:cs="Arial"/>
          <w:sz w:val="18"/>
          <w:szCs w:val="18"/>
          <w:lang w:eastAsia="pl-PL"/>
        </w:rPr>
        <w:t>Zamawiający ma obowiązek:</w:t>
      </w:r>
    </w:p>
    <w:p w14:paraId="0103E307" w14:textId="7F28E076" w:rsidR="0040707C" w:rsidRPr="007342FE" w:rsidRDefault="0040707C" w:rsidP="00DD7FA5">
      <w:pPr>
        <w:pStyle w:val="Akapitzlist"/>
        <w:numPr>
          <w:ilvl w:val="0"/>
          <w:numId w:val="12"/>
        </w:numPr>
        <w:ind w:left="709" w:hanging="425"/>
        <w:jc w:val="both"/>
        <w:rPr>
          <w:rFonts w:ascii="Arial" w:eastAsia="Times New Roman" w:hAnsi="Arial" w:cs="Arial"/>
          <w:sz w:val="18"/>
          <w:szCs w:val="18"/>
          <w:lang w:eastAsia="pl-PL"/>
        </w:rPr>
      </w:pPr>
      <w:r w:rsidRPr="007342FE">
        <w:rPr>
          <w:rFonts w:ascii="Arial" w:eastAsia="Times New Roman" w:hAnsi="Arial" w:cs="Arial"/>
          <w:sz w:val="18"/>
          <w:szCs w:val="18"/>
          <w:lang w:eastAsia="pl-PL"/>
        </w:rPr>
        <w:t>protokolarnie przekazać Wykonawcy teren robót,</w:t>
      </w:r>
    </w:p>
    <w:p w14:paraId="0D2942C9" w14:textId="77777777" w:rsidR="0040707C" w:rsidRPr="0040707C" w:rsidRDefault="0040707C" w:rsidP="00DD7FA5">
      <w:pPr>
        <w:pStyle w:val="Akapitzlist"/>
        <w:numPr>
          <w:ilvl w:val="0"/>
          <w:numId w:val="12"/>
        </w:numPr>
        <w:ind w:left="709" w:hanging="425"/>
        <w:jc w:val="both"/>
        <w:rPr>
          <w:rFonts w:ascii="Arial" w:eastAsia="Times New Roman" w:hAnsi="Arial" w:cs="Arial"/>
          <w:sz w:val="18"/>
          <w:szCs w:val="18"/>
          <w:lang w:eastAsia="pl-PL"/>
        </w:rPr>
      </w:pPr>
      <w:r w:rsidRPr="0040707C">
        <w:rPr>
          <w:rFonts w:ascii="Arial" w:eastAsia="Times New Roman" w:hAnsi="Arial" w:cs="Arial"/>
          <w:sz w:val="18"/>
          <w:szCs w:val="18"/>
          <w:lang w:eastAsia="pl-PL"/>
        </w:rPr>
        <w:t>umożliwić Wykonawcy korzystanie z dostępnych na terenie robót mediów (wody, energii elektrycznej) oraz wskazać miejsca ich poboru,</w:t>
      </w:r>
    </w:p>
    <w:p w14:paraId="02F3D830" w14:textId="77777777" w:rsidR="0040707C" w:rsidRPr="0040707C" w:rsidRDefault="0040707C" w:rsidP="00DD7FA5">
      <w:pPr>
        <w:pStyle w:val="Akapitzlist"/>
        <w:numPr>
          <w:ilvl w:val="0"/>
          <w:numId w:val="12"/>
        </w:numPr>
        <w:ind w:left="709" w:hanging="425"/>
        <w:jc w:val="both"/>
        <w:rPr>
          <w:rFonts w:ascii="Arial" w:eastAsia="Times New Roman" w:hAnsi="Arial" w:cs="Arial"/>
          <w:sz w:val="18"/>
          <w:szCs w:val="18"/>
          <w:lang w:eastAsia="pl-PL"/>
        </w:rPr>
      </w:pPr>
      <w:r w:rsidRPr="0040707C">
        <w:rPr>
          <w:rFonts w:ascii="Arial" w:eastAsia="Times New Roman" w:hAnsi="Arial" w:cs="Arial"/>
          <w:sz w:val="18"/>
          <w:szCs w:val="18"/>
          <w:lang w:eastAsia="pl-PL"/>
        </w:rPr>
        <w:t>zapewnić nadzór inwestorski nad realizacją Umowy,</w:t>
      </w:r>
    </w:p>
    <w:p w14:paraId="5FB96D22" w14:textId="73C15B42" w:rsidR="0040707C" w:rsidRDefault="0040707C" w:rsidP="00DD7FA5">
      <w:pPr>
        <w:pStyle w:val="Akapitzlist"/>
        <w:numPr>
          <w:ilvl w:val="0"/>
          <w:numId w:val="12"/>
        </w:numPr>
        <w:ind w:left="709" w:hanging="425"/>
        <w:jc w:val="both"/>
        <w:rPr>
          <w:rFonts w:ascii="Arial" w:eastAsia="Times New Roman" w:hAnsi="Arial" w:cs="Arial"/>
          <w:sz w:val="18"/>
          <w:szCs w:val="18"/>
          <w:lang w:eastAsia="pl-PL"/>
        </w:rPr>
      </w:pPr>
      <w:r w:rsidRPr="0040707C">
        <w:rPr>
          <w:rFonts w:ascii="Arial" w:eastAsia="Times New Roman" w:hAnsi="Arial" w:cs="Arial"/>
          <w:sz w:val="18"/>
          <w:szCs w:val="18"/>
          <w:lang w:eastAsia="pl-PL"/>
        </w:rPr>
        <w:t xml:space="preserve">zawiadomić Wykonawcę o zmianie Inspektora Nadzoru, informując o terminie zmiany. </w:t>
      </w:r>
    </w:p>
    <w:p w14:paraId="5A979ADF" w14:textId="75DF6EC5" w:rsidR="007342FE" w:rsidRPr="007342FE" w:rsidRDefault="007342FE" w:rsidP="00DD7FA5">
      <w:pPr>
        <w:pStyle w:val="Akapitzlist"/>
        <w:numPr>
          <w:ilvl w:val="0"/>
          <w:numId w:val="12"/>
        </w:numPr>
        <w:ind w:left="709" w:hanging="425"/>
        <w:jc w:val="both"/>
        <w:rPr>
          <w:rFonts w:ascii="Arial" w:eastAsia="Times New Roman" w:hAnsi="Arial" w:cs="Arial"/>
          <w:sz w:val="18"/>
          <w:szCs w:val="18"/>
          <w:lang w:eastAsia="pl-PL"/>
        </w:rPr>
      </w:pPr>
      <w:r>
        <w:rPr>
          <w:rFonts w:ascii="Arial" w:eastAsia="Times New Roman" w:hAnsi="Arial" w:cs="Arial"/>
          <w:sz w:val="18"/>
          <w:szCs w:val="18"/>
          <w:lang w:eastAsia="pl-PL"/>
        </w:rPr>
        <w:t xml:space="preserve">dokonać </w:t>
      </w:r>
      <w:r w:rsidRPr="007342FE">
        <w:rPr>
          <w:rFonts w:ascii="Arial" w:eastAsia="Times New Roman" w:hAnsi="Arial" w:cs="Arial"/>
          <w:sz w:val="18"/>
          <w:szCs w:val="18"/>
          <w:lang w:eastAsia="pl-PL"/>
        </w:rPr>
        <w:t>odbioru robót po ich zakończeniu i potwierdzeniu przez Zamawiającego gotowości do odbioru.</w:t>
      </w:r>
    </w:p>
    <w:p w14:paraId="051D476A" w14:textId="77777777" w:rsidR="007342FE" w:rsidRPr="007342FE" w:rsidRDefault="007342FE" w:rsidP="00DD7FA5">
      <w:pPr>
        <w:pStyle w:val="Akapitzlist"/>
        <w:numPr>
          <w:ilvl w:val="0"/>
          <w:numId w:val="12"/>
        </w:numPr>
        <w:ind w:left="709" w:hanging="425"/>
        <w:jc w:val="both"/>
        <w:rPr>
          <w:rFonts w:ascii="Arial" w:eastAsia="Times New Roman" w:hAnsi="Arial" w:cs="Arial"/>
          <w:sz w:val="18"/>
          <w:szCs w:val="18"/>
          <w:lang w:eastAsia="pl-PL"/>
        </w:rPr>
      </w:pPr>
      <w:r w:rsidRPr="007342FE">
        <w:rPr>
          <w:rFonts w:ascii="Arial" w:eastAsia="Times New Roman" w:hAnsi="Arial" w:cs="Arial"/>
          <w:sz w:val="18"/>
          <w:szCs w:val="18"/>
          <w:lang w:eastAsia="pl-PL"/>
        </w:rPr>
        <w:t>zapłaty wynagrodzenia przysługującego Wykonawcy z tytułu wykonania umowy,</w:t>
      </w:r>
    </w:p>
    <w:p w14:paraId="4F495E49" w14:textId="77777777" w:rsidR="007342FE" w:rsidRPr="007342FE" w:rsidRDefault="007342FE" w:rsidP="00DD7FA5">
      <w:pPr>
        <w:pStyle w:val="Akapitzlist"/>
        <w:numPr>
          <w:ilvl w:val="0"/>
          <w:numId w:val="12"/>
        </w:numPr>
        <w:ind w:left="709" w:hanging="425"/>
        <w:jc w:val="both"/>
        <w:rPr>
          <w:rFonts w:ascii="Arial" w:eastAsia="Times New Roman" w:hAnsi="Arial" w:cs="Arial"/>
          <w:sz w:val="18"/>
          <w:szCs w:val="18"/>
          <w:lang w:eastAsia="pl-PL"/>
        </w:rPr>
      </w:pPr>
      <w:r w:rsidRPr="007342FE">
        <w:rPr>
          <w:rFonts w:ascii="Arial" w:eastAsia="Times New Roman" w:hAnsi="Arial" w:cs="Arial"/>
          <w:sz w:val="18"/>
          <w:szCs w:val="18"/>
          <w:lang w:eastAsia="pl-PL"/>
        </w:rPr>
        <w:t>udzielenia pełnomocnictw niezbędnych do realizacji umowy.</w:t>
      </w:r>
    </w:p>
    <w:p w14:paraId="5BD6E457" w14:textId="77777777" w:rsidR="007342FE" w:rsidRPr="0040707C" w:rsidRDefault="007342FE" w:rsidP="007342FE">
      <w:pPr>
        <w:pStyle w:val="Akapitzlist"/>
        <w:ind w:left="1003"/>
        <w:jc w:val="both"/>
        <w:rPr>
          <w:rFonts w:ascii="Arial" w:eastAsia="Times New Roman" w:hAnsi="Arial" w:cs="Arial"/>
          <w:sz w:val="18"/>
          <w:szCs w:val="18"/>
          <w:lang w:eastAsia="pl-PL"/>
        </w:rPr>
      </w:pPr>
    </w:p>
    <w:p w14:paraId="679CA2AE" w14:textId="77777777" w:rsidR="0040707C" w:rsidRPr="0040707C" w:rsidRDefault="0040707C" w:rsidP="00DD7FA5">
      <w:pPr>
        <w:pStyle w:val="Akapitzlist"/>
        <w:numPr>
          <w:ilvl w:val="0"/>
          <w:numId w:val="11"/>
        </w:numPr>
        <w:ind w:left="284" w:hanging="284"/>
        <w:jc w:val="both"/>
        <w:rPr>
          <w:rFonts w:ascii="Arial" w:eastAsia="Times New Roman" w:hAnsi="Arial" w:cs="Arial"/>
          <w:sz w:val="18"/>
          <w:szCs w:val="18"/>
          <w:lang w:eastAsia="pl-PL"/>
        </w:rPr>
      </w:pPr>
      <w:r w:rsidRPr="0040707C">
        <w:rPr>
          <w:rFonts w:ascii="Arial" w:eastAsia="Times New Roman" w:hAnsi="Arial" w:cs="Arial"/>
          <w:sz w:val="18"/>
          <w:szCs w:val="18"/>
          <w:lang w:eastAsia="pl-PL"/>
        </w:rPr>
        <w:t>Zamawiający ma prawo:</w:t>
      </w:r>
    </w:p>
    <w:p w14:paraId="7F19E6E4" w14:textId="1A8F3487" w:rsidR="0040707C" w:rsidRPr="00DE7AFF" w:rsidRDefault="0040707C" w:rsidP="00DD7FA5">
      <w:pPr>
        <w:pStyle w:val="Akapitzlist"/>
        <w:numPr>
          <w:ilvl w:val="0"/>
          <w:numId w:val="13"/>
        </w:numPr>
        <w:ind w:left="709" w:hanging="425"/>
        <w:jc w:val="both"/>
        <w:rPr>
          <w:rFonts w:ascii="Arial" w:eastAsia="Times New Roman" w:hAnsi="Arial" w:cs="Arial"/>
          <w:sz w:val="18"/>
          <w:szCs w:val="18"/>
          <w:lang w:eastAsia="pl-PL"/>
        </w:rPr>
      </w:pPr>
      <w:r w:rsidRPr="0040707C">
        <w:rPr>
          <w:rFonts w:ascii="Arial" w:eastAsia="Times New Roman" w:hAnsi="Arial" w:cs="Arial"/>
          <w:sz w:val="18"/>
          <w:szCs w:val="18"/>
          <w:lang w:eastAsia="pl-PL"/>
        </w:rPr>
        <w:t>wstępu na teren robót w każdym czasie</w:t>
      </w:r>
      <w:r w:rsidR="00DE7AFF">
        <w:rPr>
          <w:rFonts w:ascii="Arial" w:eastAsia="Times New Roman" w:hAnsi="Arial" w:cs="Arial"/>
          <w:sz w:val="18"/>
          <w:szCs w:val="18"/>
          <w:lang w:eastAsia="pl-PL"/>
        </w:rPr>
        <w:t xml:space="preserve"> oraz z</w:t>
      </w:r>
      <w:r w:rsidR="00DE7AFF" w:rsidRPr="00DE7AFF">
        <w:rPr>
          <w:rFonts w:ascii="Arial" w:eastAsia="Times New Roman" w:hAnsi="Arial" w:cs="Arial"/>
          <w:sz w:val="18"/>
          <w:szCs w:val="18"/>
          <w:lang w:eastAsia="pl-PL"/>
        </w:rPr>
        <w:t>głaszani</w:t>
      </w:r>
      <w:r w:rsidR="00DE7AFF">
        <w:rPr>
          <w:rFonts w:ascii="Arial" w:eastAsia="Times New Roman" w:hAnsi="Arial" w:cs="Arial"/>
          <w:sz w:val="18"/>
          <w:szCs w:val="18"/>
          <w:lang w:eastAsia="pl-PL"/>
        </w:rPr>
        <w:t>a</w:t>
      </w:r>
      <w:r w:rsidR="00DE7AFF" w:rsidRPr="00DE7AFF">
        <w:rPr>
          <w:rFonts w:ascii="Arial" w:eastAsia="Times New Roman" w:hAnsi="Arial" w:cs="Arial"/>
          <w:sz w:val="18"/>
          <w:szCs w:val="18"/>
          <w:lang w:eastAsia="pl-PL"/>
        </w:rPr>
        <w:t xml:space="preserve"> na każdym etapie realizacji inwestycji uwag i zastrzeżeń dotyczących realizacji prac  </w:t>
      </w:r>
    </w:p>
    <w:p w14:paraId="1FBBB86F" w14:textId="77777777" w:rsidR="0040707C" w:rsidRPr="0040707C" w:rsidRDefault="0040707C" w:rsidP="00DD7FA5">
      <w:pPr>
        <w:pStyle w:val="Akapitzlist"/>
        <w:numPr>
          <w:ilvl w:val="0"/>
          <w:numId w:val="13"/>
        </w:numPr>
        <w:ind w:left="709" w:hanging="425"/>
        <w:jc w:val="both"/>
        <w:rPr>
          <w:rFonts w:ascii="Arial" w:eastAsia="Times New Roman" w:hAnsi="Arial" w:cs="Arial"/>
          <w:sz w:val="18"/>
          <w:szCs w:val="18"/>
          <w:lang w:eastAsia="pl-PL"/>
        </w:rPr>
      </w:pPr>
      <w:r w:rsidRPr="0040707C">
        <w:rPr>
          <w:rFonts w:ascii="Arial" w:eastAsia="Times New Roman" w:hAnsi="Arial" w:cs="Arial"/>
          <w:sz w:val="18"/>
          <w:szCs w:val="18"/>
          <w:lang w:eastAsia="pl-PL"/>
        </w:rPr>
        <w:t>kontrolowania sposobu i jakości wykonywania przedmiotu Umowy przez Wykonawcę,</w:t>
      </w:r>
    </w:p>
    <w:p w14:paraId="7F9F3AAF" w14:textId="77777777" w:rsidR="0040707C" w:rsidRPr="0040707C" w:rsidRDefault="0040707C" w:rsidP="00DD7FA5">
      <w:pPr>
        <w:pStyle w:val="Akapitzlist"/>
        <w:numPr>
          <w:ilvl w:val="0"/>
          <w:numId w:val="13"/>
        </w:numPr>
        <w:spacing w:after="0"/>
        <w:ind w:left="709" w:hanging="425"/>
        <w:jc w:val="both"/>
        <w:rPr>
          <w:rFonts w:ascii="Arial" w:eastAsia="Times New Roman" w:hAnsi="Arial" w:cs="Arial"/>
          <w:sz w:val="18"/>
          <w:szCs w:val="18"/>
          <w:lang w:eastAsia="pl-PL"/>
        </w:rPr>
      </w:pPr>
      <w:r w:rsidRPr="0040707C">
        <w:rPr>
          <w:rFonts w:ascii="Arial" w:eastAsia="Times New Roman" w:hAnsi="Arial" w:cs="Arial"/>
          <w:sz w:val="18"/>
          <w:szCs w:val="18"/>
          <w:lang w:eastAsia="pl-PL"/>
        </w:rPr>
        <w:t xml:space="preserve">pobierania próbek materiałów i dokonywania ich badań, przy czym koszt badań   obciąży Wykonawcę jeżeli okaże się, że materiały nie odpowiadają stawianym im  wymaganiom, </w:t>
      </w:r>
    </w:p>
    <w:p w14:paraId="752B2490" w14:textId="7D6B8E2A" w:rsidR="00DE7AFF" w:rsidRPr="00DE7AFF" w:rsidRDefault="0040707C" w:rsidP="00DD7FA5">
      <w:pPr>
        <w:pStyle w:val="Akapitzlist"/>
        <w:numPr>
          <w:ilvl w:val="0"/>
          <w:numId w:val="13"/>
        </w:numPr>
        <w:spacing w:after="0"/>
        <w:ind w:left="709" w:hanging="425"/>
        <w:jc w:val="both"/>
        <w:rPr>
          <w:rFonts w:ascii="Arial" w:eastAsia="Times New Roman" w:hAnsi="Arial" w:cs="Arial"/>
          <w:sz w:val="18"/>
          <w:szCs w:val="18"/>
          <w:lang w:eastAsia="pl-PL"/>
        </w:rPr>
      </w:pPr>
      <w:r w:rsidRPr="0040707C">
        <w:rPr>
          <w:rFonts w:ascii="Arial" w:eastAsia="Times New Roman" w:hAnsi="Arial" w:cs="Arial"/>
          <w:sz w:val="18"/>
          <w:szCs w:val="18"/>
          <w:lang w:eastAsia="pl-PL"/>
        </w:rPr>
        <w:t>żądać od Wykonawcy dokonania poprawek bądź ponownego wykonania wadliwie wykonanych robót,</w:t>
      </w:r>
    </w:p>
    <w:p w14:paraId="42422E9A" w14:textId="795EEC92" w:rsidR="00ED168D" w:rsidRPr="00ED168D" w:rsidRDefault="00ED168D" w:rsidP="00DD7FA5">
      <w:pPr>
        <w:pStyle w:val="Akapitzlist"/>
        <w:numPr>
          <w:ilvl w:val="0"/>
          <w:numId w:val="11"/>
        </w:numPr>
        <w:ind w:left="426" w:hanging="426"/>
        <w:jc w:val="both"/>
        <w:rPr>
          <w:rFonts w:ascii="Arial" w:eastAsia="Times New Roman" w:hAnsi="Arial" w:cs="Arial"/>
          <w:sz w:val="18"/>
          <w:szCs w:val="18"/>
          <w:lang w:eastAsia="pl-PL"/>
        </w:rPr>
      </w:pPr>
      <w:r w:rsidRPr="00ED168D">
        <w:rPr>
          <w:rFonts w:ascii="Arial" w:eastAsia="Times New Roman" w:hAnsi="Arial" w:cs="Arial"/>
          <w:sz w:val="18"/>
          <w:szCs w:val="18"/>
          <w:lang w:eastAsia="pl-PL"/>
        </w:rPr>
        <w:t xml:space="preserve">Osobą odpowiedzialną za realizację niniejszej umowy po stronie Zamawiającego jest: </w:t>
      </w:r>
      <w:r w:rsidR="00DD7FA5">
        <w:rPr>
          <w:rFonts w:ascii="Arial" w:eastAsia="Times New Roman" w:hAnsi="Arial" w:cs="Arial"/>
          <w:sz w:val="18"/>
          <w:szCs w:val="18"/>
          <w:lang w:eastAsia="pl-PL"/>
        </w:rPr>
        <w:t>Pani Małgorzata Turowska – Zca. Dyrektora ds. Administracyjno-Technicznych</w:t>
      </w:r>
    </w:p>
    <w:p w14:paraId="0002A0DE" w14:textId="77777777" w:rsidR="00ED168D" w:rsidRPr="00ED168D" w:rsidRDefault="00ED168D" w:rsidP="00DD7FA5">
      <w:pPr>
        <w:pStyle w:val="Akapitzlist"/>
        <w:numPr>
          <w:ilvl w:val="0"/>
          <w:numId w:val="11"/>
        </w:numPr>
        <w:ind w:left="426" w:hanging="426"/>
        <w:jc w:val="both"/>
        <w:rPr>
          <w:rFonts w:ascii="Arial" w:eastAsia="Times New Roman" w:hAnsi="Arial" w:cs="Arial"/>
          <w:sz w:val="18"/>
          <w:szCs w:val="18"/>
          <w:lang w:eastAsia="pl-PL"/>
        </w:rPr>
      </w:pPr>
      <w:r w:rsidRPr="00ED168D">
        <w:rPr>
          <w:rFonts w:ascii="Arial" w:eastAsia="Times New Roman" w:hAnsi="Arial" w:cs="Arial"/>
          <w:sz w:val="18"/>
          <w:szCs w:val="18"/>
          <w:lang w:eastAsia="pl-PL"/>
        </w:rPr>
        <w:lastRenderedPageBreak/>
        <w:t>Osobą odpowiedzialną za realizację niniejszej umowy po stronie Wykonawcy jest: …………………..tel.: .………………..., email:……………………...</w:t>
      </w:r>
    </w:p>
    <w:p w14:paraId="7FE20CBB" w14:textId="2156E2BE" w:rsidR="00ED168D" w:rsidRPr="00ED168D" w:rsidRDefault="00ED168D" w:rsidP="00DD7FA5">
      <w:pPr>
        <w:pStyle w:val="Akapitzlist"/>
        <w:numPr>
          <w:ilvl w:val="0"/>
          <w:numId w:val="11"/>
        </w:numPr>
        <w:ind w:left="426" w:hanging="426"/>
        <w:jc w:val="both"/>
        <w:rPr>
          <w:rFonts w:ascii="Arial" w:eastAsia="Times New Roman" w:hAnsi="Arial" w:cs="Arial"/>
          <w:sz w:val="18"/>
          <w:szCs w:val="18"/>
          <w:lang w:eastAsia="pl-PL"/>
        </w:rPr>
      </w:pPr>
      <w:r w:rsidRPr="00ED168D">
        <w:rPr>
          <w:rFonts w:ascii="Arial" w:eastAsia="Times New Roman" w:hAnsi="Arial" w:cs="Arial"/>
          <w:sz w:val="18"/>
          <w:szCs w:val="18"/>
          <w:lang w:eastAsia="pl-PL"/>
        </w:rPr>
        <w:t xml:space="preserve">Informacja o zmianie osób odpowiedzialnych za realizację niniejszej umowy nie stanowi zmiany </w:t>
      </w:r>
      <w:r w:rsidR="004F3DDD">
        <w:rPr>
          <w:rFonts w:ascii="Arial" w:eastAsia="Times New Roman" w:hAnsi="Arial" w:cs="Arial"/>
          <w:sz w:val="18"/>
          <w:szCs w:val="18"/>
          <w:lang w:eastAsia="pl-PL"/>
        </w:rPr>
        <w:t>U</w:t>
      </w:r>
      <w:r w:rsidRPr="00ED168D">
        <w:rPr>
          <w:rFonts w:ascii="Arial" w:eastAsia="Times New Roman" w:hAnsi="Arial" w:cs="Arial"/>
          <w:sz w:val="18"/>
          <w:szCs w:val="18"/>
          <w:lang w:eastAsia="pl-PL"/>
        </w:rPr>
        <w:t>mowy</w:t>
      </w:r>
    </w:p>
    <w:p w14:paraId="050711C3" w14:textId="7E1AC7A7" w:rsidR="00CA237F" w:rsidRPr="00CA237F" w:rsidRDefault="00CA237F" w:rsidP="00CA237F">
      <w:pPr>
        <w:shd w:val="clear" w:color="auto" w:fill="FFFFFF"/>
        <w:spacing w:after="0" w:line="240" w:lineRule="auto"/>
        <w:ind w:right="11"/>
        <w:jc w:val="center"/>
        <w:rPr>
          <w:rFonts w:ascii="Arial" w:eastAsia="Times New Roman" w:hAnsi="Arial" w:cs="Arial"/>
          <w:b/>
          <w:spacing w:val="6"/>
          <w:sz w:val="18"/>
          <w:szCs w:val="18"/>
          <w:lang w:eastAsia="pl-PL"/>
        </w:rPr>
      </w:pPr>
      <w:r w:rsidRPr="00CA237F">
        <w:rPr>
          <w:rFonts w:ascii="Arial" w:eastAsia="Times New Roman" w:hAnsi="Arial" w:cs="Arial"/>
          <w:b/>
          <w:spacing w:val="6"/>
          <w:sz w:val="18"/>
          <w:szCs w:val="18"/>
          <w:lang w:eastAsia="pl-PL"/>
        </w:rPr>
        <w:t xml:space="preserve">§ </w:t>
      </w:r>
      <w:r>
        <w:rPr>
          <w:rFonts w:ascii="Arial" w:eastAsia="Times New Roman" w:hAnsi="Arial" w:cs="Arial"/>
          <w:b/>
          <w:spacing w:val="6"/>
          <w:sz w:val="18"/>
          <w:szCs w:val="18"/>
          <w:lang w:eastAsia="pl-PL"/>
        </w:rPr>
        <w:t>5</w:t>
      </w:r>
    </w:p>
    <w:p w14:paraId="0AB192E5" w14:textId="74016CA1" w:rsidR="00CA237F" w:rsidRPr="00CA237F" w:rsidRDefault="001137E5" w:rsidP="00CA237F">
      <w:pPr>
        <w:shd w:val="clear" w:color="auto" w:fill="FFFFFF"/>
        <w:spacing w:after="0" w:line="240" w:lineRule="auto"/>
        <w:ind w:right="9"/>
        <w:jc w:val="center"/>
        <w:rPr>
          <w:rFonts w:ascii="Arial" w:eastAsia="Times New Roman" w:hAnsi="Arial" w:cs="Arial"/>
          <w:sz w:val="18"/>
          <w:szCs w:val="18"/>
          <w:lang w:eastAsia="pl-PL"/>
        </w:rPr>
      </w:pPr>
      <w:r w:rsidRPr="00CA237F">
        <w:rPr>
          <w:rFonts w:ascii="Arial" w:eastAsia="Times New Roman" w:hAnsi="Arial" w:cs="Arial"/>
          <w:b/>
          <w:spacing w:val="-3"/>
          <w:sz w:val="18"/>
          <w:szCs w:val="18"/>
          <w:lang w:eastAsia="pl-PL"/>
        </w:rPr>
        <w:t>Nadzór Zamawiającego</w:t>
      </w:r>
    </w:p>
    <w:p w14:paraId="327B4F55" w14:textId="72A7D5DF" w:rsidR="00596D69" w:rsidRDefault="00596D69" w:rsidP="00DD7FA5">
      <w:pPr>
        <w:pStyle w:val="Akapitzlist"/>
        <w:numPr>
          <w:ilvl w:val="0"/>
          <w:numId w:val="14"/>
        </w:numPr>
        <w:spacing w:after="0"/>
        <w:ind w:left="426" w:hanging="426"/>
        <w:jc w:val="both"/>
        <w:rPr>
          <w:rFonts w:ascii="Arial" w:eastAsia="Times New Roman" w:hAnsi="Arial" w:cs="Arial"/>
          <w:sz w:val="18"/>
          <w:szCs w:val="18"/>
          <w:lang w:eastAsia="pl-PL"/>
        </w:rPr>
      </w:pPr>
      <w:r>
        <w:rPr>
          <w:rFonts w:ascii="Arial" w:eastAsia="Times New Roman" w:hAnsi="Arial" w:cs="Arial"/>
          <w:sz w:val="18"/>
          <w:szCs w:val="18"/>
          <w:lang w:eastAsia="pl-PL"/>
        </w:rPr>
        <w:t xml:space="preserve">W imieniu i na rzecz Zamawiającego, w realizacji Umowy udział brać będzie ustanowiony przez Zamawiającego Inwestor Zastępczy: </w:t>
      </w:r>
      <w:r w:rsidRPr="00596D69">
        <w:rPr>
          <w:rFonts w:ascii="Arial" w:eastAsia="Times New Roman" w:hAnsi="Arial" w:cs="Arial"/>
          <w:b/>
          <w:sz w:val="18"/>
          <w:szCs w:val="18"/>
          <w:lang w:eastAsia="pl-PL"/>
        </w:rPr>
        <w:t xml:space="preserve">Project Energy Sp. z o.o. </w:t>
      </w:r>
      <w:r w:rsidRPr="00596D69">
        <w:rPr>
          <w:rFonts w:ascii="Arial" w:eastAsia="Times New Roman" w:hAnsi="Arial" w:cs="Arial"/>
          <w:sz w:val="18"/>
          <w:szCs w:val="18"/>
          <w:lang w:eastAsia="pl-PL"/>
        </w:rPr>
        <w:t>ul. Kościuszki 80/82, 90-437 Łódź</w:t>
      </w:r>
      <w:r>
        <w:rPr>
          <w:rFonts w:ascii="Arial" w:eastAsia="Times New Roman" w:hAnsi="Arial" w:cs="Arial"/>
          <w:sz w:val="18"/>
          <w:szCs w:val="18"/>
          <w:lang w:eastAsia="pl-PL"/>
        </w:rPr>
        <w:t>., który wyznacza przedstawiciela w osobie…………………………………………</w:t>
      </w:r>
    </w:p>
    <w:p w14:paraId="595D1A0E" w14:textId="305E7355" w:rsidR="00CA237F" w:rsidRPr="00CA237F" w:rsidRDefault="00CA237F" w:rsidP="00DD7FA5">
      <w:pPr>
        <w:pStyle w:val="Akapitzlist"/>
        <w:numPr>
          <w:ilvl w:val="0"/>
          <w:numId w:val="14"/>
        </w:numPr>
        <w:spacing w:after="0"/>
        <w:ind w:left="426" w:hanging="426"/>
        <w:jc w:val="both"/>
        <w:rPr>
          <w:rFonts w:ascii="Arial" w:eastAsia="Times New Roman" w:hAnsi="Arial" w:cs="Arial"/>
          <w:sz w:val="18"/>
          <w:szCs w:val="18"/>
          <w:lang w:eastAsia="pl-PL"/>
        </w:rPr>
      </w:pPr>
      <w:r w:rsidRPr="00CA237F">
        <w:rPr>
          <w:rFonts w:ascii="Arial" w:eastAsia="Times New Roman" w:hAnsi="Arial" w:cs="Arial"/>
          <w:sz w:val="18"/>
          <w:szCs w:val="18"/>
          <w:lang w:eastAsia="pl-PL"/>
        </w:rPr>
        <w:t>W imieniu Zamawiającego kontrolę zgodności wykonania przedmiotu Umowy z wymaganiami Zamawiającego, obowiązującymi przepisami oraz zasadami wiedzy technicznej sprawować będą  ustanowieni przez niego inspektorzy nadzoru budowlanego</w:t>
      </w:r>
    </w:p>
    <w:p w14:paraId="63BD7422" w14:textId="77777777" w:rsidR="00CA237F" w:rsidRPr="00CA237F" w:rsidRDefault="00CA237F" w:rsidP="00DD7FA5">
      <w:pPr>
        <w:pStyle w:val="Akapitzlist"/>
        <w:numPr>
          <w:ilvl w:val="0"/>
          <w:numId w:val="14"/>
        </w:numPr>
        <w:ind w:left="426" w:hanging="426"/>
        <w:jc w:val="both"/>
        <w:rPr>
          <w:rFonts w:ascii="Arial" w:eastAsia="Times New Roman" w:hAnsi="Arial" w:cs="Arial"/>
          <w:sz w:val="18"/>
          <w:szCs w:val="18"/>
          <w:lang w:eastAsia="pl-PL"/>
        </w:rPr>
      </w:pPr>
      <w:r w:rsidRPr="00CA237F">
        <w:rPr>
          <w:rFonts w:ascii="Arial" w:eastAsia="Times New Roman" w:hAnsi="Arial" w:cs="Arial"/>
          <w:sz w:val="18"/>
          <w:szCs w:val="18"/>
          <w:lang w:eastAsia="pl-PL"/>
        </w:rPr>
        <w:t>Inspektor nadzoru działając w imieniu Zamawiającego ma prawo:</w:t>
      </w:r>
    </w:p>
    <w:p w14:paraId="761D2F83" w14:textId="77777777" w:rsidR="00CA237F" w:rsidRPr="00CA237F" w:rsidRDefault="00CA237F" w:rsidP="00DD7FA5">
      <w:pPr>
        <w:pStyle w:val="Akapitzlist"/>
        <w:numPr>
          <w:ilvl w:val="0"/>
          <w:numId w:val="15"/>
        </w:numPr>
        <w:spacing w:after="0"/>
        <w:ind w:left="709" w:hanging="283"/>
        <w:jc w:val="both"/>
        <w:rPr>
          <w:rFonts w:ascii="Arial" w:eastAsia="Times New Roman" w:hAnsi="Arial" w:cs="Arial"/>
          <w:sz w:val="18"/>
          <w:szCs w:val="18"/>
          <w:lang w:eastAsia="pl-PL"/>
        </w:rPr>
      </w:pPr>
      <w:r w:rsidRPr="00CA237F">
        <w:rPr>
          <w:rFonts w:ascii="Arial" w:eastAsia="Times New Roman" w:hAnsi="Arial" w:cs="Arial"/>
          <w:sz w:val="18"/>
          <w:szCs w:val="18"/>
          <w:lang w:eastAsia="pl-PL"/>
        </w:rPr>
        <w:t>Wydawać Wykonawcy polecenia dotyczące usunięcia nieprawidłowości lub zagrożeń, wykonania prób lub badań, także wymagających odkrycia robót lub elementów zakrytych oraz przedstawienia ekspertyz dotyczących prowadzonych robót budowlanych, dowodów dopuszczenia do obrotu i stosowania w budownictwie wyrobów oraz urządzeń technicznych,</w:t>
      </w:r>
    </w:p>
    <w:p w14:paraId="58B4BBC2" w14:textId="77777777" w:rsidR="00CA237F" w:rsidRPr="00CA237F" w:rsidRDefault="00CA237F" w:rsidP="00DD7FA5">
      <w:pPr>
        <w:pStyle w:val="Akapitzlist"/>
        <w:numPr>
          <w:ilvl w:val="0"/>
          <w:numId w:val="15"/>
        </w:numPr>
        <w:ind w:left="709" w:hanging="283"/>
        <w:jc w:val="both"/>
        <w:rPr>
          <w:rFonts w:ascii="Arial" w:eastAsia="Times New Roman" w:hAnsi="Arial" w:cs="Arial"/>
          <w:sz w:val="18"/>
          <w:szCs w:val="18"/>
          <w:lang w:eastAsia="pl-PL"/>
        </w:rPr>
      </w:pPr>
      <w:r w:rsidRPr="00CA237F">
        <w:rPr>
          <w:rFonts w:ascii="Arial" w:eastAsia="Times New Roman" w:hAnsi="Arial" w:cs="Arial"/>
          <w:sz w:val="18"/>
          <w:szCs w:val="18"/>
          <w:lang w:eastAsia="pl-PL"/>
        </w:rPr>
        <w:t>Żądać od Wykonawcy dokonania poprawek bądź ponownego wykonania wadliwie wykonanych robót, a także wstrzymania dalszych robót budowlanych w przypadku, gdyby ich kontynuacja mogła wywołać zagrożenie   bądź spowodować niedopuszczalną niezgodność z wymaganiami zamawiającego, obowiązującymi przepisami oraz zasadami wiedzy technicznej.</w:t>
      </w:r>
    </w:p>
    <w:p w14:paraId="2893F564" w14:textId="77777777" w:rsidR="00CA237F" w:rsidRPr="00CA237F" w:rsidRDefault="00CA237F" w:rsidP="00DD7FA5">
      <w:pPr>
        <w:pStyle w:val="Akapitzlist"/>
        <w:numPr>
          <w:ilvl w:val="0"/>
          <w:numId w:val="14"/>
        </w:numPr>
        <w:ind w:left="426" w:hanging="426"/>
        <w:jc w:val="both"/>
        <w:rPr>
          <w:rFonts w:ascii="Arial" w:eastAsia="Times New Roman" w:hAnsi="Arial" w:cs="Arial"/>
          <w:sz w:val="18"/>
          <w:szCs w:val="18"/>
          <w:lang w:eastAsia="pl-PL"/>
        </w:rPr>
      </w:pPr>
      <w:r w:rsidRPr="00CA237F">
        <w:rPr>
          <w:rFonts w:ascii="Arial" w:eastAsia="Times New Roman" w:hAnsi="Arial" w:cs="Arial"/>
          <w:sz w:val="18"/>
          <w:szCs w:val="18"/>
          <w:lang w:eastAsia="pl-PL"/>
        </w:rPr>
        <w:t>Inspektor nadzoru nie jest upoważniony do wydawania poleceń realizacji robót, których wykonanie mogłoby spowodować powstanie zobowiązań finansowych Zamawiającego, innych niż wynikające z niniejszej Umowy. O fakcie wydania takiego polecenia Wykonawca zobowiązany jest niezwłocznie zawiadomić Zamawiającego, powstrzymując się jednocześnie od jego wykonania do czasu zajęcia stanowiska przez Zamawiającego.</w:t>
      </w:r>
    </w:p>
    <w:p w14:paraId="161C9341" w14:textId="6264F24A" w:rsidR="00CA237F" w:rsidRPr="001137E5" w:rsidRDefault="00CA237F" w:rsidP="004F3DDD">
      <w:pPr>
        <w:pStyle w:val="Akapitzlist"/>
        <w:numPr>
          <w:ilvl w:val="0"/>
          <w:numId w:val="14"/>
        </w:numPr>
        <w:spacing w:after="0" w:line="240" w:lineRule="auto"/>
        <w:ind w:left="425" w:hanging="425"/>
        <w:jc w:val="both"/>
        <w:rPr>
          <w:rFonts w:ascii="Arial" w:eastAsia="Times New Roman" w:hAnsi="Arial" w:cs="Arial"/>
          <w:sz w:val="18"/>
          <w:szCs w:val="18"/>
          <w:lang w:eastAsia="pl-PL"/>
        </w:rPr>
      </w:pPr>
      <w:r w:rsidRPr="00CA237F">
        <w:rPr>
          <w:rFonts w:ascii="Arial" w:eastAsia="Times New Roman" w:hAnsi="Arial" w:cs="Arial"/>
          <w:sz w:val="18"/>
          <w:szCs w:val="18"/>
          <w:lang w:eastAsia="pl-PL"/>
        </w:rPr>
        <w:t>Inspektor nadzoru nie ma prawa zwolnienia Wykonawcy z wykonania jakichkolwiek zobowiązań wynikających z niniejszej Umowy.</w:t>
      </w:r>
    </w:p>
    <w:p w14:paraId="1E0F68F5" w14:textId="2D5B055C" w:rsidR="00ED168D" w:rsidRPr="006612F3" w:rsidRDefault="00ED168D" w:rsidP="00ED168D">
      <w:pPr>
        <w:suppressAutoHyphens/>
        <w:spacing w:after="0" w:line="240" w:lineRule="auto"/>
        <w:ind w:right="57"/>
        <w:jc w:val="center"/>
        <w:rPr>
          <w:rFonts w:ascii="Arial" w:eastAsia="Times New Roman" w:hAnsi="Arial" w:cs="Arial"/>
          <w:b/>
          <w:bCs/>
          <w:sz w:val="18"/>
          <w:szCs w:val="18"/>
          <w:lang w:eastAsia="pl-PL"/>
        </w:rPr>
      </w:pPr>
      <w:r w:rsidRPr="006612F3">
        <w:rPr>
          <w:rFonts w:ascii="Arial" w:eastAsia="Times New Roman" w:hAnsi="Arial" w:cs="Arial"/>
          <w:b/>
          <w:bCs/>
          <w:sz w:val="18"/>
          <w:szCs w:val="18"/>
          <w:lang w:eastAsia="pl-PL"/>
        </w:rPr>
        <w:t xml:space="preserve">§ </w:t>
      </w:r>
      <w:r w:rsidR="001137E5" w:rsidRPr="006612F3">
        <w:rPr>
          <w:rFonts w:ascii="Arial" w:eastAsia="Times New Roman" w:hAnsi="Arial" w:cs="Arial"/>
          <w:b/>
          <w:bCs/>
          <w:sz w:val="18"/>
          <w:szCs w:val="18"/>
          <w:lang w:eastAsia="pl-PL"/>
        </w:rPr>
        <w:t>6</w:t>
      </w:r>
    </w:p>
    <w:p w14:paraId="503A4C8E" w14:textId="77777777" w:rsidR="00ED168D" w:rsidRPr="00ED168D" w:rsidRDefault="00ED168D" w:rsidP="00ED168D">
      <w:pPr>
        <w:suppressAutoHyphens/>
        <w:spacing w:after="0" w:line="240" w:lineRule="auto"/>
        <w:jc w:val="center"/>
        <w:rPr>
          <w:rFonts w:ascii="Arial" w:eastAsia="Times New Roman" w:hAnsi="Arial" w:cs="Arial"/>
          <w:sz w:val="18"/>
          <w:szCs w:val="18"/>
          <w:lang w:eastAsia="pl-PL"/>
        </w:rPr>
      </w:pPr>
      <w:r w:rsidRPr="00ED168D">
        <w:rPr>
          <w:rFonts w:ascii="Arial" w:eastAsia="Times New Roman" w:hAnsi="Arial" w:cs="Arial"/>
          <w:b/>
          <w:bCs/>
          <w:sz w:val="18"/>
          <w:szCs w:val="18"/>
          <w:lang w:eastAsia="pl-PL"/>
        </w:rPr>
        <w:t>Płatności</w:t>
      </w:r>
    </w:p>
    <w:p w14:paraId="6797BD59" w14:textId="04354525" w:rsidR="00ED168D" w:rsidRDefault="00ED168D" w:rsidP="008B0009">
      <w:pPr>
        <w:numPr>
          <w:ilvl w:val="0"/>
          <w:numId w:val="4"/>
        </w:numPr>
        <w:suppressAutoHyphens/>
        <w:spacing w:after="0" w:line="240" w:lineRule="auto"/>
        <w:ind w:left="284" w:right="57"/>
        <w:jc w:val="both"/>
        <w:rPr>
          <w:rFonts w:ascii="Arial" w:eastAsia="Times New Roman" w:hAnsi="Arial" w:cs="Arial"/>
          <w:sz w:val="18"/>
          <w:szCs w:val="18"/>
          <w:lang w:eastAsia="pl-PL"/>
        </w:rPr>
      </w:pPr>
      <w:r w:rsidRPr="00ED168D">
        <w:rPr>
          <w:rFonts w:ascii="Arial" w:eastAsia="Times New Roman" w:hAnsi="Arial" w:cs="Arial"/>
          <w:sz w:val="18"/>
          <w:szCs w:val="18"/>
          <w:lang w:eastAsia="pl-PL"/>
        </w:rPr>
        <w:t xml:space="preserve">Za realizację przedmiotu niniejszej Umowy Zamawiający zapłaci Wykonawcy łączne wynagrodzenie, za cały okres obowiązywania niniejszej Umowy, w wysokości: …………………………. zł netto, powiększone o obowiązujący podatek VAT, tj. na dzień podpisania Umowy …………... zł brutto, </w:t>
      </w:r>
      <w:r w:rsidR="009C61EC">
        <w:rPr>
          <w:rFonts w:ascii="Arial" w:eastAsia="Times New Roman" w:hAnsi="Arial" w:cs="Arial"/>
          <w:sz w:val="18"/>
          <w:szCs w:val="18"/>
          <w:lang w:eastAsia="pl-PL"/>
        </w:rPr>
        <w:t xml:space="preserve"> w tym za:</w:t>
      </w:r>
    </w:p>
    <w:p w14:paraId="0AAA4308" w14:textId="665B8269" w:rsidR="009C61EC" w:rsidRDefault="009C61EC" w:rsidP="009C61EC">
      <w:pPr>
        <w:pStyle w:val="Akapitzlist"/>
        <w:numPr>
          <w:ilvl w:val="0"/>
          <w:numId w:val="45"/>
        </w:numPr>
        <w:jc w:val="both"/>
        <w:rPr>
          <w:rFonts w:ascii="Arial" w:eastAsia="Times New Roman" w:hAnsi="Arial" w:cs="Arial"/>
          <w:sz w:val="18"/>
          <w:szCs w:val="18"/>
          <w:lang w:eastAsia="pl-PL"/>
        </w:rPr>
      </w:pPr>
      <w:r>
        <w:rPr>
          <w:rFonts w:ascii="Arial" w:eastAsia="Times New Roman" w:hAnsi="Arial" w:cs="Arial"/>
          <w:sz w:val="18"/>
          <w:szCs w:val="18"/>
          <w:lang w:eastAsia="pl-PL"/>
        </w:rPr>
        <w:t xml:space="preserve">Etap I w wysokości </w:t>
      </w:r>
      <w:r w:rsidRPr="009C61EC">
        <w:rPr>
          <w:rFonts w:ascii="Arial" w:eastAsia="Times New Roman" w:hAnsi="Arial" w:cs="Arial"/>
          <w:sz w:val="18"/>
          <w:szCs w:val="18"/>
          <w:lang w:eastAsia="pl-PL"/>
        </w:rPr>
        <w:t>: …………………………. zł netto, powiększone o obowiązujący podatek VAT, tj. na dzień podpisania Umowy</w:t>
      </w:r>
    </w:p>
    <w:p w14:paraId="5FA6F00D" w14:textId="5A826C76" w:rsidR="009C61EC" w:rsidRPr="00121F25" w:rsidRDefault="009C61EC" w:rsidP="004F3DDD">
      <w:pPr>
        <w:pStyle w:val="Akapitzlist"/>
        <w:numPr>
          <w:ilvl w:val="0"/>
          <w:numId w:val="45"/>
        </w:numPr>
        <w:spacing w:after="0" w:line="240" w:lineRule="auto"/>
        <w:ind w:left="998" w:hanging="357"/>
        <w:rPr>
          <w:rFonts w:ascii="Arial" w:eastAsia="Times New Roman" w:hAnsi="Arial" w:cs="Arial"/>
          <w:sz w:val="18"/>
          <w:szCs w:val="18"/>
          <w:lang w:eastAsia="pl-PL"/>
        </w:rPr>
      </w:pPr>
      <w:r w:rsidRPr="009C61EC">
        <w:rPr>
          <w:rFonts w:ascii="Arial" w:eastAsia="Times New Roman" w:hAnsi="Arial" w:cs="Arial"/>
          <w:sz w:val="18"/>
          <w:szCs w:val="18"/>
          <w:lang w:eastAsia="pl-PL"/>
        </w:rPr>
        <w:t>Etap II w wysokości: …………………………. zł netto, powiększone o obowiązujący podatek VAT, tj. na dzień podpisania Umowy</w:t>
      </w:r>
      <w:r w:rsidRPr="00121F25">
        <w:rPr>
          <w:rFonts w:ascii="Arial" w:eastAsia="Times New Roman" w:hAnsi="Arial" w:cs="Arial"/>
          <w:sz w:val="18"/>
          <w:szCs w:val="18"/>
          <w:lang w:eastAsia="pl-PL"/>
        </w:rPr>
        <w:t xml:space="preserve"> </w:t>
      </w:r>
    </w:p>
    <w:p w14:paraId="4347F066" w14:textId="77777777" w:rsidR="00ED168D" w:rsidRPr="00ED168D" w:rsidRDefault="00ED168D" w:rsidP="008B0009">
      <w:pPr>
        <w:numPr>
          <w:ilvl w:val="0"/>
          <w:numId w:val="4"/>
        </w:numPr>
        <w:suppressAutoHyphens/>
        <w:spacing w:after="0" w:line="240" w:lineRule="auto"/>
        <w:ind w:left="284" w:right="57"/>
        <w:jc w:val="both"/>
        <w:rPr>
          <w:rFonts w:ascii="Arial" w:eastAsia="Times New Roman" w:hAnsi="Arial" w:cs="Arial"/>
          <w:sz w:val="18"/>
          <w:szCs w:val="18"/>
          <w:lang w:eastAsia="pl-PL"/>
        </w:rPr>
      </w:pPr>
      <w:r w:rsidRPr="00ED168D">
        <w:rPr>
          <w:rFonts w:ascii="Arial" w:eastAsia="Times New Roman" w:hAnsi="Arial" w:cs="Arial"/>
          <w:sz w:val="18"/>
          <w:szCs w:val="18"/>
          <w:lang w:eastAsia="pl-PL"/>
        </w:rPr>
        <w:t>Wynagrodzenie, o którym mowa w ust. 1 jest wynagrodzeniem ryczałtowym i nie ulega zmianie w czasie trwania Umowy.</w:t>
      </w:r>
    </w:p>
    <w:p w14:paraId="028F2D5C" w14:textId="77777777" w:rsidR="001137E5" w:rsidRDefault="00ED168D" w:rsidP="008B0009">
      <w:pPr>
        <w:numPr>
          <w:ilvl w:val="0"/>
          <w:numId w:val="4"/>
        </w:numPr>
        <w:suppressAutoHyphens/>
        <w:spacing w:after="0" w:line="240" w:lineRule="auto"/>
        <w:ind w:left="284" w:right="57"/>
        <w:jc w:val="both"/>
        <w:rPr>
          <w:rFonts w:ascii="Arial" w:eastAsia="Times New Roman" w:hAnsi="Arial" w:cs="Arial"/>
          <w:sz w:val="18"/>
          <w:szCs w:val="18"/>
          <w:lang w:eastAsia="pl-PL"/>
        </w:rPr>
      </w:pPr>
      <w:r w:rsidRPr="00ED168D">
        <w:rPr>
          <w:rFonts w:ascii="Arial" w:eastAsia="Times New Roman" w:hAnsi="Arial" w:cs="Arial"/>
          <w:sz w:val="18"/>
          <w:szCs w:val="18"/>
          <w:lang w:eastAsia="pl-PL"/>
        </w:rPr>
        <w:t>W wynagrodzeniu Wykonawcy mieszczą się także wszelkie koszty, opłaty i wydatki, które Wykonawca zobowiązany jest ponieść w związku z prawidłową realizacją zamówienia, w tym wynagrodzenie z tytułu przeniesienia praw autorskich i innych, przewidzianych postanowieniami umowy.</w:t>
      </w:r>
    </w:p>
    <w:p w14:paraId="4C10AEAB" w14:textId="1B864C2A" w:rsidR="001137E5" w:rsidRPr="001137E5" w:rsidRDefault="001137E5" w:rsidP="008B0009">
      <w:pPr>
        <w:numPr>
          <w:ilvl w:val="0"/>
          <w:numId w:val="4"/>
        </w:numPr>
        <w:suppressAutoHyphens/>
        <w:spacing w:after="0" w:line="240" w:lineRule="auto"/>
        <w:ind w:left="284" w:right="57"/>
        <w:jc w:val="both"/>
        <w:rPr>
          <w:rFonts w:ascii="Arial" w:eastAsia="Times New Roman" w:hAnsi="Arial" w:cs="Arial"/>
          <w:sz w:val="18"/>
          <w:szCs w:val="18"/>
          <w:lang w:eastAsia="pl-PL"/>
        </w:rPr>
      </w:pPr>
      <w:r w:rsidRPr="001137E5">
        <w:rPr>
          <w:rFonts w:ascii="Arial" w:eastAsia="Times New Roman" w:hAnsi="Arial" w:cs="Arial"/>
          <w:sz w:val="18"/>
          <w:szCs w:val="18"/>
          <w:lang w:eastAsia="pl-PL"/>
        </w:rPr>
        <w:t>Zmiana stawki podatku od towarów i usług (VAT) w trakcie obowiązywania niniejszej Umowy, w odniesieniu do usług przewidzianych niniejszą Umową, skutkuje, z dniem wejścia w życie nowej stawki VAT, zmianą wynagrodzenia brutto należnego wykonawcy w zakresie stawki VAT, nie stanowi zmiany niniejszej Umowy, oraz nie wymaga aneksu do niniejszej Umowy.</w:t>
      </w:r>
    </w:p>
    <w:p w14:paraId="44FC74C6" w14:textId="4B3B89CA" w:rsidR="004864CE" w:rsidRPr="004864CE" w:rsidRDefault="004864CE" w:rsidP="008B0009">
      <w:pPr>
        <w:numPr>
          <w:ilvl w:val="0"/>
          <w:numId w:val="4"/>
        </w:numPr>
        <w:suppressAutoHyphens/>
        <w:spacing w:after="0" w:line="240" w:lineRule="auto"/>
        <w:ind w:left="284" w:right="57"/>
        <w:jc w:val="both"/>
        <w:rPr>
          <w:rFonts w:ascii="Arial" w:eastAsia="Times New Roman" w:hAnsi="Arial" w:cs="Arial"/>
          <w:sz w:val="18"/>
          <w:szCs w:val="18"/>
          <w:lang w:eastAsia="pl-PL"/>
        </w:rPr>
      </w:pPr>
      <w:r w:rsidRPr="004864CE">
        <w:rPr>
          <w:rFonts w:ascii="Arial" w:eastAsia="Times New Roman" w:hAnsi="Arial" w:cs="Arial"/>
          <w:sz w:val="18"/>
          <w:szCs w:val="18"/>
          <w:lang w:eastAsia="pl-PL"/>
        </w:rPr>
        <w:t>Zamawiający dopuszcza rozliczenie przedmiotu umowy fakturami częściowymi, wystawionymi za poszczególne etapy usługi ujęte w Harmonogramie rzeczowo - finansowym.</w:t>
      </w:r>
    </w:p>
    <w:p w14:paraId="32BE75EC" w14:textId="55EC41D9" w:rsidR="004864CE" w:rsidRPr="004864CE" w:rsidRDefault="004864CE" w:rsidP="008B0009">
      <w:pPr>
        <w:numPr>
          <w:ilvl w:val="0"/>
          <w:numId w:val="4"/>
        </w:numPr>
        <w:suppressAutoHyphens/>
        <w:spacing w:after="0" w:line="240" w:lineRule="auto"/>
        <w:ind w:left="284" w:right="57"/>
        <w:jc w:val="both"/>
        <w:rPr>
          <w:rFonts w:ascii="Arial" w:eastAsia="Times New Roman" w:hAnsi="Arial" w:cs="Arial"/>
          <w:sz w:val="18"/>
          <w:szCs w:val="18"/>
          <w:lang w:eastAsia="pl-PL"/>
        </w:rPr>
      </w:pPr>
      <w:r w:rsidRPr="004864CE">
        <w:rPr>
          <w:rFonts w:ascii="Arial" w:eastAsia="Times New Roman" w:hAnsi="Arial" w:cs="Arial"/>
          <w:sz w:val="18"/>
          <w:szCs w:val="18"/>
          <w:lang w:eastAsia="pl-PL"/>
        </w:rPr>
        <w:t>Zamawiający dopuszcza składanie przez wykonawcę faktur częściowych, wystawianych w oparciu o zatwierdzony przez Zamawiającego Protokół Końcowy/Częściowy nie zawierający zastrzeżeń podpisany przez Wykonawcę, Inspektora Nadzoru oraz Zamawiającego</w:t>
      </w:r>
      <w:r>
        <w:rPr>
          <w:rFonts w:ascii="Arial" w:eastAsia="Times New Roman" w:hAnsi="Arial" w:cs="Arial"/>
          <w:sz w:val="18"/>
          <w:szCs w:val="18"/>
          <w:lang w:eastAsia="pl-PL"/>
        </w:rPr>
        <w:t xml:space="preserve">, </w:t>
      </w:r>
      <w:r w:rsidRPr="004864CE">
        <w:rPr>
          <w:rFonts w:ascii="Arial" w:eastAsia="Times New Roman" w:hAnsi="Arial" w:cs="Arial"/>
          <w:sz w:val="18"/>
          <w:szCs w:val="18"/>
          <w:lang w:eastAsia="pl-PL"/>
        </w:rPr>
        <w:t>nie częściej niż co dwa miesiące.</w:t>
      </w:r>
    </w:p>
    <w:p w14:paraId="4FBEA28B" w14:textId="64AE7BEB" w:rsidR="004864CE" w:rsidRPr="004864CE" w:rsidRDefault="004864CE" w:rsidP="008B0009">
      <w:pPr>
        <w:numPr>
          <w:ilvl w:val="0"/>
          <w:numId w:val="4"/>
        </w:numPr>
        <w:suppressAutoHyphens/>
        <w:spacing w:after="0" w:line="240" w:lineRule="auto"/>
        <w:ind w:left="284" w:right="57"/>
        <w:jc w:val="both"/>
        <w:rPr>
          <w:rFonts w:ascii="Arial" w:eastAsia="Times New Roman" w:hAnsi="Arial" w:cs="Arial"/>
          <w:sz w:val="18"/>
          <w:szCs w:val="18"/>
          <w:lang w:eastAsia="pl-PL"/>
        </w:rPr>
      </w:pPr>
      <w:r w:rsidRPr="004864CE">
        <w:rPr>
          <w:rFonts w:ascii="Arial" w:eastAsia="Times New Roman" w:hAnsi="Arial" w:cs="Arial"/>
          <w:sz w:val="18"/>
          <w:szCs w:val="18"/>
          <w:lang w:eastAsia="pl-PL"/>
        </w:rPr>
        <w:t xml:space="preserve">Płatność będzie  realizowana przez zamawiającego przelewem bankowym w terminie </w:t>
      </w:r>
      <w:r w:rsidR="00E3320F">
        <w:rPr>
          <w:rFonts w:ascii="Arial" w:eastAsia="Times New Roman" w:hAnsi="Arial" w:cs="Arial"/>
          <w:sz w:val="18"/>
          <w:szCs w:val="18"/>
          <w:lang w:eastAsia="pl-PL"/>
        </w:rPr>
        <w:t>3</w:t>
      </w:r>
      <w:r w:rsidRPr="004864CE">
        <w:rPr>
          <w:rFonts w:ascii="Arial" w:eastAsia="Times New Roman" w:hAnsi="Arial" w:cs="Arial"/>
          <w:sz w:val="18"/>
          <w:szCs w:val="18"/>
          <w:lang w:eastAsia="pl-PL"/>
        </w:rPr>
        <w:t>0 dni od daty otrzymania faktury.</w:t>
      </w:r>
    </w:p>
    <w:p w14:paraId="5F6E9718" w14:textId="7497801C" w:rsidR="004864CE" w:rsidRDefault="004864CE" w:rsidP="008B0009">
      <w:pPr>
        <w:numPr>
          <w:ilvl w:val="0"/>
          <w:numId w:val="4"/>
        </w:numPr>
        <w:suppressAutoHyphens/>
        <w:spacing w:after="0" w:line="240" w:lineRule="auto"/>
        <w:ind w:left="284" w:right="57"/>
        <w:jc w:val="both"/>
        <w:rPr>
          <w:rFonts w:ascii="Arial" w:eastAsia="Times New Roman" w:hAnsi="Arial" w:cs="Arial"/>
          <w:sz w:val="18"/>
          <w:szCs w:val="18"/>
          <w:lang w:eastAsia="pl-PL"/>
        </w:rPr>
      </w:pPr>
      <w:r w:rsidRPr="004864CE">
        <w:rPr>
          <w:rFonts w:ascii="Arial" w:eastAsia="Times New Roman" w:hAnsi="Arial" w:cs="Arial"/>
          <w:sz w:val="18"/>
          <w:szCs w:val="18"/>
          <w:lang w:eastAsia="pl-PL"/>
        </w:rPr>
        <w:t xml:space="preserve">Za termin płatności uważa się dzień obciążenia rachunku Zamawiającego. </w:t>
      </w:r>
    </w:p>
    <w:p w14:paraId="5B1EB2FD" w14:textId="77777777" w:rsidR="001137E5" w:rsidRPr="001137E5" w:rsidRDefault="001137E5" w:rsidP="008B0009">
      <w:pPr>
        <w:numPr>
          <w:ilvl w:val="0"/>
          <w:numId w:val="4"/>
        </w:numPr>
        <w:suppressAutoHyphens/>
        <w:spacing w:after="0" w:line="240" w:lineRule="auto"/>
        <w:ind w:left="284" w:right="57"/>
        <w:jc w:val="both"/>
        <w:rPr>
          <w:rFonts w:ascii="Arial" w:eastAsia="Times New Roman" w:hAnsi="Arial" w:cs="Arial"/>
          <w:sz w:val="18"/>
          <w:szCs w:val="18"/>
          <w:lang w:eastAsia="pl-PL"/>
        </w:rPr>
      </w:pPr>
      <w:r w:rsidRPr="001137E5">
        <w:rPr>
          <w:rFonts w:ascii="Arial" w:eastAsia="Times New Roman" w:hAnsi="Arial" w:cs="Arial"/>
          <w:sz w:val="18"/>
          <w:szCs w:val="18"/>
          <w:lang w:eastAsia="pl-PL"/>
        </w:rPr>
        <w:t>Strony dopuszczają możliwość obniżenia wynagrodzenia Wykonawcy w stosunku do treści oferty, na podstawie której dokonano wyboru wykonawcy, przy zachowaniu zakresu i wielkości zobowiązań Wykonawcy wynikających z niniejszej Umowy. Warunkiem koniecznym wprowadzenia takiej zmiany wynagrodzenia Wykonawcy jest zgoda obu stron niniejszej Umowy.</w:t>
      </w:r>
    </w:p>
    <w:p w14:paraId="731A9C7E" w14:textId="43C57FE2" w:rsidR="001137E5" w:rsidRPr="004864CE" w:rsidRDefault="001137E5" w:rsidP="008B0009">
      <w:pPr>
        <w:numPr>
          <w:ilvl w:val="0"/>
          <w:numId w:val="4"/>
        </w:numPr>
        <w:suppressAutoHyphens/>
        <w:spacing w:after="0" w:line="240" w:lineRule="auto"/>
        <w:ind w:left="284" w:right="57"/>
        <w:jc w:val="both"/>
        <w:rPr>
          <w:rFonts w:ascii="Arial" w:eastAsia="Times New Roman" w:hAnsi="Arial" w:cs="Arial"/>
          <w:sz w:val="18"/>
          <w:szCs w:val="18"/>
          <w:lang w:eastAsia="pl-PL"/>
        </w:rPr>
      </w:pPr>
      <w:r w:rsidRPr="001137E5">
        <w:rPr>
          <w:rFonts w:ascii="Arial" w:eastAsia="Times New Roman" w:hAnsi="Arial" w:cs="Arial"/>
          <w:sz w:val="18"/>
          <w:szCs w:val="18"/>
          <w:lang w:eastAsia="pl-PL"/>
        </w:rPr>
        <w:t>W przypadku niedotrzymania terminu płatności, Wykonawca może naliczyć wyłącznie odsetki ustawowe za opóźnienie.</w:t>
      </w:r>
    </w:p>
    <w:p w14:paraId="61BCE86A" w14:textId="24EFA4DF" w:rsidR="007265D2" w:rsidRPr="007265D2" w:rsidRDefault="007265D2" w:rsidP="007265D2">
      <w:pPr>
        <w:shd w:val="clear" w:color="auto" w:fill="FFFFFF"/>
        <w:spacing w:after="0" w:line="240" w:lineRule="auto"/>
        <w:ind w:left="4167" w:right="4173"/>
        <w:jc w:val="center"/>
        <w:rPr>
          <w:rFonts w:ascii="Arial" w:eastAsia="Times New Roman" w:hAnsi="Arial" w:cs="Arial"/>
          <w:b/>
          <w:spacing w:val="8"/>
          <w:sz w:val="18"/>
          <w:szCs w:val="18"/>
          <w:lang w:eastAsia="pl-PL"/>
        </w:rPr>
      </w:pPr>
      <w:r w:rsidRPr="007265D2">
        <w:rPr>
          <w:rFonts w:ascii="Arial" w:eastAsia="Times New Roman" w:hAnsi="Arial" w:cs="Arial"/>
          <w:b/>
          <w:spacing w:val="8"/>
          <w:sz w:val="18"/>
          <w:szCs w:val="18"/>
          <w:lang w:eastAsia="pl-PL"/>
        </w:rPr>
        <w:t>§</w:t>
      </w:r>
      <w:r w:rsidR="006612F3">
        <w:rPr>
          <w:rFonts w:ascii="Arial" w:eastAsia="Times New Roman" w:hAnsi="Arial" w:cs="Arial"/>
          <w:b/>
          <w:spacing w:val="8"/>
          <w:sz w:val="18"/>
          <w:szCs w:val="18"/>
          <w:lang w:eastAsia="pl-PL"/>
        </w:rPr>
        <w:t>7</w:t>
      </w:r>
    </w:p>
    <w:p w14:paraId="272D0F5D" w14:textId="287A9803" w:rsidR="007265D2" w:rsidRPr="007265D2" w:rsidRDefault="006612F3" w:rsidP="007265D2">
      <w:pPr>
        <w:shd w:val="clear" w:color="auto" w:fill="FFFFFF"/>
        <w:spacing w:after="0" w:line="240" w:lineRule="auto"/>
        <w:ind w:right="9"/>
        <w:jc w:val="center"/>
        <w:rPr>
          <w:rFonts w:ascii="Arial" w:eastAsia="Times New Roman" w:hAnsi="Arial" w:cs="Arial"/>
          <w:b/>
          <w:spacing w:val="-5"/>
          <w:sz w:val="18"/>
          <w:szCs w:val="18"/>
          <w:lang w:eastAsia="pl-PL"/>
        </w:rPr>
      </w:pPr>
      <w:r w:rsidRPr="007265D2">
        <w:rPr>
          <w:rFonts w:ascii="Arial" w:eastAsia="Times New Roman" w:hAnsi="Arial" w:cs="Arial"/>
          <w:b/>
          <w:spacing w:val="-5"/>
          <w:sz w:val="18"/>
          <w:szCs w:val="18"/>
          <w:lang w:eastAsia="pl-PL"/>
        </w:rPr>
        <w:t>Odbiory</w:t>
      </w:r>
      <w:r w:rsidR="007265D2" w:rsidRPr="007265D2">
        <w:rPr>
          <w:rFonts w:ascii="Arial" w:eastAsia="Times New Roman" w:hAnsi="Arial" w:cs="Arial"/>
          <w:b/>
          <w:spacing w:val="-5"/>
          <w:sz w:val="18"/>
          <w:szCs w:val="18"/>
          <w:lang w:eastAsia="pl-PL"/>
        </w:rPr>
        <w:t xml:space="preserve"> </w:t>
      </w:r>
    </w:p>
    <w:p w14:paraId="06B328FF" w14:textId="77777777" w:rsidR="007265D2" w:rsidRPr="007265D2" w:rsidRDefault="007265D2" w:rsidP="008B0009">
      <w:pPr>
        <w:numPr>
          <w:ilvl w:val="0"/>
          <w:numId w:val="16"/>
        </w:numPr>
        <w:suppressAutoHyphens/>
        <w:spacing w:after="0" w:line="240" w:lineRule="auto"/>
        <w:ind w:left="284" w:right="57"/>
        <w:jc w:val="both"/>
        <w:rPr>
          <w:rFonts w:ascii="Arial" w:eastAsia="Times New Roman" w:hAnsi="Arial" w:cs="Arial"/>
          <w:sz w:val="18"/>
          <w:szCs w:val="18"/>
          <w:lang w:eastAsia="pl-PL"/>
        </w:rPr>
      </w:pPr>
      <w:r w:rsidRPr="007265D2">
        <w:rPr>
          <w:rFonts w:ascii="Arial" w:eastAsia="Times New Roman" w:hAnsi="Arial" w:cs="Arial"/>
          <w:sz w:val="18"/>
          <w:szCs w:val="18"/>
          <w:lang w:eastAsia="pl-PL"/>
        </w:rPr>
        <w:t>Ustala się następujące rodzaje odbiorów robót:</w:t>
      </w:r>
    </w:p>
    <w:p w14:paraId="57B83790" w14:textId="2F6F1A50" w:rsidR="007265D2" w:rsidRDefault="007265D2" w:rsidP="004F3DDD">
      <w:pPr>
        <w:pStyle w:val="Akapitzlist"/>
        <w:numPr>
          <w:ilvl w:val="0"/>
          <w:numId w:val="17"/>
        </w:numPr>
        <w:ind w:left="709" w:hanging="425"/>
        <w:jc w:val="both"/>
        <w:rPr>
          <w:rFonts w:ascii="Arial" w:eastAsia="Times New Roman" w:hAnsi="Arial" w:cs="Arial"/>
          <w:sz w:val="18"/>
          <w:szCs w:val="18"/>
          <w:lang w:eastAsia="pl-PL"/>
        </w:rPr>
      </w:pPr>
      <w:r>
        <w:rPr>
          <w:rFonts w:ascii="Arial" w:eastAsia="Times New Roman" w:hAnsi="Arial" w:cs="Arial"/>
          <w:sz w:val="18"/>
          <w:szCs w:val="18"/>
          <w:lang w:eastAsia="pl-PL"/>
        </w:rPr>
        <w:t>Odbiór dokumentacji projektowej określony w § 3 ust 1 pkt 3 Umowy</w:t>
      </w:r>
    </w:p>
    <w:p w14:paraId="223879AF" w14:textId="196BCD85" w:rsidR="007265D2" w:rsidRPr="007265D2" w:rsidRDefault="007265D2" w:rsidP="004F3DDD">
      <w:pPr>
        <w:pStyle w:val="Akapitzlist"/>
        <w:numPr>
          <w:ilvl w:val="0"/>
          <w:numId w:val="17"/>
        </w:numPr>
        <w:ind w:left="709" w:hanging="425"/>
        <w:jc w:val="both"/>
        <w:rPr>
          <w:rFonts w:ascii="Arial" w:eastAsia="Times New Roman" w:hAnsi="Arial" w:cs="Arial"/>
          <w:sz w:val="18"/>
          <w:szCs w:val="18"/>
          <w:lang w:eastAsia="pl-PL"/>
        </w:rPr>
      </w:pPr>
      <w:r w:rsidRPr="007265D2">
        <w:rPr>
          <w:rFonts w:ascii="Arial" w:eastAsia="Times New Roman" w:hAnsi="Arial" w:cs="Arial"/>
          <w:sz w:val="18"/>
          <w:szCs w:val="18"/>
          <w:lang w:eastAsia="pl-PL"/>
        </w:rPr>
        <w:t>Odbiór robót zanikających i ulegających zakryciu;</w:t>
      </w:r>
    </w:p>
    <w:p w14:paraId="6BA0E725" w14:textId="77777777" w:rsidR="007265D2" w:rsidRPr="007265D2" w:rsidRDefault="007265D2" w:rsidP="004F3DDD">
      <w:pPr>
        <w:pStyle w:val="Akapitzlist"/>
        <w:numPr>
          <w:ilvl w:val="0"/>
          <w:numId w:val="17"/>
        </w:numPr>
        <w:ind w:left="709" w:hanging="425"/>
        <w:jc w:val="both"/>
        <w:rPr>
          <w:rFonts w:ascii="Arial" w:eastAsia="Times New Roman" w:hAnsi="Arial" w:cs="Arial"/>
          <w:sz w:val="18"/>
          <w:szCs w:val="18"/>
          <w:lang w:eastAsia="pl-PL"/>
        </w:rPr>
      </w:pPr>
      <w:r w:rsidRPr="007265D2">
        <w:rPr>
          <w:rFonts w:ascii="Arial" w:eastAsia="Times New Roman" w:hAnsi="Arial" w:cs="Arial"/>
          <w:sz w:val="18"/>
          <w:szCs w:val="18"/>
          <w:lang w:eastAsia="pl-PL"/>
        </w:rPr>
        <w:t>Odbiór częściowy;</w:t>
      </w:r>
    </w:p>
    <w:p w14:paraId="16D0559A" w14:textId="77777777" w:rsidR="007265D2" w:rsidRPr="007265D2" w:rsidRDefault="007265D2" w:rsidP="004F3DDD">
      <w:pPr>
        <w:pStyle w:val="Akapitzlist"/>
        <w:numPr>
          <w:ilvl w:val="0"/>
          <w:numId w:val="17"/>
        </w:numPr>
        <w:ind w:left="709" w:hanging="425"/>
        <w:jc w:val="both"/>
        <w:rPr>
          <w:rFonts w:ascii="Arial" w:eastAsia="Times New Roman" w:hAnsi="Arial" w:cs="Arial"/>
          <w:sz w:val="18"/>
          <w:szCs w:val="18"/>
          <w:lang w:eastAsia="pl-PL"/>
        </w:rPr>
      </w:pPr>
      <w:r w:rsidRPr="007265D2">
        <w:rPr>
          <w:rFonts w:ascii="Arial" w:eastAsia="Times New Roman" w:hAnsi="Arial" w:cs="Arial"/>
          <w:sz w:val="18"/>
          <w:szCs w:val="18"/>
          <w:lang w:eastAsia="pl-PL"/>
        </w:rPr>
        <w:t>Odbiór końcowy;</w:t>
      </w:r>
    </w:p>
    <w:p w14:paraId="5170C2CC" w14:textId="77777777" w:rsidR="007265D2" w:rsidRPr="007265D2" w:rsidRDefault="007265D2" w:rsidP="004F3DDD">
      <w:pPr>
        <w:pStyle w:val="Akapitzlist"/>
        <w:numPr>
          <w:ilvl w:val="0"/>
          <w:numId w:val="17"/>
        </w:numPr>
        <w:ind w:left="709" w:hanging="425"/>
        <w:jc w:val="both"/>
        <w:rPr>
          <w:rFonts w:ascii="Arial" w:eastAsia="Times New Roman" w:hAnsi="Arial" w:cs="Arial"/>
          <w:sz w:val="18"/>
          <w:szCs w:val="18"/>
          <w:lang w:eastAsia="pl-PL"/>
        </w:rPr>
      </w:pPr>
      <w:r w:rsidRPr="007265D2">
        <w:rPr>
          <w:rFonts w:ascii="Arial" w:eastAsia="Times New Roman" w:hAnsi="Arial" w:cs="Arial"/>
          <w:sz w:val="18"/>
          <w:szCs w:val="18"/>
          <w:lang w:eastAsia="pl-PL"/>
        </w:rPr>
        <w:t>Odbiór po okresie rękojmi;</w:t>
      </w:r>
    </w:p>
    <w:p w14:paraId="6DEDDB62" w14:textId="77777777" w:rsidR="007265D2" w:rsidRPr="007265D2" w:rsidRDefault="007265D2" w:rsidP="004F3DDD">
      <w:pPr>
        <w:pStyle w:val="Akapitzlist"/>
        <w:numPr>
          <w:ilvl w:val="0"/>
          <w:numId w:val="17"/>
        </w:numPr>
        <w:ind w:left="709" w:hanging="425"/>
        <w:jc w:val="both"/>
        <w:rPr>
          <w:rFonts w:ascii="Arial" w:eastAsia="Times New Roman" w:hAnsi="Arial" w:cs="Arial"/>
          <w:sz w:val="18"/>
          <w:szCs w:val="18"/>
          <w:lang w:eastAsia="pl-PL"/>
        </w:rPr>
      </w:pPr>
      <w:r w:rsidRPr="007265D2">
        <w:rPr>
          <w:rFonts w:ascii="Arial" w:eastAsia="Times New Roman" w:hAnsi="Arial" w:cs="Arial"/>
          <w:sz w:val="18"/>
          <w:szCs w:val="18"/>
          <w:lang w:eastAsia="pl-PL"/>
        </w:rPr>
        <w:lastRenderedPageBreak/>
        <w:t>Odbiór ostateczny.</w:t>
      </w:r>
    </w:p>
    <w:p w14:paraId="59061F2F" w14:textId="77777777" w:rsidR="007265D2" w:rsidRPr="007265D2" w:rsidRDefault="007265D2" w:rsidP="008B0009">
      <w:pPr>
        <w:numPr>
          <w:ilvl w:val="0"/>
          <w:numId w:val="16"/>
        </w:numPr>
        <w:tabs>
          <w:tab w:val="num" w:pos="1440"/>
        </w:tabs>
        <w:suppressAutoHyphens/>
        <w:spacing w:after="0" w:line="240" w:lineRule="auto"/>
        <w:ind w:left="284" w:right="57"/>
        <w:jc w:val="both"/>
        <w:rPr>
          <w:rFonts w:ascii="Arial" w:eastAsia="Times New Roman" w:hAnsi="Arial" w:cs="Arial"/>
          <w:sz w:val="18"/>
          <w:szCs w:val="18"/>
          <w:lang w:eastAsia="pl-PL"/>
        </w:rPr>
      </w:pPr>
      <w:r w:rsidRPr="007265D2">
        <w:rPr>
          <w:rFonts w:ascii="Arial" w:eastAsia="Times New Roman" w:hAnsi="Arial" w:cs="Arial"/>
          <w:sz w:val="18"/>
          <w:szCs w:val="18"/>
          <w:lang w:eastAsia="pl-PL"/>
        </w:rPr>
        <w:t>Odbioru robót zanikających i ulegających zakryciu dokonuje Inspektor Nadzoru, na wniosek Wykonawcy – w postaci wpisu w dzienniku budowy.</w:t>
      </w:r>
    </w:p>
    <w:p w14:paraId="5AE72D28" w14:textId="77777777" w:rsidR="007265D2" w:rsidRPr="007265D2" w:rsidRDefault="007265D2" w:rsidP="008B0009">
      <w:pPr>
        <w:numPr>
          <w:ilvl w:val="0"/>
          <w:numId w:val="16"/>
        </w:numPr>
        <w:tabs>
          <w:tab w:val="num" w:pos="1440"/>
        </w:tabs>
        <w:suppressAutoHyphens/>
        <w:spacing w:after="0" w:line="240" w:lineRule="auto"/>
        <w:ind w:left="284" w:right="57"/>
        <w:jc w:val="both"/>
        <w:rPr>
          <w:rFonts w:ascii="Arial" w:eastAsia="Times New Roman" w:hAnsi="Arial" w:cs="Arial"/>
          <w:sz w:val="18"/>
          <w:szCs w:val="18"/>
          <w:lang w:eastAsia="pl-PL"/>
        </w:rPr>
      </w:pPr>
      <w:r w:rsidRPr="007265D2">
        <w:rPr>
          <w:rFonts w:ascii="Arial" w:eastAsia="Times New Roman" w:hAnsi="Arial" w:cs="Arial"/>
          <w:sz w:val="18"/>
          <w:szCs w:val="18"/>
          <w:lang w:eastAsia="pl-PL"/>
        </w:rPr>
        <w:t>Odbioru częściowego dokonuje się w celu prowadzenia bieżących częściowych rozliczeń. Dokonanie odbioru częściowego następuje na podstawie sporządzonego przez Wykonawcę „Wykazu robót wykonanych częściowo”, potwierdzonego przez Zamawiającego..</w:t>
      </w:r>
    </w:p>
    <w:p w14:paraId="71BC44A0" w14:textId="77777777" w:rsidR="007265D2" w:rsidRPr="007265D2" w:rsidRDefault="007265D2" w:rsidP="008B0009">
      <w:pPr>
        <w:numPr>
          <w:ilvl w:val="0"/>
          <w:numId w:val="16"/>
        </w:numPr>
        <w:tabs>
          <w:tab w:val="num" w:pos="1440"/>
        </w:tabs>
        <w:suppressAutoHyphens/>
        <w:spacing w:after="0" w:line="240" w:lineRule="auto"/>
        <w:ind w:left="284" w:right="57"/>
        <w:jc w:val="both"/>
        <w:rPr>
          <w:rFonts w:ascii="Arial" w:eastAsia="Times New Roman" w:hAnsi="Arial" w:cs="Arial"/>
          <w:sz w:val="18"/>
          <w:szCs w:val="18"/>
          <w:lang w:eastAsia="pl-PL"/>
        </w:rPr>
      </w:pPr>
      <w:r w:rsidRPr="007265D2">
        <w:rPr>
          <w:rFonts w:ascii="Arial" w:eastAsia="Times New Roman" w:hAnsi="Arial" w:cs="Arial"/>
          <w:sz w:val="18"/>
          <w:szCs w:val="18"/>
          <w:lang w:eastAsia="pl-PL"/>
        </w:rPr>
        <w:t>Odbiór końcowy.</w:t>
      </w:r>
    </w:p>
    <w:p w14:paraId="5EA199F2" w14:textId="77777777" w:rsidR="007265D2" w:rsidRPr="007265D2" w:rsidRDefault="007265D2" w:rsidP="004F3DDD">
      <w:pPr>
        <w:pStyle w:val="Akapitzlist"/>
        <w:numPr>
          <w:ilvl w:val="0"/>
          <w:numId w:val="18"/>
        </w:numPr>
        <w:ind w:left="567" w:hanging="283"/>
        <w:jc w:val="both"/>
        <w:rPr>
          <w:rFonts w:ascii="Arial" w:eastAsia="Times New Roman" w:hAnsi="Arial" w:cs="Arial"/>
          <w:sz w:val="18"/>
          <w:szCs w:val="18"/>
          <w:lang w:eastAsia="pl-PL"/>
        </w:rPr>
      </w:pPr>
      <w:r w:rsidRPr="007265D2">
        <w:rPr>
          <w:rFonts w:ascii="Arial" w:eastAsia="Times New Roman" w:hAnsi="Arial" w:cs="Arial"/>
          <w:sz w:val="18"/>
          <w:szCs w:val="18"/>
          <w:lang w:eastAsia="pl-PL"/>
        </w:rPr>
        <w:t>Odbioru końcowego dokonuje się po całkowitym zakończeniu wszystkich robót składających się na przedmiot zamówienia, na podstawie oświadczenia kierownika budowy oraz innych czynności przewidzianych przepisami Prawa budowlanego, potwierdzonych przez Zamawiającego. Potwierdzenie takie następuje po usunięciu wszystkich wad stwierdzonych przez Zamawiającego.</w:t>
      </w:r>
    </w:p>
    <w:p w14:paraId="789BC170" w14:textId="77777777" w:rsidR="007265D2" w:rsidRPr="007265D2" w:rsidRDefault="007265D2" w:rsidP="004F3DDD">
      <w:pPr>
        <w:pStyle w:val="Akapitzlist"/>
        <w:numPr>
          <w:ilvl w:val="0"/>
          <w:numId w:val="18"/>
        </w:numPr>
        <w:ind w:left="567" w:hanging="283"/>
        <w:jc w:val="both"/>
        <w:rPr>
          <w:rFonts w:ascii="Arial" w:eastAsia="Times New Roman" w:hAnsi="Arial" w:cs="Arial"/>
          <w:sz w:val="18"/>
          <w:szCs w:val="18"/>
          <w:lang w:eastAsia="pl-PL"/>
        </w:rPr>
      </w:pPr>
      <w:r w:rsidRPr="007265D2">
        <w:rPr>
          <w:rFonts w:ascii="Arial" w:eastAsia="Times New Roman" w:hAnsi="Arial" w:cs="Arial"/>
          <w:sz w:val="18"/>
          <w:szCs w:val="18"/>
          <w:lang w:eastAsia="pl-PL"/>
        </w:rPr>
        <w:t>Odbiór końcowy jest przeprowadzany komisyjnie przy udziale upoważnionych przedstawicieli Zamawiającego oraz w obecności Wykonawcy.</w:t>
      </w:r>
    </w:p>
    <w:p w14:paraId="0A58CE71" w14:textId="39B6BCD5" w:rsidR="007265D2" w:rsidRPr="007265D2" w:rsidRDefault="007265D2" w:rsidP="004F3DDD">
      <w:pPr>
        <w:pStyle w:val="Akapitzlist"/>
        <w:numPr>
          <w:ilvl w:val="0"/>
          <w:numId w:val="18"/>
        </w:numPr>
        <w:ind w:left="567" w:hanging="283"/>
        <w:jc w:val="both"/>
        <w:rPr>
          <w:rFonts w:ascii="Arial" w:eastAsia="Times New Roman" w:hAnsi="Arial" w:cs="Arial"/>
          <w:sz w:val="18"/>
          <w:szCs w:val="18"/>
          <w:lang w:eastAsia="pl-PL"/>
        </w:rPr>
      </w:pPr>
      <w:r w:rsidRPr="007265D2">
        <w:rPr>
          <w:rFonts w:ascii="Arial" w:eastAsia="Times New Roman" w:hAnsi="Arial" w:cs="Arial"/>
          <w:sz w:val="18"/>
          <w:szCs w:val="18"/>
          <w:lang w:eastAsia="pl-PL"/>
        </w:rPr>
        <w:t>Na minimum 14 dni przed rozpoczęciem odbioru końcowego Wykonawca dostarczy Zamawiającemu, kompletną dokumentację powykonawczą oraz instrukcję obsługi i eksploatacji obiektu, instalacji i urządzeń. Dokumenty odbiorowe przekazane zostaną w sposób uporządkowany, uniemożliwiający ich przypadkowe zdekompletowanie (segregator, spis treści).</w:t>
      </w:r>
    </w:p>
    <w:p w14:paraId="0BF47622" w14:textId="77777777" w:rsidR="007265D2" w:rsidRPr="007265D2" w:rsidRDefault="007265D2" w:rsidP="004F3DDD">
      <w:pPr>
        <w:pStyle w:val="Akapitzlist"/>
        <w:numPr>
          <w:ilvl w:val="0"/>
          <w:numId w:val="18"/>
        </w:numPr>
        <w:ind w:left="567" w:hanging="283"/>
        <w:jc w:val="both"/>
        <w:rPr>
          <w:rFonts w:ascii="Arial" w:eastAsia="Times New Roman" w:hAnsi="Arial" w:cs="Arial"/>
          <w:sz w:val="18"/>
          <w:szCs w:val="18"/>
          <w:lang w:eastAsia="pl-PL"/>
        </w:rPr>
      </w:pPr>
      <w:r w:rsidRPr="007265D2">
        <w:rPr>
          <w:rFonts w:ascii="Arial" w:eastAsia="Times New Roman" w:hAnsi="Arial" w:cs="Arial"/>
          <w:sz w:val="18"/>
          <w:szCs w:val="18"/>
          <w:lang w:eastAsia="pl-PL"/>
        </w:rPr>
        <w:t>Z czynności odbioru końcowego sporządzony zostanie protokół zawierający ustalenia dokonane w toku czynności odbioru.</w:t>
      </w:r>
    </w:p>
    <w:p w14:paraId="3C64A8DB" w14:textId="77777777" w:rsidR="007265D2" w:rsidRPr="007265D2" w:rsidRDefault="007265D2" w:rsidP="004F3DDD">
      <w:pPr>
        <w:pStyle w:val="Akapitzlist"/>
        <w:numPr>
          <w:ilvl w:val="0"/>
          <w:numId w:val="18"/>
        </w:numPr>
        <w:ind w:left="567" w:hanging="283"/>
        <w:jc w:val="both"/>
        <w:rPr>
          <w:rFonts w:ascii="Arial" w:eastAsia="Times New Roman" w:hAnsi="Arial" w:cs="Arial"/>
          <w:sz w:val="18"/>
          <w:szCs w:val="18"/>
          <w:lang w:eastAsia="pl-PL"/>
        </w:rPr>
      </w:pPr>
      <w:r w:rsidRPr="007265D2">
        <w:rPr>
          <w:rFonts w:ascii="Arial" w:eastAsia="Times New Roman" w:hAnsi="Arial" w:cs="Arial"/>
          <w:sz w:val="18"/>
          <w:szCs w:val="18"/>
          <w:lang w:eastAsia="pl-PL"/>
        </w:rPr>
        <w:t>W przypadku stwierdzenia, że przedmiot Umowy posiada wady nadające się do usunięcia Zamawiający  może odmówić dokonania odbioru końcowego i przerwać czynności odbioru końcowego do czasu usunięcia przez Wykonawcę stwierdzonych wad w wyznaczonym przez Zamawiającego terminie .</w:t>
      </w:r>
    </w:p>
    <w:p w14:paraId="1904F3F9" w14:textId="77777777" w:rsidR="007265D2" w:rsidRDefault="007265D2" w:rsidP="004F3DDD">
      <w:pPr>
        <w:pStyle w:val="Akapitzlist"/>
        <w:numPr>
          <w:ilvl w:val="0"/>
          <w:numId w:val="18"/>
        </w:numPr>
        <w:ind w:left="567" w:hanging="283"/>
        <w:jc w:val="both"/>
        <w:rPr>
          <w:rFonts w:ascii="Arial" w:eastAsia="Times New Roman" w:hAnsi="Arial" w:cs="Arial"/>
          <w:sz w:val="18"/>
          <w:szCs w:val="18"/>
          <w:lang w:eastAsia="pl-PL"/>
        </w:rPr>
      </w:pPr>
      <w:r w:rsidRPr="007265D2">
        <w:rPr>
          <w:rFonts w:ascii="Arial" w:eastAsia="Times New Roman" w:hAnsi="Arial" w:cs="Arial"/>
          <w:sz w:val="18"/>
          <w:szCs w:val="18"/>
          <w:lang w:eastAsia="pl-PL"/>
        </w:rPr>
        <w:t>W przypadku nie usunięcia przez Wykonawcę stwierdzonych wad w wyznaczonym przez Zamawiającego terminie, a także w przypadku stwierdzenia przez Zamawiającego, że przedmiot Umowy posiada wady nie nadające się do usunięcia Zamawiający może, po przerwaniu czynności odbioru końcowego:</w:t>
      </w:r>
    </w:p>
    <w:p w14:paraId="51D807BF" w14:textId="6C83D811" w:rsidR="007265D2" w:rsidRPr="007265D2" w:rsidRDefault="007265D2" w:rsidP="004F3DDD">
      <w:pPr>
        <w:pStyle w:val="Akapitzlist"/>
        <w:numPr>
          <w:ilvl w:val="1"/>
          <w:numId w:val="18"/>
        </w:numPr>
        <w:ind w:left="851" w:hanging="284"/>
        <w:jc w:val="both"/>
        <w:rPr>
          <w:rFonts w:ascii="Arial" w:eastAsia="Times New Roman" w:hAnsi="Arial" w:cs="Arial"/>
          <w:sz w:val="18"/>
          <w:szCs w:val="18"/>
          <w:lang w:eastAsia="pl-PL"/>
        </w:rPr>
      </w:pPr>
      <w:r w:rsidRPr="007265D2">
        <w:rPr>
          <w:rFonts w:ascii="Arial" w:eastAsia="Times New Roman" w:hAnsi="Arial" w:cs="Arial"/>
          <w:sz w:val="18"/>
          <w:szCs w:val="18"/>
          <w:lang w:eastAsia="pl-PL"/>
        </w:rPr>
        <w:t>gdy wady są istotne - odstąpić od Umowy,</w:t>
      </w:r>
    </w:p>
    <w:p w14:paraId="67AE1A1A" w14:textId="77777777" w:rsidR="007265D2" w:rsidRPr="007265D2" w:rsidRDefault="007265D2" w:rsidP="004F3DDD">
      <w:pPr>
        <w:pStyle w:val="Akapitzlist"/>
        <w:numPr>
          <w:ilvl w:val="1"/>
          <w:numId w:val="18"/>
        </w:numPr>
        <w:ind w:left="851" w:hanging="284"/>
        <w:jc w:val="both"/>
        <w:rPr>
          <w:rFonts w:ascii="Arial" w:eastAsia="Times New Roman" w:hAnsi="Arial" w:cs="Arial"/>
          <w:sz w:val="18"/>
          <w:szCs w:val="18"/>
          <w:lang w:eastAsia="pl-PL"/>
        </w:rPr>
      </w:pPr>
      <w:r w:rsidRPr="007265D2">
        <w:rPr>
          <w:rFonts w:ascii="Arial" w:eastAsia="Times New Roman" w:hAnsi="Arial" w:cs="Arial"/>
          <w:sz w:val="18"/>
          <w:szCs w:val="18"/>
          <w:lang w:eastAsia="pl-PL"/>
        </w:rPr>
        <w:t>gdy wady nie są istotne - odpowiednio obniżyć wynagrodzenie Wykonawcy o ustaloną przez siebie kwotę, w oparciu o kosztorys ofertowy Wykonawcy lub kalkulację własną, sporządzoną w taki sam sposób, w jaki Wykonawca sporządził kalkulację zawartą w ofercie.</w:t>
      </w:r>
    </w:p>
    <w:p w14:paraId="1D2C50FB" w14:textId="77777777" w:rsidR="007265D2" w:rsidRPr="007265D2" w:rsidRDefault="007265D2" w:rsidP="004F3DDD">
      <w:pPr>
        <w:pStyle w:val="Akapitzlist"/>
        <w:numPr>
          <w:ilvl w:val="1"/>
          <w:numId w:val="18"/>
        </w:numPr>
        <w:spacing w:after="0"/>
        <w:ind w:left="851" w:hanging="284"/>
        <w:jc w:val="both"/>
        <w:rPr>
          <w:rFonts w:ascii="Arial" w:eastAsia="Times New Roman" w:hAnsi="Arial" w:cs="Arial"/>
          <w:sz w:val="18"/>
          <w:szCs w:val="18"/>
          <w:lang w:eastAsia="pl-PL"/>
        </w:rPr>
      </w:pPr>
      <w:r w:rsidRPr="007265D2">
        <w:rPr>
          <w:rFonts w:ascii="Arial" w:eastAsia="Times New Roman" w:hAnsi="Arial" w:cs="Arial"/>
          <w:sz w:val="18"/>
          <w:szCs w:val="18"/>
          <w:lang w:eastAsia="pl-PL"/>
        </w:rPr>
        <w:t>kwalifikacja wad,  o których mowa wyżej, dokonana przez Zamawiającego, nie wymaga akceptacji Wykonawcy.</w:t>
      </w:r>
    </w:p>
    <w:p w14:paraId="482B787D" w14:textId="77777777" w:rsidR="007265D2" w:rsidRPr="007265D2" w:rsidRDefault="007265D2" w:rsidP="004F3DDD">
      <w:pPr>
        <w:pStyle w:val="Akapitzlist"/>
        <w:numPr>
          <w:ilvl w:val="0"/>
          <w:numId w:val="18"/>
        </w:numPr>
        <w:spacing w:after="0"/>
        <w:ind w:left="567" w:hanging="283"/>
        <w:jc w:val="both"/>
        <w:rPr>
          <w:rFonts w:ascii="Arial" w:eastAsia="Times New Roman" w:hAnsi="Arial" w:cs="Arial"/>
          <w:sz w:val="18"/>
          <w:szCs w:val="18"/>
          <w:lang w:eastAsia="pl-PL"/>
        </w:rPr>
      </w:pPr>
      <w:r w:rsidRPr="007265D2">
        <w:rPr>
          <w:rFonts w:ascii="Arial" w:eastAsia="Times New Roman" w:hAnsi="Arial" w:cs="Arial"/>
          <w:sz w:val="18"/>
          <w:szCs w:val="18"/>
          <w:lang w:eastAsia="pl-PL"/>
        </w:rPr>
        <w:t>Jeśli w czasie czynności odbioru końcowego ujawnione zostaną wady lub usterki przedmiotu Umowy Wykonawca zobowiązuje się usunąć je własnym staraniem, na własny koszt oraz w terminie wyznaczonym przez Zamawiającego.</w:t>
      </w:r>
    </w:p>
    <w:p w14:paraId="52A0C761" w14:textId="77777777" w:rsidR="007265D2" w:rsidRPr="004F3DDD" w:rsidRDefault="007265D2" w:rsidP="004F3DDD">
      <w:pPr>
        <w:pStyle w:val="Akapitzlist"/>
        <w:numPr>
          <w:ilvl w:val="0"/>
          <w:numId w:val="18"/>
        </w:numPr>
        <w:suppressAutoHyphens/>
        <w:spacing w:after="0" w:line="240" w:lineRule="auto"/>
        <w:ind w:left="567" w:right="57" w:hanging="283"/>
        <w:jc w:val="both"/>
        <w:rPr>
          <w:rFonts w:ascii="Arial" w:eastAsia="Times New Roman" w:hAnsi="Arial" w:cs="Arial"/>
          <w:sz w:val="18"/>
          <w:szCs w:val="18"/>
          <w:lang w:eastAsia="pl-PL"/>
        </w:rPr>
      </w:pPr>
      <w:r w:rsidRPr="004F3DDD">
        <w:rPr>
          <w:rFonts w:ascii="Arial" w:eastAsia="Times New Roman" w:hAnsi="Arial" w:cs="Arial"/>
          <w:sz w:val="18"/>
          <w:szCs w:val="18"/>
          <w:lang w:eastAsia="pl-PL"/>
        </w:rPr>
        <w:t>Odbiór, po okresie rękojmi jest dokonywany przez Zamawiającego oraz Wykonawcę w formie protokolarnej i ma na celu stwierdzenie wykonania przez Wykonawcę zobowiązań wynikających z rękojmi za wady fizyczne.</w:t>
      </w:r>
    </w:p>
    <w:p w14:paraId="7D0DBF28" w14:textId="77777777" w:rsidR="007265D2" w:rsidRPr="004F3DDD" w:rsidRDefault="007265D2" w:rsidP="004F3DDD">
      <w:pPr>
        <w:pStyle w:val="Akapitzlist"/>
        <w:numPr>
          <w:ilvl w:val="0"/>
          <w:numId w:val="18"/>
        </w:numPr>
        <w:suppressAutoHyphens/>
        <w:spacing w:after="0" w:line="240" w:lineRule="auto"/>
        <w:ind w:left="567" w:right="57" w:hanging="283"/>
        <w:jc w:val="both"/>
        <w:rPr>
          <w:rFonts w:ascii="Arial" w:eastAsia="Times New Roman" w:hAnsi="Arial" w:cs="Arial"/>
          <w:sz w:val="18"/>
          <w:szCs w:val="18"/>
          <w:lang w:eastAsia="pl-PL"/>
        </w:rPr>
      </w:pPr>
      <w:r w:rsidRPr="004F3DDD">
        <w:rPr>
          <w:rFonts w:ascii="Arial" w:eastAsia="Times New Roman" w:hAnsi="Arial" w:cs="Arial"/>
          <w:sz w:val="18"/>
          <w:szCs w:val="18"/>
          <w:lang w:eastAsia="pl-PL"/>
        </w:rPr>
        <w:t>Odbiór ostateczny jest dokonywany przez Zamawiającego i Wykonawcę w formie protokołu ostatecznego odbioru po usunięciu wszystkich wad ujawnionych w okresie gwarancji jakości. Zwalnia on Wykonawcę ze wszystkich zobowiązań wynikających z niniejszej Umowy, dotyczących usuwania wad.</w:t>
      </w:r>
    </w:p>
    <w:p w14:paraId="1F8687B3" w14:textId="2FCE832B" w:rsidR="006612F3" w:rsidRPr="006612F3" w:rsidRDefault="006612F3" w:rsidP="00835AB2">
      <w:pPr>
        <w:shd w:val="clear" w:color="auto" w:fill="FFFFFF"/>
        <w:spacing w:after="0" w:line="240" w:lineRule="auto"/>
        <w:ind w:left="4167" w:right="4173"/>
        <w:jc w:val="center"/>
        <w:rPr>
          <w:rFonts w:ascii="Arial" w:eastAsia="Times New Roman" w:hAnsi="Arial" w:cs="Arial"/>
          <w:b/>
          <w:spacing w:val="8"/>
          <w:sz w:val="18"/>
          <w:szCs w:val="18"/>
          <w:lang w:eastAsia="pl-PL"/>
        </w:rPr>
      </w:pPr>
      <w:r w:rsidRPr="006612F3">
        <w:rPr>
          <w:rFonts w:ascii="Arial" w:eastAsia="Times New Roman" w:hAnsi="Arial" w:cs="Arial"/>
          <w:b/>
          <w:spacing w:val="8"/>
          <w:sz w:val="18"/>
          <w:szCs w:val="18"/>
          <w:lang w:eastAsia="pl-PL"/>
        </w:rPr>
        <w:t xml:space="preserve">§ </w:t>
      </w:r>
      <w:r w:rsidR="00835AB2">
        <w:rPr>
          <w:rFonts w:ascii="Arial" w:eastAsia="Times New Roman" w:hAnsi="Arial" w:cs="Arial"/>
          <w:b/>
          <w:spacing w:val="8"/>
          <w:sz w:val="18"/>
          <w:szCs w:val="18"/>
          <w:lang w:eastAsia="pl-PL"/>
        </w:rPr>
        <w:t>8</w:t>
      </w:r>
    </w:p>
    <w:p w14:paraId="071094E1" w14:textId="56C6C37F" w:rsidR="006612F3" w:rsidRPr="006612F3" w:rsidRDefault="00835AB2" w:rsidP="00835AB2">
      <w:pPr>
        <w:shd w:val="clear" w:color="auto" w:fill="FFFFFF"/>
        <w:spacing w:after="0" w:line="240" w:lineRule="auto"/>
        <w:ind w:left="142" w:right="-29"/>
        <w:jc w:val="center"/>
        <w:rPr>
          <w:rFonts w:ascii="Arial" w:eastAsia="Times New Roman" w:hAnsi="Arial" w:cs="Arial"/>
          <w:b/>
          <w:spacing w:val="8"/>
          <w:sz w:val="18"/>
          <w:szCs w:val="18"/>
          <w:lang w:eastAsia="pl-PL"/>
        </w:rPr>
      </w:pPr>
      <w:r w:rsidRPr="006612F3">
        <w:rPr>
          <w:rFonts w:ascii="Arial" w:eastAsia="Times New Roman" w:hAnsi="Arial" w:cs="Arial"/>
          <w:b/>
          <w:spacing w:val="8"/>
          <w:sz w:val="18"/>
          <w:szCs w:val="18"/>
          <w:lang w:eastAsia="pl-PL"/>
        </w:rPr>
        <w:t>Rękojmia,</w:t>
      </w:r>
      <w:r>
        <w:rPr>
          <w:rFonts w:ascii="Arial" w:eastAsia="Times New Roman" w:hAnsi="Arial" w:cs="Arial"/>
          <w:b/>
          <w:spacing w:val="8"/>
          <w:sz w:val="18"/>
          <w:szCs w:val="18"/>
          <w:lang w:eastAsia="pl-PL"/>
        </w:rPr>
        <w:t xml:space="preserve"> </w:t>
      </w:r>
      <w:r w:rsidRPr="006612F3">
        <w:rPr>
          <w:rFonts w:ascii="Arial" w:eastAsia="Times New Roman" w:hAnsi="Arial" w:cs="Arial"/>
          <w:b/>
          <w:spacing w:val="8"/>
          <w:sz w:val="18"/>
          <w:szCs w:val="18"/>
          <w:lang w:eastAsia="pl-PL"/>
        </w:rPr>
        <w:t>Gwaranc</w:t>
      </w:r>
      <w:r>
        <w:rPr>
          <w:rFonts w:ascii="Arial" w:eastAsia="Times New Roman" w:hAnsi="Arial" w:cs="Arial"/>
          <w:b/>
          <w:spacing w:val="8"/>
          <w:sz w:val="18"/>
          <w:szCs w:val="18"/>
          <w:lang w:eastAsia="pl-PL"/>
        </w:rPr>
        <w:t xml:space="preserve">ja i </w:t>
      </w:r>
      <w:r w:rsidRPr="006612F3">
        <w:rPr>
          <w:rFonts w:ascii="Arial" w:eastAsia="Times New Roman" w:hAnsi="Arial" w:cs="Arial"/>
          <w:b/>
          <w:spacing w:val="8"/>
          <w:sz w:val="18"/>
          <w:szCs w:val="18"/>
          <w:lang w:eastAsia="pl-PL"/>
        </w:rPr>
        <w:t xml:space="preserve"> Serwis</w:t>
      </w:r>
    </w:p>
    <w:p w14:paraId="13E2A53E" w14:textId="2D706BD3" w:rsidR="006612F3" w:rsidRPr="006612F3" w:rsidRDefault="006612F3" w:rsidP="008B0009">
      <w:pPr>
        <w:numPr>
          <w:ilvl w:val="0"/>
          <w:numId w:val="19"/>
        </w:numPr>
        <w:suppressAutoHyphens/>
        <w:spacing w:after="0" w:line="240" w:lineRule="auto"/>
        <w:ind w:left="284" w:right="57"/>
        <w:jc w:val="both"/>
        <w:rPr>
          <w:rFonts w:ascii="Arial" w:eastAsia="Times New Roman" w:hAnsi="Arial" w:cs="Arial"/>
          <w:sz w:val="18"/>
          <w:szCs w:val="18"/>
          <w:lang w:eastAsia="pl-PL"/>
        </w:rPr>
      </w:pPr>
      <w:r w:rsidRPr="006612F3">
        <w:rPr>
          <w:rFonts w:ascii="Arial" w:eastAsia="Times New Roman" w:hAnsi="Arial" w:cs="Arial"/>
          <w:sz w:val="18"/>
          <w:szCs w:val="18"/>
          <w:lang w:eastAsia="pl-PL"/>
        </w:rPr>
        <w:t xml:space="preserve">Okres gwarancji na przedmiot zamówienia, </w:t>
      </w:r>
      <w:r w:rsidR="00835AB2">
        <w:rPr>
          <w:rFonts w:ascii="Arial" w:eastAsia="Times New Roman" w:hAnsi="Arial" w:cs="Arial"/>
          <w:sz w:val="18"/>
          <w:szCs w:val="18"/>
          <w:lang w:eastAsia="pl-PL"/>
        </w:rPr>
        <w:t>wynosi</w:t>
      </w:r>
      <w:r w:rsidRPr="006612F3">
        <w:rPr>
          <w:rFonts w:ascii="Arial" w:eastAsia="Times New Roman" w:hAnsi="Arial" w:cs="Arial"/>
          <w:sz w:val="18"/>
          <w:szCs w:val="18"/>
          <w:lang w:eastAsia="pl-PL"/>
        </w:rPr>
        <w:t xml:space="preserve"> </w:t>
      </w:r>
      <w:r w:rsidR="00E3320F">
        <w:rPr>
          <w:rFonts w:ascii="Arial" w:eastAsia="Times New Roman" w:hAnsi="Arial" w:cs="Arial"/>
          <w:sz w:val="18"/>
          <w:szCs w:val="18"/>
          <w:lang w:eastAsia="pl-PL"/>
        </w:rPr>
        <w:t>36</w:t>
      </w:r>
      <w:r w:rsidRPr="006612F3">
        <w:rPr>
          <w:rFonts w:ascii="Arial" w:eastAsia="Times New Roman" w:hAnsi="Arial" w:cs="Arial"/>
          <w:sz w:val="18"/>
          <w:szCs w:val="18"/>
          <w:lang w:eastAsia="pl-PL"/>
        </w:rPr>
        <w:t xml:space="preserve"> m-cy gwarancji na roboty budowlane oraz 24 m-ce  na zabudowane urządzenia </w:t>
      </w:r>
      <w:r w:rsidR="00121F25">
        <w:rPr>
          <w:rFonts w:ascii="Arial" w:eastAsia="Times New Roman" w:hAnsi="Arial" w:cs="Arial"/>
          <w:sz w:val="18"/>
          <w:szCs w:val="18"/>
          <w:lang w:eastAsia="pl-PL"/>
        </w:rPr>
        <w:t xml:space="preserve">mechaniczne, elektryczne oraz elektroniczne </w:t>
      </w:r>
      <w:r w:rsidRPr="006612F3">
        <w:rPr>
          <w:rFonts w:ascii="Arial" w:eastAsia="Times New Roman" w:hAnsi="Arial" w:cs="Arial"/>
          <w:sz w:val="18"/>
          <w:szCs w:val="18"/>
          <w:lang w:eastAsia="pl-PL"/>
        </w:rPr>
        <w:t xml:space="preserve">liczony od daty podpisania końcowego protokołu odbioru, o którym mowa w § </w:t>
      </w:r>
      <w:r w:rsidR="00835AB2">
        <w:rPr>
          <w:rFonts w:ascii="Arial" w:eastAsia="Times New Roman" w:hAnsi="Arial" w:cs="Arial"/>
          <w:sz w:val="18"/>
          <w:szCs w:val="18"/>
          <w:lang w:eastAsia="pl-PL"/>
        </w:rPr>
        <w:t>2</w:t>
      </w:r>
      <w:r w:rsidRPr="006612F3">
        <w:rPr>
          <w:rFonts w:ascii="Arial" w:eastAsia="Times New Roman" w:hAnsi="Arial" w:cs="Arial"/>
          <w:sz w:val="18"/>
          <w:szCs w:val="18"/>
          <w:lang w:eastAsia="pl-PL"/>
        </w:rPr>
        <w:t xml:space="preserve"> ust. </w:t>
      </w:r>
      <w:r w:rsidR="00835AB2">
        <w:rPr>
          <w:rFonts w:ascii="Arial" w:eastAsia="Times New Roman" w:hAnsi="Arial" w:cs="Arial"/>
          <w:sz w:val="18"/>
          <w:szCs w:val="18"/>
          <w:lang w:eastAsia="pl-PL"/>
        </w:rPr>
        <w:t>3</w:t>
      </w:r>
    </w:p>
    <w:p w14:paraId="78E9F43E" w14:textId="77777777" w:rsidR="006612F3" w:rsidRPr="006612F3" w:rsidRDefault="006612F3" w:rsidP="008B0009">
      <w:pPr>
        <w:numPr>
          <w:ilvl w:val="0"/>
          <w:numId w:val="19"/>
        </w:numPr>
        <w:suppressAutoHyphens/>
        <w:spacing w:after="0" w:line="240" w:lineRule="auto"/>
        <w:ind w:left="284" w:right="57"/>
        <w:jc w:val="both"/>
        <w:rPr>
          <w:rFonts w:ascii="Arial" w:eastAsia="Times New Roman" w:hAnsi="Arial" w:cs="Arial"/>
          <w:sz w:val="18"/>
          <w:szCs w:val="18"/>
          <w:lang w:eastAsia="pl-PL"/>
        </w:rPr>
      </w:pPr>
      <w:r w:rsidRPr="006612F3">
        <w:rPr>
          <w:rFonts w:ascii="Arial" w:eastAsia="Times New Roman" w:hAnsi="Arial" w:cs="Arial"/>
          <w:sz w:val="18"/>
          <w:szCs w:val="18"/>
          <w:lang w:eastAsia="pl-PL"/>
        </w:rPr>
        <w:t>Obowiązków wynikających z rękojmi Wykonawca nie może powierzyć osobom trzecim.</w:t>
      </w:r>
    </w:p>
    <w:p w14:paraId="424BDB9F" w14:textId="2F4F2558" w:rsidR="006612F3" w:rsidRPr="006612F3" w:rsidRDefault="006612F3" w:rsidP="008B0009">
      <w:pPr>
        <w:numPr>
          <w:ilvl w:val="0"/>
          <w:numId w:val="19"/>
        </w:numPr>
        <w:suppressAutoHyphens/>
        <w:spacing w:after="0" w:line="240" w:lineRule="auto"/>
        <w:ind w:left="284" w:right="57"/>
        <w:jc w:val="both"/>
        <w:rPr>
          <w:rFonts w:ascii="Arial" w:eastAsia="Times New Roman" w:hAnsi="Arial" w:cs="Arial"/>
          <w:sz w:val="18"/>
          <w:szCs w:val="18"/>
          <w:lang w:eastAsia="pl-PL"/>
        </w:rPr>
      </w:pPr>
      <w:r w:rsidRPr="006612F3">
        <w:rPr>
          <w:rFonts w:ascii="Arial" w:eastAsia="Times New Roman" w:hAnsi="Arial" w:cs="Arial"/>
          <w:sz w:val="18"/>
          <w:szCs w:val="18"/>
          <w:lang w:eastAsia="pl-PL"/>
        </w:rPr>
        <w:t>W okresie gwarancji i rękojmi Wykonawca jest zobowiązany do nieodpłatnego usuwania zaistniałych awarii powstałych do 5 dni roboczych od daty jej zgłoszenia przez Zamawiającego</w:t>
      </w:r>
      <w:r w:rsidR="009D6F43">
        <w:rPr>
          <w:rFonts w:ascii="Arial" w:eastAsia="Times New Roman" w:hAnsi="Arial" w:cs="Arial"/>
          <w:sz w:val="18"/>
          <w:szCs w:val="18"/>
          <w:lang w:eastAsia="pl-PL"/>
        </w:rPr>
        <w:t xml:space="preserve">, w przypadku </w:t>
      </w:r>
      <w:r w:rsidR="00A57408">
        <w:rPr>
          <w:rFonts w:ascii="Arial" w:eastAsia="Times New Roman" w:hAnsi="Arial" w:cs="Arial"/>
          <w:sz w:val="18"/>
          <w:szCs w:val="18"/>
          <w:lang w:eastAsia="pl-PL"/>
        </w:rPr>
        <w:t>głównych</w:t>
      </w:r>
      <w:r w:rsidR="009D6F43">
        <w:rPr>
          <w:rFonts w:ascii="Arial" w:eastAsia="Times New Roman" w:hAnsi="Arial" w:cs="Arial"/>
          <w:sz w:val="18"/>
          <w:szCs w:val="18"/>
          <w:lang w:eastAsia="pl-PL"/>
        </w:rPr>
        <w:t xml:space="preserve"> części silnika kogeneracyjnego do 21 dni</w:t>
      </w:r>
      <w:r w:rsidRPr="006612F3">
        <w:rPr>
          <w:rFonts w:ascii="Arial" w:eastAsia="Times New Roman" w:hAnsi="Arial" w:cs="Arial"/>
          <w:sz w:val="18"/>
          <w:szCs w:val="18"/>
          <w:lang w:eastAsia="pl-PL"/>
        </w:rPr>
        <w:t xml:space="preserve">. </w:t>
      </w:r>
    </w:p>
    <w:p w14:paraId="73352838" w14:textId="77777777" w:rsidR="006612F3" w:rsidRPr="006612F3" w:rsidRDefault="006612F3" w:rsidP="008B0009">
      <w:pPr>
        <w:numPr>
          <w:ilvl w:val="0"/>
          <w:numId w:val="19"/>
        </w:numPr>
        <w:suppressAutoHyphens/>
        <w:spacing w:after="0" w:line="240" w:lineRule="auto"/>
        <w:ind w:left="284" w:right="57"/>
        <w:jc w:val="both"/>
        <w:rPr>
          <w:rFonts w:ascii="Arial" w:eastAsia="Times New Roman" w:hAnsi="Arial" w:cs="Arial"/>
          <w:sz w:val="18"/>
          <w:szCs w:val="18"/>
          <w:lang w:eastAsia="pl-PL"/>
        </w:rPr>
      </w:pPr>
      <w:r w:rsidRPr="006612F3">
        <w:rPr>
          <w:rFonts w:ascii="Arial" w:eastAsia="Times New Roman" w:hAnsi="Arial" w:cs="Arial"/>
          <w:sz w:val="18"/>
          <w:szCs w:val="18"/>
          <w:lang w:eastAsia="pl-PL"/>
        </w:rPr>
        <w:t>Jeżeli Wykonawca nie usunie wykrytych wad w terminie, Zamawiający może zlecić ich usunięcie osobie trzeciej (innemu Wykonawcy) na koszt i ryzyko Wykonawcy. O zamiarze powierzenia usunięcia wad osobie trzeciej Zamawiający powinien zawiadomić Wykonawcę, co najmniej na 3 dni wcześniej. Koszt usunięcia wad przez osobę trzecią zostanie potrącony z wynagrodzenia Wykonawcy lub zabezpieczenia należytego wykonania Umowy.</w:t>
      </w:r>
    </w:p>
    <w:p w14:paraId="0D4EB311" w14:textId="69EE90F5" w:rsidR="00ED168D" w:rsidRPr="008F0472" w:rsidRDefault="00ED168D" w:rsidP="008F0472">
      <w:pPr>
        <w:shd w:val="clear" w:color="auto" w:fill="FFFFFF"/>
        <w:spacing w:after="0" w:line="240" w:lineRule="auto"/>
        <w:ind w:left="4167" w:right="4173"/>
        <w:jc w:val="center"/>
        <w:rPr>
          <w:rFonts w:ascii="Arial" w:eastAsia="Times New Roman" w:hAnsi="Arial" w:cs="Arial"/>
          <w:b/>
          <w:spacing w:val="8"/>
          <w:sz w:val="18"/>
          <w:szCs w:val="18"/>
          <w:lang w:eastAsia="pl-PL"/>
        </w:rPr>
      </w:pPr>
      <w:r w:rsidRPr="008F0472">
        <w:rPr>
          <w:rFonts w:ascii="Arial" w:eastAsia="Times New Roman" w:hAnsi="Arial" w:cs="Arial"/>
          <w:b/>
          <w:spacing w:val="8"/>
          <w:sz w:val="18"/>
          <w:szCs w:val="18"/>
          <w:lang w:eastAsia="pl-PL"/>
        </w:rPr>
        <w:t xml:space="preserve">§ </w:t>
      </w:r>
      <w:r w:rsidR="008F0472">
        <w:rPr>
          <w:rFonts w:ascii="Arial" w:eastAsia="Times New Roman" w:hAnsi="Arial" w:cs="Arial"/>
          <w:b/>
          <w:spacing w:val="8"/>
          <w:sz w:val="18"/>
          <w:szCs w:val="18"/>
          <w:lang w:eastAsia="pl-PL"/>
        </w:rPr>
        <w:t>9</w:t>
      </w:r>
    </w:p>
    <w:p w14:paraId="1F384DFF" w14:textId="77777777" w:rsidR="00ED168D" w:rsidRPr="008F0472" w:rsidRDefault="00ED168D" w:rsidP="008F0472">
      <w:pPr>
        <w:shd w:val="clear" w:color="auto" w:fill="FFFFFF"/>
        <w:spacing w:after="0" w:line="240" w:lineRule="auto"/>
        <w:ind w:left="4167" w:right="4173"/>
        <w:jc w:val="center"/>
        <w:rPr>
          <w:rFonts w:ascii="Arial" w:eastAsia="Times New Roman" w:hAnsi="Arial" w:cs="Arial"/>
          <w:b/>
          <w:spacing w:val="8"/>
          <w:sz w:val="18"/>
          <w:szCs w:val="18"/>
          <w:lang w:eastAsia="pl-PL"/>
        </w:rPr>
      </w:pPr>
      <w:r w:rsidRPr="008F0472">
        <w:rPr>
          <w:rFonts w:ascii="Arial" w:eastAsia="Times New Roman" w:hAnsi="Arial" w:cs="Arial"/>
          <w:b/>
          <w:spacing w:val="8"/>
          <w:sz w:val="18"/>
          <w:szCs w:val="18"/>
          <w:lang w:eastAsia="pl-PL"/>
        </w:rPr>
        <w:t>Kary umowne</w:t>
      </w:r>
    </w:p>
    <w:p w14:paraId="003BEB56" w14:textId="77777777" w:rsidR="008F0472" w:rsidRPr="008F0472" w:rsidRDefault="008F0472" w:rsidP="008B0009">
      <w:pPr>
        <w:widowControl w:val="0"/>
        <w:numPr>
          <w:ilvl w:val="0"/>
          <w:numId w:val="20"/>
        </w:numPr>
        <w:spacing w:after="0" w:line="240" w:lineRule="auto"/>
        <w:ind w:right="57" w:hanging="357"/>
        <w:jc w:val="both"/>
        <w:rPr>
          <w:rFonts w:ascii="Arial" w:eastAsia="Times New Roman" w:hAnsi="Arial" w:cs="Arial"/>
          <w:sz w:val="18"/>
          <w:szCs w:val="18"/>
          <w:lang w:eastAsia="pl-PL"/>
        </w:rPr>
      </w:pPr>
      <w:r w:rsidRPr="008F0472">
        <w:rPr>
          <w:rFonts w:ascii="Arial" w:eastAsia="Times New Roman" w:hAnsi="Arial" w:cs="Arial"/>
          <w:sz w:val="18"/>
          <w:szCs w:val="18"/>
          <w:lang w:eastAsia="pl-PL"/>
        </w:rPr>
        <w:t>Strony zastrzegają prawo naliczania kar umownych za nieterminowe lub nienależyte wykonanie przedmiotu Umowy.</w:t>
      </w:r>
    </w:p>
    <w:p w14:paraId="15BFFE0A" w14:textId="77777777" w:rsidR="008F0472" w:rsidRPr="008F0472" w:rsidRDefault="008F0472" w:rsidP="008B0009">
      <w:pPr>
        <w:widowControl w:val="0"/>
        <w:numPr>
          <w:ilvl w:val="0"/>
          <w:numId w:val="20"/>
        </w:numPr>
        <w:spacing w:after="0" w:line="240" w:lineRule="auto"/>
        <w:ind w:right="57" w:hanging="357"/>
        <w:jc w:val="both"/>
        <w:rPr>
          <w:rFonts w:ascii="Arial" w:eastAsia="Times New Roman" w:hAnsi="Arial" w:cs="Arial"/>
          <w:sz w:val="18"/>
          <w:szCs w:val="18"/>
          <w:lang w:eastAsia="pl-PL"/>
        </w:rPr>
      </w:pPr>
      <w:r w:rsidRPr="008F0472">
        <w:rPr>
          <w:rFonts w:ascii="Arial" w:eastAsia="Times New Roman" w:hAnsi="Arial" w:cs="Arial"/>
          <w:sz w:val="18"/>
          <w:szCs w:val="18"/>
          <w:lang w:eastAsia="pl-PL"/>
        </w:rPr>
        <w:t>Wykonawca zapłaci Zamawiającemu karę umowną:</w:t>
      </w:r>
    </w:p>
    <w:p w14:paraId="0181772B" w14:textId="5804F30A" w:rsidR="008F0472" w:rsidRPr="008F0472" w:rsidRDefault="008F0472" w:rsidP="004F3DDD">
      <w:pPr>
        <w:pStyle w:val="Akapitzlist"/>
        <w:numPr>
          <w:ilvl w:val="0"/>
          <w:numId w:val="23"/>
        </w:numPr>
        <w:spacing w:after="0"/>
        <w:ind w:left="567" w:hanging="283"/>
        <w:jc w:val="both"/>
        <w:rPr>
          <w:rFonts w:ascii="Arial" w:eastAsia="Times New Roman" w:hAnsi="Arial" w:cs="Arial"/>
          <w:sz w:val="18"/>
          <w:szCs w:val="18"/>
          <w:lang w:eastAsia="pl-PL"/>
        </w:rPr>
      </w:pPr>
      <w:r w:rsidRPr="008F0472">
        <w:rPr>
          <w:rFonts w:ascii="Arial" w:eastAsia="Times New Roman" w:hAnsi="Arial" w:cs="Arial"/>
          <w:sz w:val="18"/>
          <w:szCs w:val="18"/>
          <w:lang w:eastAsia="pl-PL"/>
        </w:rPr>
        <w:t>za opóźnienie w wykonaniu przedmiotu Umowy</w:t>
      </w:r>
      <w:r>
        <w:rPr>
          <w:rFonts w:ascii="Arial" w:eastAsia="Times New Roman" w:hAnsi="Arial" w:cs="Arial"/>
          <w:sz w:val="18"/>
          <w:szCs w:val="18"/>
          <w:lang w:eastAsia="pl-PL"/>
        </w:rPr>
        <w:t xml:space="preserve"> w stosunku do terminów wskazanych w </w:t>
      </w:r>
      <w:r w:rsidRPr="008F0472">
        <w:rPr>
          <w:rFonts w:ascii="Arial" w:eastAsia="Times New Roman" w:hAnsi="Arial" w:cs="Arial"/>
          <w:sz w:val="18"/>
          <w:szCs w:val="18"/>
          <w:lang w:eastAsia="pl-PL"/>
        </w:rPr>
        <w:t xml:space="preserve">§ </w:t>
      </w:r>
      <w:r w:rsidRPr="00CD75F0">
        <w:rPr>
          <w:rFonts w:ascii="Arial" w:eastAsia="Times New Roman" w:hAnsi="Arial" w:cs="Arial"/>
          <w:sz w:val="18"/>
          <w:szCs w:val="18"/>
          <w:lang w:eastAsia="pl-PL"/>
        </w:rPr>
        <w:t xml:space="preserve">2 </w:t>
      </w:r>
      <w:r w:rsidRPr="008F0472">
        <w:rPr>
          <w:rFonts w:ascii="Arial" w:eastAsia="Times New Roman" w:hAnsi="Arial" w:cs="Arial"/>
          <w:sz w:val="18"/>
          <w:szCs w:val="18"/>
          <w:lang w:eastAsia="pl-PL"/>
        </w:rPr>
        <w:t xml:space="preserve">ust. </w:t>
      </w:r>
      <w:r w:rsidR="00915D5E">
        <w:rPr>
          <w:rFonts w:ascii="Arial" w:eastAsia="Times New Roman" w:hAnsi="Arial" w:cs="Arial"/>
          <w:sz w:val="18"/>
          <w:szCs w:val="18"/>
          <w:lang w:eastAsia="pl-PL"/>
        </w:rPr>
        <w:t>1</w:t>
      </w:r>
      <w:r w:rsidR="00915D5E" w:rsidRPr="00CD75F0">
        <w:rPr>
          <w:rFonts w:ascii="Arial" w:eastAsia="Times New Roman" w:hAnsi="Arial" w:cs="Arial"/>
          <w:sz w:val="18"/>
          <w:szCs w:val="18"/>
          <w:lang w:eastAsia="pl-PL"/>
        </w:rPr>
        <w:t xml:space="preserve"> </w:t>
      </w:r>
      <w:r w:rsidRPr="00CD75F0">
        <w:rPr>
          <w:rFonts w:ascii="Arial" w:eastAsia="Times New Roman" w:hAnsi="Arial" w:cs="Arial"/>
          <w:sz w:val="18"/>
          <w:szCs w:val="18"/>
          <w:lang w:eastAsia="pl-PL"/>
        </w:rPr>
        <w:t xml:space="preserve">i </w:t>
      </w:r>
      <w:r w:rsidR="00915D5E">
        <w:rPr>
          <w:rFonts w:ascii="Arial" w:eastAsia="Times New Roman" w:hAnsi="Arial" w:cs="Arial"/>
          <w:sz w:val="18"/>
          <w:szCs w:val="18"/>
          <w:lang w:eastAsia="pl-PL"/>
        </w:rPr>
        <w:t>2</w:t>
      </w:r>
      <w:r w:rsidR="00915D5E" w:rsidRPr="00CD75F0">
        <w:rPr>
          <w:rFonts w:ascii="Arial" w:eastAsia="Times New Roman" w:hAnsi="Arial" w:cs="Arial"/>
          <w:sz w:val="18"/>
          <w:szCs w:val="18"/>
          <w:lang w:eastAsia="pl-PL"/>
        </w:rPr>
        <w:t xml:space="preserve"> </w:t>
      </w:r>
      <w:r w:rsidR="00915D5E" w:rsidRPr="008F0472">
        <w:rPr>
          <w:rFonts w:ascii="Arial" w:eastAsia="Times New Roman" w:hAnsi="Arial" w:cs="Arial"/>
          <w:sz w:val="18"/>
          <w:szCs w:val="18"/>
          <w:lang w:eastAsia="pl-PL"/>
        </w:rPr>
        <w:t xml:space="preserve">  </w:t>
      </w:r>
      <w:r w:rsidRPr="008F0472">
        <w:rPr>
          <w:rFonts w:ascii="Arial" w:eastAsia="Times New Roman" w:hAnsi="Arial" w:cs="Arial"/>
          <w:sz w:val="18"/>
          <w:szCs w:val="18"/>
          <w:lang w:eastAsia="pl-PL"/>
        </w:rPr>
        <w:t>w wysokości 0,</w:t>
      </w:r>
      <w:r w:rsidR="00E3320F">
        <w:rPr>
          <w:rFonts w:ascii="Arial" w:eastAsia="Times New Roman" w:hAnsi="Arial" w:cs="Arial"/>
          <w:sz w:val="18"/>
          <w:szCs w:val="18"/>
          <w:lang w:eastAsia="pl-PL"/>
        </w:rPr>
        <w:t>1</w:t>
      </w:r>
      <w:r w:rsidRPr="008F0472">
        <w:rPr>
          <w:rFonts w:ascii="Arial" w:eastAsia="Times New Roman" w:hAnsi="Arial" w:cs="Arial"/>
          <w:sz w:val="18"/>
          <w:szCs w:val="18"/>
          <w:lang w:eastAsia="pl-PL"/>
        </w:rPr>
        <w:t xml:space="preserve">% wynagrodzenia brutto określonego w </w:t>
      </w:r>
      <w:r w:rsidRPr="00CD75F0">
        <w:rPr>
          <w:rFonts w:ascii="Arial" w:eastAsia="Times New Roman" w:hAnsi="Arial" w:cs="Arial"/>
          <w:sz w:val="18"/>
          <w:szCs w:val="18"/>
          <w:lang w:eastAsia="pl-PL"/>
        </w:rPr>
        <w:t xml:space="preserve">§ 6 ust 1 </w:t>
      </w:r>
      <w:r w:rsidRPr="008F0472">
        <w:rPr>
          <w:rFonts w:ascii="Arial" w:eastAsia="Times New Roman" w:hAnsi="Arial" w:cs="Arial"/>
          <w:sz w:val="18"/>
          <w:szCs w:val="18"/>
          <w:lang w:eastAsia="pl-PL"/>
        </w:rPr>
        <w:t>za każdy dzień opóźnienia.</w:t>
      </w:r>
    </w:p>
    <w:p w14:paraId="5EC54A92" w14:textId="77777777" w:rsidR="008F0472" w:rsidRPr="008F0472" w:rsidRDefault="008F0472" w:rsidP="004F3DDD">
      <w:pPr>
        <w:pStyle w:val="Akapitzlist"/>
        <w:numPr>
          <w:ilvl w:val="0"/>
          <w:numId w:val="23"/>
        </w:numPr>
        <w:spacing w:after="0"/>
        <w:ind w:left="567" w:hanging="283"/>
        <w:jc w:val="both"/>
        <w:rPr>
          <w:rFonts w:ascii="Arial" w:eastAsia="Times New Roman" w:hAnsi="Arial" w:cs="Arial"/>
          <w:sz w:val="18"/>
          <w:szCs w:val="18"/>
          <w:lang w:eastAsia="pl-PL"/>
        </w:rPr>
      </w:pPr>
      <w:r w:rsidRPr="008F0472">
        <w:rPr>
          <w:rFonts w:ascii="Arial" w:eastAsia="Times New Roman" w:hAnsi="Arial" w:cs="Arial"/>
          <w:sz w:val="18"/>
          <w:szCs w:val="18"/>
          <w:lang w:eastAsia="pl-PL"/>
        </w:rPr>
        <w:t xml:space="preserve">za opóźnienie w usunięciu wad stwierdzonych przy odbiorze końcowym oraz w okresie gwarancji i rękojmi – w wysokości 500,00 zł za każdy dzień opóźnienia. </w:t>
      </w:r>
    </w:p>
    <w:p w14:paraId="51CABDE7" w14:textId="0D192E6B" w:rsidR="008F0472" w:rsidRPr="008F0472" w:rsidRDefault="008F0472" w:rsidP="00D61679">
      <w:pPr>
        <w:pStyle w:val="Akapitzlist"/>
        <w:numPr>
          <w:ilvl w:val="0"/>
          <w:numId w:val="23"/>
        </w:numPr>
        <w:spacing w:after="0"/>
        <w:ind w:left="567" w:hanging="283"/>
        <w:jc w:val="both"/>
        <w:rPr>
          <w:rFonts w:ascii="Arial" w:eastAsia="Times New Roman" w:hAnsi="Arial" w:cs="Arial"/>
          <w:sz w:val="18"/>
          <w:szCs w:val="18"/>
          <w:lang w:eastAsia="pl-PL"/>
        </w:rPr>
      </w:pPr>
      <w:r w:rsidRPr="008F0472">
        <w:rPr>
          <w:rFonts w:ascii="Arial" w:eastAsia="Times New Roman" w:hAnsi="Arial" w:cs="Arial"/>
          <w:sz w:val="18"/>
          <w:szCs w:val="18"/>
          <w:lang w:eastAsia="pl-PL"/>
        </w:rPr>
        <w:t>za odstąpienie przez Zamawiającego od Umowy z przyczyn leżących po stronie Wykonawcy w wysokości 10 % wynagrodzenia brutto określonego w § 6 ust 1  Umowy.</w:t>
      </w:r>
    </w:p>
    <w:p w14:paraId="69E42FE4" w14:textId="51E00381" w:rsidR="008F0472" w:rsidRPr="008F0472" w:rsidRDefault="008F0472" w:rsidP="00D61679">
      <w:pPr>
        <w:pStyle w:val="Akapitzlist"/>
        <w:numPr>
          <w:ilvl w:val="0"/>
          <w:numId w:val="23"/>
        </w:numPr>
        <w:spacing w:after="0"/>
        <w:ind w:left="567" w:hanging="283"/>
        <w:jc w:val="both"/>
        <w:rPr>
          <w:rFonts w:ascii="Arial" w:eastAsia="Times New Roman" w:hAnsi="Arial" w:cs="Arial"/>
          <w:sz w:val="18"/>
          <w:szCs w:val="18"/>
          <w:lang w:eastAsia="pl-PL"/>
        </w:rPr>
      </w:pPr>
      <w:r w:rsidRPr="008F0472">
        <w:rPr>
          <w:rFonts w:ascii="Arial" w:eastAsia="Times New Roman" w:hAnsi="Arial" w:cs="Arial"/>
          <w:sz w:val="18"/>
          <w:szCs w:val="18"/>
          <w:lang w:eastAsia="pl-PL"/>
        </w:rPr>
        <w:t>za odstąpienie przez Wykonawcę od Umowy, z przyczyn leżących po jego stronie w wysokości 10 % wynagrodzenia brutto określonego w § 6 ust 1 Umowy.</w:t>
      </w:r>
    </w:p>
    <w:p w14:paraId="720E2A06" w14:textId="0A586E73" w:rsidR="008F0472" w:rsidRPr="008F0472" w:rsidRDefault="008F0472" w:rsidP="00D61679">
      <w:pPr>
        <w:pStyle w:val="Akapitzlist"/>
        <w:numPr>
          <w:ilvl w:val="0"/>
          <w:numId w:val="23"/>
        </w:numPr>
        <w:spacing w:after="0"/>
        <w:ind w:left="567" w:hanging="283"/>
        <w:jc w:val="both"/>
        <w:rPr>
          <w:rFonts w:ascii="Arial" w:eastAsia="Times New Roman" w:hAnsi="Arial" w:cs="Arial"/>
          <w:sz w:val="18"/>
          <w:szCs w:val="18"/>
          <w:lang w:eastAsia="pl-PL"/>
        </w:rPr>
      </w:pPr>
      <w:r w:rsidRPr="008F0472">
        <w:rPr>
          <w:rFonts w:ascii="Arial" w:eastAsia="Times New Roman" w:hAnsi="Arial" w:cs="Arial"/>
          <w:sz w:val="18"/>
          <w:szCs w:val="18"/>
          <w:lang w:eastAsia="pl-PL"/>
        </w:rPr>
        <w:t xml:space="preserve">w wysokości 5% wynagrodzenia brutto określonego w § </w:t>
      </w:r>
      <w:r w:rsidR="009C61EC">
        <w:rPr>
          <w:rFonts w:ascii="Arial" w:eastAsia="Times New Roman" w:hAnsi="Arial" w:cs="Arial"/>
          <w:sz w:val="18"/>
          <w:szCs w:val="18"/>
          <w:lang w:eastAsia="pl-PL"/>
        </w:rPr>
        <w:t>6</w:t>
      </w:r>
      <w:r w:rsidR="009C61EC" w:rsidRPr="008F0472">
        <w:rPr>
          <w:rFonts w:ascii="Arial" w:eastAsia="Times New Roman" w:hAnsi="Arial" w:cs="Arial"/>
          <w:sz w:val="18"/>
          <w:szCs w:val="18"/>
          <w:lang w:eastAsia="pl-PL"/>
        </w:rPr>
        <w:t xml:space="preserve"> </w:t>
      </w:r>
      <w:r w:rsidRPr="008F0472">
        <w:rPr>
          <w:rFonts w:ascii="Arial" w:eastAsia="Times New Roman" w:hAnsi="Arial" w:cs="Arial"/>
          <w:sz w:val="18"/>
          <w:szCs w:val="18"/>
          <w:lang w:eastAsia="pl-PL"/>
        </w:rPr>
        <w:t>ust. 1 za każdy przypadek stwierdzonego nierespektowania  przez Wykonawcę zobowiązania wynikającego z treści §</w:t>
      </w:r>
      <w:r w:rsidR="004E6777">
        <w:rPr>
          <w:rFonts w:ascii="Arial" w:eastAsia="Times New Roman" w:hAnsi="Arial" w:cs="Arial"/>
          <w:sz w:val="18"/>
          <w:szCs w:val="18"/>
          <w:lang w:eastAsia="pl-PL"/>
        </w:rPr>
        <w:t>10</w:t>
      </w:r>
      <w:r w:rsidRPr="008F0472">
        <w:rPr>
          <w:rFonts w:ascii="Arial" w:eastAsia="Times New Roman" w:hAnsi="Arial" w:cs="Arial"/>
          <w:sz w:val="18"/>
          <w:szCs w:val="18"/>
          <w:lang w:eastAsia="pl-PL"/>
        </w:rPr>
        <w:t xml:space="preserve"> ust. 3. </w:t>
      </w:r>
    </w:p>
    <w:p w14:paraId="246F0D1C" w14:textId="62B3A80F" w:rsidR="008F0472" w:rsidRPr="008F0472" w:rsidRDefault="008F0472" w:rsidP="00D61679">
      <w:pPr>
        <w:pStyle w:val="Akapitzlist"/>
        <w:numPr>
          <w:ilvl w:val="0"/>
          <w:numId w:val="23"/>
        </w:numPr>
        <w:spacing w:after="0"/>
        <w:ind w:left="567" w:hanging="283"/>
        <w:jc w:val="both"/>
        <w:rPr>
          <w:rFonts w:ascii="Arial" w:eastAsia="Times New Roman" w:hAnsi="Arial" w:cs="Arial"/>
          <w:sz w:val="18"/>
          <w:szCs w:val="18"/>
          <w:lang w:eastAsia="pl-PL"/>
        </w:rPr>
      </w:pPr>
      <w:r w:rsidRPr="008F0472">
        <w:rPr>
          <w:rFonts w:ascii="Arial" w:eastAsia="Times New Roman" w:hAnsi="Arial" w:cs="Arial"/>
          <w:sz w:val="18"/>
          <w:szCs w:val="18"/>
          <w:lang w:eastAsia="pl-PL"/>
        </w:rPr>
        <w:lastRenderedPageBreak/>
        <w:t>w związku z niewypełnieniem obowiązku zatrudnienia Pracowników na podstawie umowy o pracę, o czym mowa w §</w:t>
      </w:r>
      <w:r w:rsidRPr="00CD75F0">
        <w:rPr>
          <w:rFonts w:ascii="Arial" w:eastAsia="Times New Roman" w:hAnsi="Arial" w:cs="Arial"/>
          <w:sz w:val="18"/>
          <w:szCs w:val="18"/>
          <w:lang w:eastAsia="pl-PL"/>
        </w:rPr>
        <w:t>3</w:t>
      </w:r>
      <w:r w:rsidRPr="008F0472">
        <w:rPr>
          <w:rFonts w:ascii="Arial" w:eastAsia="Times New Roman" w:hAnsi="Arial" w:cs="Arial"/>
          <w:sz w:val="18"/>
          <w:szCs w:val="18"/>
          <w:lang w:eastAsia="pl-PL"/>
        </w:rPr>
        <w:t xml:space="preserve"> ust </w:t>
      </w:r>
      <w:r w:rsidRPr="00CD75F0">
        <w:rPr>
          <w:rFonts w:ascii="Arial" w:eastAsia="Times New Roman" w:hAnsi="Arial" w:cs="Arial"/>
          <w:sz w:val="18"/>
          <w:szCs w:val="18"/>
          <w:lang w:eastAsia="pl-PL"/>
        </w:rPr>
        <w:t>6</w:t>
      </w:r>
      <w:r w:rsidRPr="008F0472">
        <w:rPr>
          <w:rFonts w:ascii="Arial" w:eastAsia="Times New Roman" w:hAnsi="Arial" w:cs="Arial"/>
          <w:sz w:val="18"/>
          <w:szCs w:val="18"/>
          <w:lang w:eastAsia="pl-PL"/>
        </w:rPr>
        <w:t>, w wysokości 300,00 PPLN, za każdy potwierdzony przypadek niedopełnienia tego obowiązku.</w:t>
      </w:r>
    </w:p>
    <w:p w14:paraId="5356B86C" w14:textId="2B3DB911" w:rsidR="008F0472" w:rsidRPr="008F0472" w:rsidRDefault="008F0472" w:rsidP="00D61679">
      <w:pPr>
        <w:pStyle w:val="Akapitzlist"/>
        <w:numPr>
          <w:ilvl w:val="0"/>
          <w:numId w:val="23"/>
        </w:numPr>
        <w:spacing w:after="0"/>
        <w:ind w:left="567" w:hanging="283"/>
        <w:jc w:val="both"/>
        <w:rPr>
          <w:rFonts w:ascii="Arial" w:eastAsia="Times New Roman" w:hAnsi="Arial" w:cs="Arial"/>
          <w:sz w:val="18"/>
          <w:szCs w:val="18"/>
          <w:lang w:eastAsia="pl-PL"/>
        </w:rPr>
      </w:pPr>
      <w:r w:rsidRPr="008F0472">
        <w:rPr>
          <w:rFonts w:ascii="Arial" w:eastAsia="Times New Roman" w:hAnsi="Arial" w:cs="Arial"/>
          <w:sz w:val="18"/>
          <w:szCs w:val="18"/>
          <w:lang w:eastAsia="pl-PL"/>
        </w:rPr>
        <w:t xml:space="preserve">za brak zapłaty lub nieterminowej zapłaty wynagrodzenia należnego podwykonawcom lub dalszym podwykonawcom w wysokości 5 % wynagrodzenia brutto określonego w § </w:t>
      </w:r>
      <w:r>
        <w:rPr>
          <w:rFonts w:ascii="Arial" w:eastAsia="Times New Roman" w:hAnsi="Arial" w:cs="Arial"/>
          <w:sz w:val="18"/>
          <w:szCs w:val="18"/>
          <w:lang w:eastAsia="pl-PL"/>
        </w:rPr>
        <w:t>6</w:t>
      </w:r>
      <w:r w:rsidRPr="008F0472">
        <w:rPr>
          <w:rFonts w:ascii="Arial" w:eastAsia="Times New Roman" w:hAnsi="Arial" w:cs="Arial"/>
          <w:sz w:val="18"/>
          <w:szCs w:val="18"/>
          <w:lang w:eastAsia="pl-PL"/>
        </w:rPr>
        <w:t xml:space="preserve"> ust.1 Umowy</w:t>
      </w:r>
    </w:p>
    <w:p w14:paraId="40EDEB7D" w14:textId="77777777" w:rsidR="008F0472" w:rsidRPr="008F0472" w:rsidRDefault="008F0472" w:rsidP="008B0009">
      <w:pPr>
        <w:numPr>
          <w:ilvl w:val="0"/>
          <w:numId w:val="21"/>
        </w:numPr>
        <w:spacing w:after="0" w:line="240" w:lineRule="auto"/>
        <w:ind w:left="426" w:right="57" w:hanging="426"/>
        <w:jc w:val="both"/>
        <w:rPr>
          <w:rFonts w:ascii="Arial" w:eastAsia="Times New Roman" w:hAnsi="Arial" w:cs="Arial"/>
          <w:sz w:val="18"/>
          <w:szCs w:val="18"/>
          <w:lang w:eastAsia="pl-PL"/>
        </w:rPr>
      </w:pPr>
      <w:r w:rsidRPr="008F0472">
        <w:rPr>
          <w:rFonts w:ascii="Arial" w:eastAsia="Times New Roman" w:hAnsi="Arial" w:cs="Arial"/>
          <w:spacing w:val="3"/>
          <w:sz w:val="18"/>
          <w:szCs w:val="18"/>
          <w:lang w:eastAsia="pl-PL"/>
        </w:rPr>
        <w:t>Kary, o których mowa w ust. 2 nie wykluczają się wzajemnie.</w:t>
      </w:r>
    </w:p>
    <w:p w14:paraId="026FF59A" w14:textId="77777777" w:rsidR="008F0472" w:rsidRPr="008F0472" w:rsidRDefault="008F0472" w:rsidP="008B0009">
      <w:pPr>
        <w:numPr>
          <w:ilvl w:val="0"/>
          <w:numId w:val="21"/>
        </w:numPr>
        <w:spacing w:after="0" w:line="240" w:lineRule="auto"/>
        <w:ind w:left="426" w:right="-288" w:hanging="426"/>
        <w:jc w:val="both"/>
        <w:rPr>
          <w:rFonts w:ascii="Arial" w:eastAsia="Times New Roman" w:hAnsi="Arial" w:cs="Arial"/>
          <w:sz w:val="18"/>
          <w:szCs w:val="18"/>
          <w:lang w:eastAsia="pl-PL"/>
        </w:rPr>
      </w:pPr>
      <w:r w:rsidRPr="008F0472">
        <w:rPr>
          <w:rFonts w:ascii="Arial" w:eastAsia="Times New Roman" w:hAnsi="Arial" w:cs="Arial"/>
          <w:sz w:val="18"/>
          <w:szCs w:val="18"/>
          <w:lang w:eastAsia="pl-PL"/>
        </w:rPr>
        <w:t>Kary umowne Zamawiający potrąci z bieżących należności, po wcześniejszym poinformowaniu Wykonawcy o naliczeniu kar.</w:t>
      </w:r>
    </w:p>
    <w:p w14:paraId="1C2DCA99" w14:textId="7ACC9C6A" w:rsidR="008F0472" w:rsidRPr="00CD75F0" w:rsidRDefault="008F0472" w:rsidP="008B0009">
      <w:pPr>
        <w:widowControl w:val="0"/>
        <w:numPr>
          <w:ilvl w:val="0"/>
          <w:numId w:val="21"/>
        </w:numPr>
        <w:spacing w:after="0" w:line="240" w:lineRule="auto"/>
        <w:ind w:left="426" w:right="-288" w:hanging="426"/>
        <w:jc w:val="both"/>
        <w:rPr>
          <w:rFonts w:ascii="Arial" w:eastAsia="Times New Roman" w:hAnsi="Arial" w:cs="Arial"/>
          <w:b/>
          <w:bCs/>
          <w:sz w:val="18"/>
          <w:szCs w:val="18"/>
          <w:lang w:eastAsia="pl-PL"/>
        </w:rPr>
      </w:pPr>
      <w:r w:rsidRPr="008F0472">
        <w:rPr>
          <w:rFonts w:ascii="Arial" w:eastAsia="Times New Roman" w:hAnsi="Arial" w:cs="Arial"/>
          <w:sz w:val="18"/>
          <w:szCs w:val="18"/>
          <w:lang w:eastAsia="pl-PL"/>
        </w:rPr>
        <w:t>Zamawiający zastrzega sobie prawo dochodzenia odszkodowania uzupełniającego do wysokości rzeczywiście poniesionej szkody.</w:t>
      </w:r>
    </w:p>
    <w:p w14:paraId="384D88BB" w14:textId="551B3A0E" w:rsidR="00CD75F0" w:rsidRPr="00CD75F0" w:rsidRDefault="00CD75F0" w:rsidP="00CD75F0">
      <w:pPr>
        <w:widowControl w:val="0"/>
        <w:spacing w:after="0" w:line="240" w:lineRule="auto"/>
        <w:ind w:right="-288"/>
        <w:jc w:val="center"/>
        <w:rPr>
          <w:rFonts w:ascii="Arial" w:eastAsia="Times New Roman" w:hAnsi="Arial" w:cs="Arial"/>
          <w:b/>
          <w:bCs/>
          <w:sz w:val="18"/>
          <w:szCs w:val="18"/>
          <w:lang w:eastAsia="pl-PL"/>
        </w:rPr>
      </w:pPr>
      <w:r w:rsidRPr="00CD75F0">
        <w:rPr>
          <w:rFonts w:ascii="Arial" w:eastAsia="Times New Roman" w:hAnsi="Arial" w:cs="Arial"/>
          <w:b/>
          <w:bCs/>
          <w:sz w:val="18"/>
          <w:szCs w:val="18"/>
          <w:lang w:eastAsia="pl-PL"/>
        </w:rPr>
        <w:t>§10</w:t>
      </w:r>
    </w:p>
    <w:p w14:paraId="51360EA5" w14:textId="77777777" w:rsidR="00CD75F0" w:rsidRPr="00CD75F0" w:rsidRDefault="00CD75F0" w:rsidP="00CD75F0">
      <w:pPr>
        <w:spacing w:after="0" w:line="240" w:lineRule="auto"/>
        <w:jc w:val="center"/>
        <w:rPr>
          <w:rFonts w:ascii="Arial" w:eastAsia="Times New Roman" w:hAnsi="Arial" w:cs="Arial"/>
          <w:b/>
          <w:bCs/>
          <w:i/>
          <w:iCs/>
          <w:sz w:val="18"/>
          <w:szCs w:val="18"/>
          <w:lang w:eastAsia="pl-PL"/>
        </w:rPr>
      </w:pPr>
      <w:r w:rsidRPr="00CD75F0">
        <w:rPr>
          <w:rFonts w:ascii="Arial" w:eastAsia="Times New Roman" w:hAnsi="Arial" w:cs="Arial"/>
          <w:b/>
          <w:bCs/>
          <w:spacing w:val="20"/>
          <w:sz w:val="18"/>
          <w:szCs w:val="18"/>
          <w:lang w:eastAsia="pl-PL"/>
        </w:rPr>
        <w:t>Podwykonawcy</w:t>
      </w:r>
    </w:p>
    <w:p w14:paraId="21DCB3AC" w14:textId="77777777" w:rsidR="00CD75F0" w:rsidRPr="00CD75F0" w:rsidRDefault="00CD75F0" w:rsidP="008B0009">
      <w:pPr>
        <w:widowControl w:val="0"/>
        <w:numPr>
          <w:ilvl w:val="0"/>
          <w:numId w:val="22"/>
        </w:numPr>
        <w:tabs>
          <w:tab w:val="clear" w:pos="1080"/>
        </w:tabs>
        <w:spacing w:after="0" w:line="240" w:lineRule="auto"/>
        <w:ind w:left="426" w:right="-288" w:hanging="426"/>
        <w:jc w:val="both"/>
        <w:rPr>
          <w:rFonts w:ascii="Arial" w:eastAsia="Times New Roman" w:hAnsi="Arial" w:cs="Arial"/>
          <w:sz w:val="18"/>
          <w:szCs w:val="18"/>
          <w:lang w:eastAsia="pl-PL"/>
        </w:rPr>
      </w:pPr>
      <w:r w:rsidRPr="00CD75F0">
        <w:rPr>
          <w:rFonts w:ascii="Arial" w:eastAsia="Times New Roman" w:hAnsi="Arial" w:cs="Arial"/>
          <w:sz w:val="18"/>
          <w:szCs w:val="18"/>
          <w:lang w:eastAsia="pl-PL"/>
        </w:rPr>
        <w:t>Zamawiający dopuszcza realizację robót budowlanych składających się na przedmiot niniejszej Umowy przy pomocy podwykonawców oraz dalszych podwykonawców.</w:t>
      </w:r>
    </w:p>
    <w:p w14:paraId="2AE59E42" w14:textId="63449AC8" w:rsidR="00CD75F0" w:rsidRPr="00CD75F0" w:rsidRDefault="00CD75F0" w:rsidP="008B0009">
      <w:pPr>
        <w:widowControl w:val="0"/>
        <w:numPr>
          <w:ilvl w:val="0"/>
          <w:numId w:val="22"/>
        </w:numPr>
        <w:tabs>
          <w:tab w:val="clear" w:pos="1080"/>
        </w:tabs>
        <w:spacing w:after="0" w:line="240" w:lineRule="auto"/>
        <w:ind w:left="426" w:right="-288" w:hanging="426"/>
        <w:jc w:val="both"/>
        <w:rPr>
          <w:rFonts w:ascii="Arial" w:eastAsia="Times New Roman" w:hAnsi="Arial" w:cs="Arial"/>
          <w:sz w:val="18"/>
          <w:szCs w:val="18"/>
          <w:lang w:eastAsia="pl-PL"/>
        </w:rPr>
      </w:pPr>
      <w:r w:rsidRPr="00CD75F0">
        <w:rPr>
          <w:rFonts w:ascii="Arial" w:eastAsia="Times New Roman" w:hAnsi="Arial" w:cs="Arial"/>
          <w:sz w:val="18"/>
          <w:szCs w:val="18"/>
          <w:lang w:eastAsia="pl-PL"/>
        </w:rPr>
        <w:t>Ilekroć w Umowie jest mowa o umowie o podwykonawstwo rozumie się</w:t>
      </w:r>
      <w:r w:rsidR="005B509D">
        <w:rPr>
          <w:rFonts w:ascii="Arial" w:eastAsia="Times New Roman" w:hAnsi="Arial" w:cs="Arial"/>
          <w:sz w:val="18"/>
          <w:szCs w:val="18"/>
          <w:lang w:eastAsia="pl-PL"/>
        </w:rPr>
        <w:t xml:space="preserve"> to</w:t>
      </w:r>
      <w:r w:rsidRPr="00CD75F0">
        <w:rPr>
          <w:rFonts w:ascii="Arial" w:eastAsia="Times New Roman" w:hAnsi="Arial" w:cs="Arial"/>
          <w:sz w:val="18"/>
          <w:szCs w:val="18"/>
          <w:lang w:eastAsia="pl-PL"/>
        </w:rPr>
        <w:t xml:space="preserve"> przez umowę w formie pisemnej o charakterze odpłatnym, której przedmiotem są usługi, dostawy lub roboty budowlane stanowiące część zamówienia publicznego udzielonego Wykonawcy zawartą między o Wykonawcą a innym podmiotem (podwykonawcą), a w przypadku umów o podwykonawstwo na roboty budowlane, także między podwykonawcą a dalszym podwykonawcą lub między dalszymi podwykonawcami;</w:t>
      </w:r>
    </w:p>
    <w:p w14:paraId="45F51C79" w14:textId="77777777" w:rsidR="00CD75F0" w:rsidRPr="00CD75F0" w:rsidRDefault="00CD75F0" w:rsidP="008B0009">
      <w:pPr>
        <w:widowControl w:val="0"/>
        <w:numPr>
          <w:ilvl w:val="0"/>
          <w:numId w:val="22"/>
        </w:numPr>
        <w:tabs>
          <w:tab w:val="clear" w:pos="1080"/>
        </w:tabs>
        <w:spacing w:after="0" w:line="240" w:lineRule="auto"/>
        <w:ind w:left="426" w:right="-288" w:hanging="426"/>
        <w:jc w:val="both"/>
        <w:rPr>
          <w:rFonts w:ascii="Arial" w:eastAsia="Times New Roman" w:hAnsi="Arial" w:cs="Arial"/>
          <w:sz w:val="18"/>
          <w:szCs w:val="18"/>
          <w:lang w:eastAsia="pl-PL"/>
        </w:rPr>
      </w:pPr>
      <w:r w:rsidRPr="00CD75F0">
        <w:rPr>
          <w:rFonts w:ascii="Arial" w:eastAsia="Times New Roman" w:hAnsi="Arial" w:cs="Arial"/>
          <w:sz w:val="18"/>
          <w:szCs w:val="18"/>
          <w:lang w:eastAsia="pl-PL"/>
        </w:rPr>
        <w:t>Każdorazowe powierzenie określonych robót podwykonawcy, zmiana podwykonawcy, zmiana zakresu robót powierzonych podwykonawcy wymaga uprzedniej akceptacji Zamawiającego wyrażonej w formie pisemnej pod rygorem nieważności, z zastrzeżeniem przypadków wymagających zmiany Umowy.</w:t>
      </w:r>
    </w:p>
    <w:p w14:paraId="67522745" w14:textId="77777777" w:rsidR="00CD75F0" w:rsidRPr="00CD75F0" w:rsidRDefault="00CD75F0" w:rsidP="008B0009">
      <w:pPr>
        <w:widowControl w:val="0"/>
        <w:numPr>
          <w:ilvl w:val="0"/>
          <w:numId w:val="22"/>
        </w:numPr>
        <w:tabs>
          <w:tab w:val="clear" w:pos="1080"/>
        </w:tabs>
        <w:spacing w:after="0" w:line="240" w:lineRule="auto"/>
        <w:ind w:left="426" w:right="-288" w:hanging="426"/>
        <w:jc w:val="both"/>
        <w:rPr>
          <w:rFonts w:ascii="Arial" w:eastAsia="Times New Roman" w:hAnsi="Arial" w:cs="Arial"/>
          <w:sz w:val="18"/>
          <w:szCs w:val="18"/>
          <w:lang w:eastAsia="pl-PL"/>
        </w:rPr>
      </w:pPr>
      <w:r w:rsidRPr="00CD75F0">
        <w:rPr>
          <w:rFonts w:ascii="Arial" w:eastAsia="Times New Roman" w:hAnsi="Arial" w:cs="Arial"/>
          <w:sz w:val="18"/>
          <w:szCs w:val="18"/>
          <w:lang w:eastAsia="pl-PL"/>
        </w:rPr>
        <w:t>Jeżeli Zamawiający stwierdzi, że kwalifikacje podwykonawcy lub jego zasoby osobowe albo wyposażenie w sprzęt nie gwarantują odpowiedniej jakości lub terminowości robót, może nie wyrazić zgody na podwykonawcę lub żądać zmiany podwykonawcy.</w:t>
      </w:r>
    </w:p>
    <w:p w14:paraId="55B96FAF" w14:textId="1487CC83" w:rsidR="00CD75F0" w:rsidRPr="00CD75F0" w:rsidRDefault="00CD75F0" w:rsidP="008B0009">
      <w:pPr>
        <w:widowControl w:val="0"/>
        <w:numPr>
          <w:ilvl w:val="0"/>
          <w:numId w:val="22"/>
        </w:numPr>
        <w:tabs>
          <w:tab w:val="clear" w:pos="1080"/>
        </w:tabs>
        <w:spacing w:after="0" w:line="240" w:lineRule="auto"/>
        <w:ind w:left="426" w:right="-288" w:hanging="426"/>
        <w:jc w:val="both"/>
        <w:rPr>
          <w:rFonts w:ascii="Arial" w:eastAsia="Times New Roman" w:hAnsi="Arial" w:cs="Arial"/>
          <w:sz w:val="18"/>
          <w:szCs w:val="18"/>
          <w:lang w:eastAsia="pl-PL"/>
        </w:rPr>
      </w:pPr>
      <w:r w:rsidRPr="00CD75F0">
        <w:rPr>
          <w:rFonts w:ascii="Arial" w:eastAsia="Times New Roman" w:hAnsi="Arial" w:cs="Arial"/>
          <w:sz w:val="18"/>
          <w:szCs w:val="18"/>
          <w:lang w:eastAsia="pl-PL"/>
        </w:rPr>
        <w:t xml:space="preserve">Jeżeli zmiana albo rezygnacja z podwykonawcy dotyczy podmiotu, na którego zasoby Wykonawca powoływał w celu wykazania spełniania warunków udziału w postępowaniu, o których mowa w art. 22 ust. 1, </w:t>
      </w:r>
      <w:r w:rsidR="000871B4">
        <w:rPr>
          <w:rFonts w:ascii="Arial" w:eastAsia="Times New Roman" w:hAnsi="Arial" w:cs="Arial"/>
          <w:sz w:val="18"/>
          <w:szCs w:val="18"/>
          <w:lang w:eastAsia="pl-PL"/>
        </w:rPr>
        <w:t>P</w:t>
      </w:r>
      <w:r w:rsidR="006C51F9">
        <w:rPr>
          <w:rFonts w:ascii="Arial" w:eastAsia="Times New Roman" w:hAnsi="Arial" w:cs="Arial"/>
          <w:sz w:val="18"/>
          <w:szCs w:val="18"/>
          <w:lang w:eastAsia="pl-PL"/>
        </w:rPr>
        <w:t xml:space="preserve">zp </w:t>
      </w:r>
      <w:r w:rsidRPr="00CD75F0">
        <w:rPr>
          <w:rFonts w:ascii="Arial" w:eastAsia="Times New Roman" w:hAnsi="Arial" w:cs="Arial"/>
          <w:sz w:val="18"/>
          <w:szCs w:val="18"/>
          <w:lang w:eastAsia="pl-PL"/>
        </w:rPr>
        <w:t>Wykonawca jest obowiązany wykazać Zamawiającemu, iż proponowany inny podwykonawca samodzielnie spełnia je w stopniu nie mniejszym niż wymagany w trakcie postępowania o udzielenie zamówienia.</w:t>
      </w:r>
    </w:p>
    <w:p w14:paraId="45FE82D0" w14:textId="77777777" w:rsidR="00CD75F0" w:rsidRPr="00CD75F0" w:rsidRDefault="00CD75F0" w:rsidP="008B0009">
      <w:pPr>
        <w:widowControl w:val="0"/>
        <w:numPr>
          <w:ilvl w:val="0"/>
          <w:numId w:val="22"/>
        </w:numPr>
        <w:tabs>
          <w:tab w:val="clear" w:pos="1080"/>
        </w:tabs>
        <w:spacing w:after="0" w:line="240" w:lineRule="auto"/>
        <w:ind w:left="426" w:right="-288" w:hanging="426"/>
        <w:jc w:val="both"/>
        <w:rPr>
          <w:rFonts w:ascii="Arial" w:eastAsia="Times New Roman" w:hAnsi="Arial" w:cs="Arial"/>
          <w:sz w:val="18"/>
          <w:szCs w:val="18"/>
          <w:lang w:eastAsia="pl-PL"/>
        </w:rPr>
      </w:pPr>
      <w:r w:rsidRPr="00CD75F0">
        <w:rPr>
          <w:rFonts w:ascii="Arial" w:eastAsia="Times New Roman" w:hAnsi="Arial" w:cs="Arial"/>
          <w:sz w:val="18"/>
          <w:szCs w:val="18"/>
          <w:lang w:eastAsia="pl-PL"/>
        </w:rPr>
        <w:t>Wykonawca jest w pełni odpowiedzialny za działania, zaniechanie działań, uchybienia i zaniedbania podwykonawców i dalszych podwykonawców (zawinione i niezawinione) w takim stopniu, jak za działania i uchybienia własne.</w:t>
      </w:r>
    </w:p>
    <w:p w14:paraId="4FED312A" w14:textId="77777777" w:rsidR="00CD75F0" w:rsidRPr="00CD75F0" w:rsidRDefault="00CD75F0" w:rsidP="008B0009">
      <w:pPr>
        <w:widowControl w:val="0"/>
        <w:numPr>
          <w:ilvl w:val="0"/>
          <w:numId w:val="22"/>
        </w:numPr>
        <w:tabs>
          <w:tab w:val="clear" w:pos="1080"/>
        </w:tabs>
        <w:spacing w:after="0" w:line="240" w:lineRule="auto"/>
        <w:ind w:left="426" w:right="-288" w:hanging="426"/>
        <w:jc w:val="both"/>
        <w:rPr>
          <w:rFonts w:ascii="Arial" w:eastAsia="Times New Roman" w:hAnsi="Arial" w:cs="Arial"/>
          <w:sz w:val="18"/>
          <w:szCs w:val="18"/>
          <w:lang w:eastAsia="pl-PL"/>
        </w:rPr>
      </w:pPr>
      <w:r w:rsidRPr="00CD75F0">
        <w:rPr>
          <w:rFonts w:ascii="Arial" w:eastAsia="Times New Roman" w:hAnsi="Arial" w:cs="Arial"/>
          <w:sz w:val="18"/>
          <w:szCs w:val="18"/>
          <w:lang w:eastAsia="pl-PL"/>
        </w:rPr>
        <w:t>Wykonawca odpowiada za rozliczenia z podwykonawcami i dalszymi podwykonawcami, w szczególności za ich terminowość.</w:t>
      </w:r>
    </w:p>
    <w:p w14:paraId="5983FCA9" w14:textId="77777777" w:rsidR="00CD75F0" w:rsidRPr="00CD75F0" w:rsidRDefault="00CD75F0" w:rsidP="008B0009">
      <w:pPr>
        <w:widowControl w:val="0"/>
        <w:numPr>
          <w:ilvl w:val="0"/>
          <w:numId w:val="22"/>
        </w:numPr>
        <w:tabs>
          <w:tab w:val="clear" w:pos="1080"/>
        </w:tabs>
        <w:spacing w:after="0" w:line="240" w:lineRule="auto"/>
        <w:ind w:left="426" w:right="-288" w:hanging="426"/>
        <w:jc w:val="both"/>
        <w:rPr>
          <w:rFonts w:ascii="Arial" w:eastAsia="Times New Roman" w:hAnsi="Arial" w:cs="Arial"/>
          <w:sz w:val="18"/>
          <w:szCs w:val="18"/>
          <w:lang w:eastAsia="pl-PL"/>
        </w:rPr>
      </w:pPr>
      <w:r w:rsidRPr="00CD75F0">
        <w:rPr>
          <w:rFonts w:ascii="Arial" w:eastAsia="Times New Roman" w:hAnsi="Arial" w:cs="Arial"/>
          <w:sz w:val="18"/>
          <w:szCs w:val="18"/>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3780C885" w14:textId="77777777" w:rsidR="00CD75F0" w:rsidRPr="00CD75F0" w:rsidRDefault="00CD75F0" w:rsidP="008B0009">
      <w:pPr>
        <w:widowControl w:val="0"/>
        <w:numPr>
          <w:ilvl w:val="0"/>
          <w:numId w:val="22"/>
        </w:numPr>
        <w:tabs>
          <w:tab w:val="clear" w:pos="1080"/>
        </w:tabs>
        <w:spacing w:after="0" w:line="240" w:lineRule="auto"/>
        <w:ind w:left="426" w:right="-288" w:hanging="426"/>
        <w:jc w:val="both"/>
        <w:rPr>
          <w:rFonts w:ascii="Arial" w:eastAsia="Times New Roman" w:hAnsi="Arial" w:cs="Arial"/>
          <w:sz w:val="18"/>
          <w:szCs w:val="18"/>
          <w:lang w:eastAsia="pl-PL"/>
        </w:rPr>
      </w:pPr>
      <w:r w:rsidRPr="00CD75F0">
        <w:rPr>
          <w:rFonts w:ascii="Arial" w:eastAsia="Times New Roman" w:hAnsi="Arial" w:cs="Arial"/>
          <w:sz w:val="18"/>
          <w:szCs w:val="18"/>
          <w:lang w:eastAsia="pl-PL"/>
        </w:rPr>
        <w:t>Wykonawca, podwykonawca oraz dalszy podwykonawca zamierzający zawrzeć umowę o podwykonawstwo, której przedmiotem są roboty budowlane jest zobowiązany w trakcie realizacji zamówienia publicznego, w związku, z którym została zawarta niniejsza Umowa, przedstawić Zamawiającemu projekt umowy z podwykonawcą lub z dalszym podwykonawcą. Podwykonawca i dalszy podwykonawca składa projekt wraz ze zgodą Wykonawcy na zawarcie umowy o podwykonawstwo o treści zgodnej z projektem umowy.</w:t>
      </w:r>
    </w:p>
    <w:p w14:paraId="62996A16" w14:textId="77777777" w:rsidR="00CD75F0" w:rsidRPr="00CD75F0" w:rsidRDefault="00CD75F0" w:rsidP="008B0009">
      <w:pPr>
        <w:widowControl w:val="0"/>
        <w:numPr>
          <w:ilvl w:val="0"/>
          <w:numId w:val="22"/>
        </w:numPr>
        <w:tabs>
          <w:tab w:val="clear" w:pos="1080"/>
        </w:tabs>
        <w:spacing w:after="0" w:line="240" w:lineRule="auto"/>
        <w:ind w:left="426" w:right="-288" w:hanging="426"/>
        <w:jc w:val="both"/>
        <w:rPr>
          <w:rFonts w:ascii="Arial" w:eastAsia="Times New Roman" w:hAnsi="Arial" w:cs="Arial"/>
          <w:sz w:val="18"/>
          <w:szCs w:val="18"/>
          <w:lang w:eastAsia="pl-PL"/>
        </w:rPr>
      </w:pPr>
      <w:r w:rsidRPr="00CD75F0">
        <w:rPr>
          <w:rFonts w:ascii="Arial" w:eastAsia="Times New Roman" w:hAnsi="Arial" w:cs="Arial"/>
          <w:sz w:val="18"/>
          <w:szCs w:val="18"/>
          <w:lang w:eastAsia="pl-PL"/>
        </w:rPr>
        <w:t>Zamawiający w terminie 14 dni od przekazania projektu może zgłosić do niego pisemne zastrzeżenia:</w:t>
      </w:r>
    </w:p>
    <w:p w14:paraId="3287AAAE" w14:textId="77777777" w:rsidR="00CD75F0" w:rsidRPr="00CD75F0" w:rsidRDefault="00CD75F0" w:rsidP="004F3DDD">
      <w:pPr>
        <w:pStyle w:val="Akapitzlist"/>
        <w:numPr>
          <w:ilvl w:val="0"/>
          <w:numId w:val="24"/>
        </w:numPr>
        <w:spacing w:after="0"/>
        <w:ind w:left="709" w:hanging="283"/>
        <w:jc w:val="both"/>
        <w:rPr>
          <w:rFonts w:ascii="Arial" w:eastAsia="Times New Roman" w:hAnsi="Arial" w:cs="Arial"/>
          <w:sz w:val="18"/>
          <w:szCs w:val="18"/>
          <w:lang w:eastAsia="pl-PL"/>
        </w:rPr>
      </w:pPr>
      <w:r w:rsidRPr="00CD75F0">
        <w:rPr>
          <w:rFonts w:ascii="Arial" w:eastAsia="Times New Roman" w:hAnsi="Arial" w:cs="Arial"/>
          <w:sz w:val="18"/>
          <w:szCs w:val="18"/>
          <w:lang w:eastAsia="pl-PL"/>
        </w:rPr>
        <w:t>jeżeli nie spełnia on wymagań określonych w specyfikacji istotnych warunków zamówienia, w tym w niniejszej Umowie,</w:t>
      </w:r>
    </w:p>
    <w:p w14:paraId="19ABA324" w14:textId="13527D87" w:rsidR="00CD75F0" w:rsidRPr="00CD75F0" w:rsidRDefault="00CD75F0" w:rsidP="004F3DDD">
      <w:pPr>
        <w:tabs>
          <w:tab w:val="left" w:pos="360"/>
          <w:tab w:val="left" w:pos="993"/>
        </w:tabs>
        <w:spacing w:after="0" w:line="240" w:lineRule="auto"/>
        <w:ind w:left="709" w:hanging="283"/>
        <w:rPr>
          <w:rFonts w:ascii="Arial" w:eastAsia="Arial" w:hAnsi="Arial" w:cs="Arial"/>
          <w:sz w:val="18"/>
          <w:szCs w:val="18"/>
          <w:lang w:eastAsia="pl-PL"/>
        </w:rPr>
      </w:pPr>
      <w:r>
        <w:rPr>
          <w:rFonts w:ascii="Arial" w:eastAsia="Arial" w:hAnsi="Arial" w:cs="Arial"/>
          <w:sz w:val="18"/>
          <w:szCs w:val="18"/>
          <w:lang w:eastAsia="pl-PL"/>
        </w:rPr>
        <w:tab/>
      </w:r>
      <w:r w:rsidRPr="00CD75F0">
        <w:rPr>
          <w:rFonts w:ascii="Arial" w:eastAsia="Arial" w:hAnsi="Arial" w:cs="Arial"/>
          <w:sz w:val="18"/>
          <w:szCs w:val="18"/>
          <w:lang w:eastAsia="pl-PL"/>
        </w:rPr>
        <w:t>oraz</w:t>
      </w:r>
    </w:p>
    <w:p w14:paraId="689E4BF5" w14:textId="77777777" w:rsidR="00CD75F0" w:rsidRPr="00CD75F0" w:rsidRDefault="00CD75F0" w:rsidP="004F3DDD">
      <w:pPr>
        <w:pStyle w:val="Akapitzlist"/>
        <w:numPr>
          <w:ilvl w:val="0"/>
          <w:numId w:val="24"/>
        </w:numPr>
        <w:spacing w:after="0"/>
        <w:ind w:left="709" w:hanging="283"/>
        <w:jc w:val="both"/>
        <w:rPr>
          <w:rFonts w:ascii="Arial" w:eastAsia="Times New Roman" w:hAnsi="Arial" w:cs="Arial"/>
          <w:sz w:val="18"/>
          <w:szCs w:val="18"/>
          <w:lang w:eastAsia="pl-PL"/>
        </w:rPr>
      </w:pPr>
      <w:r w:rsidRPr="00CD75F0">
        <w:rPr>
          <w:rFonts w:ascii="Arial" w:eastAsia="Times New Roman" w:hAnsi="Arial" w:cs="Arial"/>
          <w:sz w:val="18"/>
          <w:szCs w:val="18"/>
          <w:lang w:eastAsia="pl-PL"/>
        </w:rPr>
        <w:t>gdy przewiduje termin zapłaty wynagrodzenia dłuższy niż określony w ust. 8 niniejszego paragrafu.</w:t>
      </w:r>
    </w:p>
    <w:p w14:paraId="1BD4D278" w14:textId="77777777" w:rsidR="00CD75F0" w:rsidRPr="00CD75F0" w:rsidRDefault="00CD75F0" w:rsidP="008B0009">
      <w:pPr>
        <w:widowControl w:val="0"/>
        <w:numPr>
          <w:ilvl w:val="0"/>
          <w:numId w:val="22"/>
        </w:numPr>
        <w:tabs>
          <w:tab w:val="clear" w:pos="1080"/>
        </w:tabs>
        <w:spacing w:after="0" w:line="240" w:lineRule="auto"/>
        <w:ind w:left="426" w:right="-288" w:hanging="426"/>
        <w:jc w:val="both"/>
        <w:rPr>
          <w:rFonts w:ascii="Arial" w:eastAsia="Times New Roman" w:hAnsi="Arial" w:cs="Arial"/>
          <w:sz w:val="18"/>
          <w:szCs w:val="18"/>
          <w:lang w:eastAsia="pl-PL"/>
        </w:rPr>
      </w:pPr>
      <w:r w:rsidRPr="00CD75F0">
        <w:rPr>
          <w:rFonts w:ascii="Arial" w:eastAsia="Times New Roman" w:hAnsi="Arial" w:cs="Arial"/>
          <w:sz w:val="18"/>
          <w:szCs w:val="18"/>
          <w:lang w:eastAsia="pl-PL"/>
        </w:rPr>
        <w:t>Nie zgłoszenie zastrzeżeń w wyżej wymienionym terminie uważa się za akceptację projektu. W razie zgłoszenia zastrzeżeń Wykonawca jest zobowiązany przedstawić projekt umowy uwzględniający zastrzeżenia we wskazanym w zastrzeżeniach terminie.</w:t>
      </w:r>
    </w:p>
    <w:p w14:paraId="4E9AFE9D" w14:textId="77777777" w:rsidR="00CD75F0" w:rsidRPr="00CD75F0" w:rsidRDefault="00CD75F0" w:rsidP="008B0009">
      <w:pPr>
        <w:widowControl w:val="0"/>
        <w:numPr>
          <w:ilvl w:val="0"/>
          <w:numId w:val="22"/>
        </w:numPr>
        <w:tabs>
          <w:tab w:val="clear" w:pos="1080"/>
        </w:tabs>
        <w:spacing w:after="0" w:line="240" w:lineRule="auto"/>
        <w:ind w:left="426" w:right="-288" w:hanging="426"/>
        <w:jc w:val="both"/>
        <w:rPr>
          <w:rFonts w:ascii="Arial" w:eastAsia="Times New Roman" w:hAnsi="Arial" w:cs="Arial"/>
          <w:sz w:val="18"/>
          <w:szCs w:val="18"/>
          <w:lang w:eastAsia="pl-PL"/>
        </w:rPr>
      </w:pPr>
      <w:r w:rsidRPr="00CD75F0">
        <w:rPr>
          <w:rFonts w:ascii="Arial" w:eastAsia="Times New Roman" w:hAnsi="Arial" w:cs="Arial"/>
          <w:sz w:val="18"/>
          <w:szCs w:val="18"/>
          <w:lang w:eastAsia="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2B26AFA4" w14:textId="77777777" w:rsidR="00CD75F0" w:rsidRPr="00CD75F0" w:rsidRDefault="00CD75F0" w:rsidP="008B0009">
      <w:pPr>
        <w:widowControl w:val="0"/>
        <w:numPr>
          <w:ilvl w:val="0"/>
          <w:numId w:val="22"/>
        </w:numPr>
        <w:tabs>
          <w:tab w:val="clear" w:pos="1080"/>
        </w:tabs>
        <w:spacing w:after="0" w:line="240" w:lineRule="auto"/>
        <w:ind w:left="426" w:right="-288" w:hanging="426"/>
        <w:jc w:val="both"/>
        <w:rPr>
          <w:rFonts w:ascii="Arial" w:eastAsia="Times New Roman" w:hAnsi="Arial" w:cs="Arial"/>
          <w:sz w:val="18"/>
          <w:szCs w:val="18"/>
          <w:lang w:eastAsia="pl-PL"/>
        </w:rPr>
      </w:pPr>
      <w:r w:rsidRPr="00CD75F0">
        <w:rPr>
          <w:rFonts w:ascii="Arial" w:eastAsia="Times New Roman" w:hAnsi="Arial" w:cs="Arial"/>
          <w:sz w:val="18"/>
          <w:szCs w:val="18"/>
          <w:lang w:eastAsia="pl-PL"/>
        </w:rPr>
        <w:t>Zamawiający, w terminie 14 dni od przedłożenia umowy zgłasza pisemny sprzeciw do przedłożonej umowy, w przypadkach, o których mowa w ust. 10, z żądaniem zmiany i przedłożenia poświadczonej za zgodność z oryginałem kopii zmienionej, zgodnie z treścią sprzeciwu, umowy w terminie określonym w sprzeciwie. Niezgłoszenie pisemnego sprzeciwu do przedłożonej umowy o podwykonawstwo, której przedmiotem są roboty budowlane, w terminie określonym w zdaniu pierwszym niniejszego ustępu uważa się za akceptację umowy przez Zamawiającego.</w:t>
      </w:r>
    </w:p>
    <w:p w14:paraId="062D01EB" w14:textId="77777777" w:rsidR="00CD75F0" w:rsidRPr="00CD75F0" w:rsidRDefault="00CD75F0" w:rsidP="008B0009">
      <w:pPr>
        <w:widowControl w:val="0"/>
        <w:numPr>
          <w:ilvl w:val="0"/>
          <w:numId w:val="22"/>
        </w:numPr>
        <w:tabs>
          <w:tab w:val="clear" w:pos="1080"/>
        </w:tabs>
        <w:spacing w:after="0" w:line="240" w:lineRule="auto"/>
        <w:ind w:left="426" w:right="-288" w:hanging="426"/>
        <w:jc w:val="both"/>
        <w:rPr>
          <w:rFonts w:ascii="Arial" w:eastAsia="Times New Roman" w:hAnsi="Arial" w:cs="Arial"/>
          <w:sz w:val="18"/>
          <w:szCs w:val="18"/>
          <w:lang w:eastAsia="pl-PL"/>
        </w:rPr>
      </w:pPr>
      <w:r w:rsidRPr="00CD75F0">
        <w:rPr>
          <w:rFonts w:ascii="Arial" w:eastAsia="Times New Roman" w:hAnsi="Arial" w:cs="Arial"/>
          <w:sz w:val="18"/>
          <w:szCs w:val="18"/>
          <w:lang w:eastAsia="pl-PL"/>
        </w:rPr>
        <w:t>Wykonawca, podwykonawca lub dalszy podwykonawca robót budowlanych, o których mowa w § 1 niniejszej Umowy przedkłada Zamawiającemu poświadczoną za zgodność z oryginałem kopię zawartej umowy o podwykonawstwo, której przedmiotem są dostawy lub usługi stanowiące część zamówienia publicznego udzielonego Wykonawcy w terminie 7 dni od jej zawarcia. Powyższy obowiązek nie dotyczy umów o podwykonawstwo o wartości mniejszej niż 0,5% wartości niniejszej Umowy. Wyłączenie, o którym mowa w zdaniu poprzedzającym nie dotyczy umów o wartości wyższej niż 50.000 zł.</w:t>
      </w:r>
    </w:p>
    <w:p w14:paraId="07AF57F6" w14:textId="77777777" w:rsidR="00CD75F0" w:rsidRPr="00CD75F0" w:rsidRDefault="00CD75F0" w:rsidP="008B0009">
      <w:pPr>
        <w:widowControl w:val="0"/>
        <w:numPr>
          <w:ilvl w:val="0"/>
          <w:numId w:val="22"/>
        </w:numPr>
        <w:tabs>
          <w:tab w:val="clear" w:pos="1080"/>
        </w:tabs>
        <w:spacing w:after="0" w:line="240" w:lineRule="auto"/>
        <w:ind w:left="426" w:right="-288" w:hanging="426"/>
        <w:jc w:val="both"/>
        <w:rPr>
          <w:rFonts w:ascii="Arial" w:eastAsia="Times New Roman" w:hAnsi="Arial" w:cs="Arial"/>
          <w:sz w:val="18"/>
          <w:szCs w:val="18"/>
          <w:lang w:eastAsia="pl-PL"/>
        </w:rPr>
      </w:pPr>
      <w:r w:rsidRPr="00CD75F0">
        <w:rPr>
          <w:rFonts w:ascii="Arial" w:eastAsia="Times New Roman" w:hAnsi="Arial" w:cs="Arial"/>
          <w:sz w:val="18"/>
          <w:szCs w:val="18"/>
          <w:lang w:eastAsia="pl-PL"/>
        </w:rPr>
        <w:t>Zamawiający, w przypadku, stwierdzenia naruszeń o których mowa w ust. 10 pkt 2, w terminie 14 dni od przedłożenia umowy, informuje o tym Wykonawcę wzywając do przedłożenia poświadczonej za zgodność z oryginałem kopii zmienionej, zgodnie z treścią informacji, umowy w terminie określonym w wezwaniu.</w:t>
      </w:r>
    </w:p>
    <w:p w14:paraId="6CCE25B2" w14:textId="77777777" w:rsidR="00CD75F0" w:rsidRPr="00CD75F0" w:rsidRDefault="00CD75F0" w:rsidP="008B0009">
      <w:pPr>
        <w:widowControl w:val="0"/>
        <w:numPr>
          <w:ilvl w:val="0"/>
          <w:numId w:val="22"/>
        </w:numPr>
        <w:tabs>
          <w:tab w:val="clear" w:pos="1080"/>
        </w:tabs>
        <w:spacing w:after="0" w:line="240" w:lineRule="auto"/>
        <w:ind w:left="426" w:right="-288" w:hanging="426"/>
        <w:jc w:val="both"/>
        <w:rPr>
          <w:rFonts w:ascii="Arial" w:eastAsia="Times New Roman" w:hAnsi="Arial" w:cs="Arial"/>
          <w:sz w:val="18"/>
          <w:szCs w:val="18"/>
          <w:lang w:eastAsia="pl-PL"/>
        </w:rPr>
      </w:pPr>
      <w:r w:rsidRPr="00CD75F0">
        <w:rPr>
          <w:rFonts w:ascii="Arial" w:eastAsia="Times New Roman" w:hAnsi="Arial" w:cs="Arial"/>
          <w:sz w:val="18"/>
          <w:szCs w:val="18"/>
          <w:lang w:eastAsia="pl-PL"/>
        </w:rPr>
        <w:t>Przepisy ust. 9-14 niniejszego paragrafu stosuje się odpowiednio do zmian umowy o podwykonawstwo.</w:t>
      </w:r>
    </w:p>
    <w:p w14:paraId="3B8919BF" w14:textId="77777777" w:rsidR="00CD75F0" w:rsidRPr="00CD75F0" w:rsidRDefault="00CD75F0" w:rsidP="008B0009">
      <w:pPr>
        <w:widowControl w:val="0"/>
        <w:numPr>
          <w:ilvl w:val="0"/>
          <w:numId w:val="22"/>
        </w:numPr>
        <w:tabs>
          <w:tab w:val="clear" w:pos="1080"/>
        </w:tabs>
        <w:spacing w:after="0" w:line="240" w:lineRule="auto"/>
        <w:ind w:left="426" w:right="-288" w:hanging="426"/>
        <w:jc w:val="both"/>
        <w:rPr>
          <w:rFonts w:ascii="Arial" w:eastAsia="Times New Roman" w:hAnsi="Arial" w:cs="Arial"/>
          <w:sz w:val="18"/>
          <w:szCs w:val="18"/>
          <w:lang w:eastAsia="pl-PL"/>
        </w:rPr>
      </w:pPr>
      <w:r w:rsidRPr="00CD75F0">
        <w:rPr>
          <w:rFonts w:ascii="Arial" w:eastAsia="Times New Roman" w:hAnsi="Arial" w:cs="Arial"/>
          <w:sz w:val="18"/>
          <w:szCs w:val="18"/>
          <w:lang w:eastAsia="pl-PL"/>
        </w:rPr>
        <w:lastRenderedPageBreak/>
        <w:t>Zamawiający będzie prowadził kontrolę płatności należności dla podwykonawców oraz dalszych podwykonawców. Kontrola ta obejmuje wyłącznie należności wynikające z umowy o podwykonawstwo lub dalsze podwykonawstwo powstałe po zaakceptowaniu przez Zamawiającego umowy o podwykonawstwo, której przedmiotem są roboty budowlane, lub po przedłożeniu zamawiającemu poświadczonej za zgodność z oryginałem kopii umowy o podwykonawstwo, której przedmiotem są dostawy lub usługi.</w:t>
      </w:r>
    </w:p>
    <w:p w14:paraId="15AD8670" w14:textId="77777777" w:rsidR="00CD75F0" w:rsidRPr="00CD75F0" w:rsidRDefault="00CD75F0" w:rsidP="008B0009">
      <w:pPr>
        <w:widowControl w:val="0"/>
        <w:numPr>
          <w:ilvl w:val="0"/>
          <w:numId w:val="22"/>
        </w:numPr>
        <w:tabs>
          <w:tab w:val="clear" w:pos="1080"/>
        </w:tabs>
        <w:spacing w:after="0" w:line="240" w:lineRule="auto"/>
        <w:ind w:left="426" w:right="-288" w:hanging="426"/>
        <w:jc w:val="both"/>
        <w:rPr>
          <w:rFonts w:ascii="Arial" w:eastAsia="Times New Roman" w:hAnsi="Arial" w:cs="Arial"/>
          <w:sz w:val="18"/>
          <w:szCs w:val="18"/>
          <w:lang w:eastAsia="pl-PL"/>
        </w:rPr>
      </w:pPr>
      <w:r w:rsidRPr="00CD75F0">
        <w:rPr>
          <w:rFonts w:ascii="Arial" w:eastAsia="Times New Roman" w:hAnsi="Arial" w:cs="Arial"/>
          <w:sz w:val="18"/>
          <w:szCs w:val="18"/>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3D0B2631" w14:textId="77777777" w:rsidR="00CD75F0" w:rsidRPr="00CD75F0" w:rsidRDefault="00CD75F0" w:rsidP="008B0009">
      <w:pPr>
        <w:widowControl w:val="0"/>
        <w:numPr>
          <w:ilvl w:val="0"/>
          <w:numId w:val="22"/>
        </w:numPr>
        <w:tabs>
          <w:tab w:val="clear" w:pos="1080"/>
        </w:tabs>
        <w:spacing w:after="0" w:line="240" w:lineRule="auto"/>
        <w:ind w:left="426" w:right="-288" w:hanging="426"/>
        <w:jc w:val="both"/>
        <w:rPr>
          <w:rFonts w:ascii="Arial" w:eastAsia="Times New Roman" w:hAnsi="Arial" w:cs="Arial"/>
          <w:sz w:val="18"/>
          <w:szCs w:val="18"/>
          <w:lang w:eastAsia="pl-PL"/>
        </w:rPr>
      </w:pPr>
      <w:r w:rsidRPr="00CD75F0">
        <w:rPr>
          <w:rFonts w:ascii="Arial" w:eastAsia="Times New Roman" w:hAnsi="Arial" w:cs="Arial"/>
          <w:sz w:val="18"/>
          <w:szCs w:val="18"/>
          <w:lang w:eastAsia="pl-PL"/>
        </w:rPr>
        <w:t>Wynagrodzenie, o którym mowa w ust. 17,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FC505C8" w14:textId="77777777" w:rsidR="00CD75F0" w:rsidRPr="00CD75F0" w:rsidRDefault="00CD75F0" w:rsidP="008B0009">
      <w:pPr>
        <w:widowControl w:val="0"/>
        <w:numPr>
          <w:ilvl w:val="0"/>
          <w:numId w:val="22"/>
        </w:numPr>
        <w:tabs>
          <w:tab w:val="clear" w:pos="1080"/>
        </w:tabs>
        <w:spacing w:after="0" w:line="240" w:lineRule="auto"/>
        <w:ind w:left="426" w:right="-288" w:hanging="426"/>
        <w:jc w:val="both"/>
        <w:rPr>
          <w:rFonts w:ascii="Arial" w:eastAsia="Times New Roman" w:hAnsi="Arial" w:cs="Arial"/>
          <w:sz w:val="18"/>
          <w:szCs w:val="18"/>
          <w:lang w:eastAsia="pl-PL"/>
        </w:rPr>
      </w:pPr>
      <w:r w:rsidRPr="00CD75F0">
        <w:rPr>
          <w:rFonts w:ascii="Arial" w:eastAsia="Times New Roman" w:hAnsi="Arial" w:cs="Arial"/>
          <w:sz w:val="18"/>
          <w:szCs w:val="18"/>
          <w:lang w:eastAsia="pl-PL"/>
        </w:rPr>
        <w:t>W celu wykazania przez Wykonawcę zapłaty należności, o których mowa w ust. 17 i 18 do faktury Wykonawca dołączy, wystawione nie później niż na dzień poprzedzający wystawienie faktury, oświadczenia podwykonawców i dalszych podwykonawców o uregulowaniu wymagalnego wynagrodzenia na rzecz podwykonawcy lub dalszego podwykonawcy robót budowlanych lub na rzecz podwykonawcy realizującego dostawy lub usługi albo oświadczenie Wykonawcy wyjaśniające przyczynę braku wymaganych oświadczeń wraz z innymi dowodami zapłaty wynagrodzenia. Zamawiającemu przysługuje prawo weryfikowania złożonych oświadczeń i dowodów.</w:t>
      </w:r>
    </w:p>
    <w:p w14:paraId="747BBDA4" w14:textId="77777777" w:rsidR="00CD75F0" w:rsidRPr="00CD75F0" w:rsidRDefault="00CD75F0" w:rsidP="008B0009">
      <w:pPr>
        <w:widowControl w:val="0"/>
        <w:numPr>
          <w:ilvl w:val="0"/>
          <w:numId w:val="22"/>
        </w:numPr>
        <w:tabs>
          <w:tab w:val="clear" w:pos="1080"/>
        </w:tabs>
        <w:spacing w:after="0" w:line="240" w:lineRule="auto"/>
        <w:ind w:left="426" w:right="-288" w:hanging="426"/>
        <w:jc w:val="both"/>
        <w:rPr>
          <w:rFonts w:ascii="Arial" w:eastAsia="Times New Roman" w:hAnsi="Arial" w:cs="Arial"/>
          <w:sz w:val="18"/>
          <w:szCs w:val="18"/>
          <w:lang w:eastAsia="pl-PL"/>
        </w:rPr>
      </w:pPr>
      <w:r w:rsidRPr="00CD75F0">
        <w:rPr>
          <w:rFonts w:ascii="Arial" w:eastAsia="Times New Roman" w:hAnsi="Arial" w:cs="Arial"/>
          <w:sz w:val="18"/>
          <w:szCs w:val="18"/>
          <w:lang w:eastAsia="pl-PL"/>
        </w:rPr>
        <w:t>W przypadku stwierdzenia przez Zamawiającego braku zapłaty całości należności, określonych w ust. 17 i 18 Zamawiający postanawia o dokonaniu bezpośredniej zapłaty na rzecz podwykonawców i dalszych podwykonawców z wynagrodzenia przysługującego Wykonawcy.</w:t>
      </w:r>
    </w:p>
    <w:p w14:paraId="4A2743AC" w14:textId="77777777" w:rsidR="00CD75F0" w:rsidRPr="00CD75F0" w:rsidRDefault="00CD75F0" w:rsidP="008B0009">
      <w:pPr>
        <w:widowControl w:val="0"/>
        <w:numPr>
          <w:ilvl w:val="0"/>
          <w:numId w:val="22"/>
        </w:numPr>
        <w:tabs>
          <w:tab w:val="clear" w:pos="1080"/>
        </w:tabs>
        <w:spacing w:after="0" w:line="240" w:lineRule="auto"/>
        <w:ind w:left="426" w:right="-288" w:hanging="426"/>
        <w:jc w:val="both"/>
        <w:rPr>
          <w:rFonts w:ascii="Arial" w:eastAsia="Times New Roman" w:hAnsi="Arial" w:cs="Arial"/>
          <w:sz w:val="18"/>
          <w:szCs w:val="18"/>
          <w:lang w:eastAsia="pl-PL"/>
        </w:rPr>
      </w:pPr>
      <w:r w:rsidRPr="00CD75F0">
        <w:rPr>
          <w:rFonts w:ascii="Arial" w:eastAsia="Times New Roman" w:hAnsi="Arial" w:cs="Arial"/>
          <w:sz w:val="18"/>
          <w:szCs w:val="18"/>
          <w:lang w:eastAsia="pl-PL"/>
        </w:rPr>
        <w:t>Przed dokonaniem bezpośredniej zapłaty Zamawiający informuje Wykonawcę o prawie zgłoszenia pisemnych uwag dotyczących zasadności bezpośredniej zapłaty wynagrodzenia podwykonawcy lub dalszemu podwykonawcy w terminie 7 dni od dnia otrzymania tej informacji.</w:t>
      </w:r>
    </w:p>
    <w:p w14:paraId="5F5C0A81" w14:textId="77777777" w:rsidR="00CD75F0" w:rsidRPr="00CD75F0" w:rsidRDefault="00CD75F0" w:rsidP="008B0009">
      <w:pPr>
        <w:widowControl w:val="0"/>
        <w:numPr>
          <w:ilvl w:val="0"/>
          <w:numId w:val="22"/>
        </w:numPr>
        <w:tabs>
          <w:tab w:val="clear" w:pos="1080"/>
        </w:tabs>
        <w:spacing w:after="0" w:line="240" w:lineRule="auto"/>
        <w:ind w:left="426" w:right="-288" w:hanging="426"/>
        <w:jc w:val="both"/>
        <w:rPr>
          <w:rFonts w:ascii="Arial" w:eastAsia="Times New Roman" w:hAnsi="Arial" w:cs="Arial"/>
          <w:sz w:val="18"/>
          <w:szCs w:val="18"/>
          <w:lang w:eastAsia="pl-PL"/>
        </w:rPr>
      </w:pPr>
      <w:r w:rsidRPr="00CD75F0">
        <w:rPr>
          <w:rFonts w:ascii="Arial" w:eastAsia="Times New Roman" w:hAnsi="Arial" w:cs="Arial"/>
          <w:sz w:val="18"/>
          <w:szCs w:val="18"/>
          <w:lang w:eastAsia="pl-PL"/>
        </w:rPr>
        <w:t>Mimo braku oświadczenia podwykonawcy lub dalszego podwykonawcy o dokonanej zapłacie należności Zamawiający postanowi o zapłacie na rzecz Wykonawcy, jeśli Wykonawca bezspornie wykaże, że należne płatności zostały uiszczone.</w:t>
      </w:r>
    </w:p>
    <w:p w14:paraId="690BDBB7" w14:textId="77777777" w:rsidR="00CD75F0" w:rsidRPr="00CD75F0" w:rsidRDefault="00CD75F0" w:rsidP="008B0009">
      <w:pPr>
        <w:widowControl w:val="0"/>
        <w:numPr>
          <w:ilvl w:val="0"/>
          <w:numId w:val="22"/>
        </w:numPr>
        <w:tabs>
          <w:tab w:val="clear" w:pos="1080"/>
        </w:tabs>
        <w:spacing w:after="0" w:line="240" w:lineRule="auto"/>
        <w:ind w:left="426" w:right="-288" w:hanging="426"/>
        <w:jc w:val="both"/>
        <w:rPr>
          <w:rFonts w:ascii="Arial" w:eastAsia="Times New Roman" w:hAnsi="Arial" w:cs="Arial"/>
          <w:sz w:val="18"/>
          <w:szCs w:val="18"/>
          <w:lang w:eastAsia="pl-PL"/>
        </w:rPr>
      </w:pPr>
      <w:r w:rsidRPr="00CD75F0">
        <w:rPr>
          <w:rFonts w:ascii="Arial" w:eastAsia="Times New Roman" w:hAnsi="Arial" w:cs="Arial"/>
          <w:sz w:val="18"/>
          <w:szCs w:val="18"/>
          <w:lang w:eastAsia="pl-PL"/>
        </w:rPr>
        <w:t>W przypadku, gdy Zamawiający ma zasadniczą wątpliwość co do wysokości należnej zapłaty lub podmiotu, któremu płatność się należy Zamawiający złoży sporną kwotę potrzebną na pokrycie wynagrodzenia podwykonawcy lub dalszego podwykonawcy do depozytu sądowego Powyższe nie stanowi opóźnienia w zapłacie przez Zamawiającego skutkującego prawem naliczenia odsetek.</w:t>
      </w:r>
    </w:p>
    <w:p w14:paraId="06F8E80E" w14:textId="77777777" w:rsidR="00CD75F0" w:rsidRPr="00CD75F0" w:rsidRDefault="00CD75F0" w:rsidP="008B0009">
      <w:pPr>
        <w:widowControl w:val="0"/>
        <w:numPr>
          <w:ilvl w:val="0"/>
          <w:numId w:val="22"/>
        </w:numPr>
        <w:tabs>
          <w:tab w:val="clear" w:pos="1080"/>
        </w:tabs>
        <w:spacing w:after="0" w:line="240" w:lineRule="auto"/>
        <w:ind w:left="426" w:right="-288" w:hanging="426"/>
        <w:jc w:val="both"/>
        <w:rPr>
          <w:rFonts w:ascii="Arial" w:eastAsia="Times New Roman" w:hAnsi="Arial" w:cs="Arial"/>
          <w:sz w:val="18"/>
          <w:szCs w:val="18"/>
          <w:lang w:eastAsia="pl-PL"/>
        </w:rPr>
      </w:pPr>
      <w:r w:rsidRPr="00CD75F0">
        <w:rPr>
          <w:rFonts w:ascii="Arial" w:eastAsia="Times New Roman" w:hAnsi="Arial" w:cs="Arial"/>
          <w:sz w:val="18"/>
          <w:szCs w:val="18"/>
          <w:lang w:eastAsia="pl-PL"/>
        </w:rPr>
        <w:t>Podmiot odpowiedzialny za konieczność wstrzymania zapłaty, zgodnie z ust. 23 ponosi odpowiedzialność wobec Zamawiającego za szkodę tym wyrządzoną. Jeżeli odpowiedzialny za konieczność wstrzymania zapłaty jest więcej niż jeden podmiot odpowiedzialność takich podmiotów jest solidarna.</w:t>
      </w:r>
    </w:p>
    <w:p w14:paraId="15EB1C22" w14:textId="77777777" w:rsidR="00CD75F0" w:rsidRPr="00CD75F0" w:rsidRDefault="00CD75F0" w:rsidP="008B0009">
      <w:pPr>
        <w:widowControl w:val="0"/>
        <w:numPr>
          <w:ilvl w:val="0"/>
          <w:numId w:val="22"/>
        </w:numPr>
        <w:tabs>
          <w:tab w:val="clear" w:pos="1080"/>
        </w:tabs>
        <w:spacing w:after="0" w:line="240" w:lineRule="auto"/>
        <w:ind w:left="426" w:right="-288" w:hanging="426"/>
        <w:jc w:val="both"/>
        <w:rPr>
          <w:rFonts w:ascii="Arial" w:eastAsia="Times New Roman" w:hAnsi="Arial" w:cs="Arial"/>
          <w:sz w:val="18"/>
          <w:szCs w:val="18"/>
          <w:lang w:eastAsia="pl-PL"/>
        </w:rPr>
      </w:pPr>
      <w:r w:rsidRPr="00CD75F0">
        <w:rPr>
          <w:rFonts w:ascii="Arial" w:eastAsia="Times New Roman" w:hAnsi="Arial" w:cs="Arial"/>
          <w:sz w:val="18"/>
          <w:szCs w:val="18"/>
          <w:lang w:eastAsia="pl-PL"/>
        </w:rPr>
        <w:t>W umowach o podwykonawstwo Wykonawca zagwarantuje, aby suma wynagrodzeń ustalona za zakres robót wykonanych przez podwykonawców nie przekroczyła wynagrodzenia przypadającego na podstawie Umowy na ten zakres robót. .</w:t>
      </w:r>
    </w:p>
    <w:p w14:paraId="77A2FCEB" w14:textId="7DEEA870" w:rsidR="00CD75F0" w:rsidRPr="00CD75F0" w:rsidRDefault="00CD75F0" w:rsidP="008B0009">
      <w:pPr>
        <w:widowControl w:val="0"/>
        <w:numPr>
          <w:ilvl w:val="0"/>
          <w:numId w:val="22"/>
        </w:numPr>
        <w:tabs>
          <w:tab w:val="clear" w:pos="1080"/>
        </w:tabs>
        <w:spacing w:after="0" w:line="240" w:lineRule="auto"/>
        <w:ind w:left="426" w:right="-288" w:hanging="426"/>
        <w:jc w:val="both"/>
        <w:rPr>
          <w:rFonts w:ascii="Arial" w:eastAsia="Times New Roman" w:hAnsi="Arial" w:cs="Arial"/>
          <w:sz w:val="18"/>
          <w:szCs w:val="18"/>
          <w:lang w:eastAsia="pl-PL"/>
        </w:rPr>
      </w:pPr>
      <w:r w:rsidRPr="00CD75F0">
        <w:rPr>
          <w:rFonts w:ascii="Arial" w:eastAsia="Times New Roman" w:hAnsi="Arial" w:cs="Arial"/>
          <w:sz w:val="18"/>
          <w:szCs w:val="18"/>
          <w:lang w:eastAsia="pl-PL"/>
        </w:rPr>
        <w:t xml:space="preserve">Postanowienia ust. 3 - 4, 23 - 25, stanowią wymogi odnoszące się do umów o podwykonawstwo w rozumieniu art. 36 ust. 2 pkt 11 lit. a </w:t>
      </w:r>
      <w:r w:rsidR="00E149C9">
        <w:rPr>
          <w:rFonts w:ascii="Arial" w:eastAsia="Times New Roman" w:hAnsi="Arial" w:cs="Arial"/>
          <w:sz w:val="18"/>
          <w:szCs w:val="18"/>
          <w:lang w:eastAsia="pl-PL"/>
        </w:rPr>
        <w:t>P</w:t>
      </w:r>
      <w:r w:rsidR="006C51F9">
        <w:rPr>
          <w:rFonts w:ascii="Arial" w:eastAsia="Times New Roman" w:hAnsi="Arial" w:cs="Arial"/>
          <w:sz w:val="18"/>
          <w:szCs w:val="18"/>
          <w:lang w:eastAsia="pl-PL"/>
        </w:rPr>
        <w:t>zp</w:t>
      </w:r>
      <w:r w:rsidRPr="00CD75F0">
        <w:rPr>
          <w:rFonts w:ascii="Arial" w:eastAsia="Times New Roman" w:hAnsi="Arial" w:cs="Arial"/>
          <w:sz w:val="18"/>
          <w:szCs w:val="18"/>
          <w:lang w:eastAsia="pl-PL"/>
        </w:rPr>
        <w:t>. Ich niedopełnienie skutkuje wniesieniem przez Zamawiającego zastrzeżeń do projektu umowy o podwykonawstwo oraz sprzeciwu do umowy o podwykonawstwo, jak również innymi skutkami wynikającymi z przepisów prawa i niniejszej Umowy.</w:t>
      </w:r>
    </w:p>
    <w:p w14:paraId="42CDC8E5" w14:textId="77777777" w:rsidR="00CD75F0" w:rsidRPr="00CD75F0" w:rsidRDefault="00CD75F0" w:rsidP="008B0009">
      <w:pPr>
        <w:widowControl w:val="0"/>
        <w:numPr>
          <w:ilvl w:val="0"/>
          <w:numId w:val="22"/>
        </w:numPr>
        <w:tabs>
          <w:tab w:val="clear" w:pos="1080"/>
        </w:tabs>
        <w:spacing w:after="0" w:line="240" w:lineRule="auto"/>
        <w:ind w:left="426" w:right="-288" w:hanging="426"/>
        <w:jc w:val="both"/>
        <w:rPr>
          <w:rFonts w:ascii="Arial" w:eastAsia="Times New Roman" w:hAnsi="Arial" w:cs="Arial"/>
          <w:sz w:val="18"/>
          <w:szCs w:val="18"/>
          <w:lang w:eastAsia="pl-PL"/>
        </w:rPr>
      </w:pPr>
      <w:r w:rsidRPr="00CD75F0">
        <w:rPr>
          <w:rFonts w:ascii="Arial" w:eastAsia="Times New Roman" w:hAnsi="Arial" w:cs="Arial"/>
          <w:sz w:val="18"/>
          <w:szCs w:val="18"/>
          <w:lang w:eastAsia="pl-PL"/>
        </w:rPr>
        <w:t>W przypadku dokonania bezpośredniej zapłaty podwykonawcy lub dalszemu podwykonawcy Zamawiający potrąca kwotę wypłaconego wynagrodzenia z wynagrodzenia należnego Wykonawcy.</w:t>
      </w:r>
    </w:p>
    <w:p w14:paraId="6BA0C70A" w14:textId="77777777" w:rsidR="00CD75F0" w:rsidRPr="00CD75F0" w:rsidRDefault="00CD75F0" w:rsidP="008B0009">
      <w:pPr>
        <w:widowControl w:val="0"/>
        <w:numPr>
          <w:ilvl w:val="0"/>
          <w:numId w:val="22"/>
        </w:numPr>
        <w:tabs>
          <w:tab w:val="clear" w:pos="1080"/>
        </w:tabs>
        <w:spacing w:after="0" w:line="240" w:lineRule="auto"/>
        <w:ind w:left="426" w:right="-288" w:hanging="426"/>
        <w:jc w:val="both"/>
        <w:rPr>
          <w:rFonts w:ascii="Arial" w:eastAsia="Times New Roman" w:hAnsi="Arial" w:cs="Arial"/>
          <w:sz w:val="18"/>
          <w:szCs w:val="18"/>
          <w:lang w:eastAsia="pl-PL"/>
        </w:rPr>
      </w:pPr>
      <w:r w:rsidRPr="00CD75F0">
        <w:rPr>
          <w:rFonts w:ascii="Arial" w:eastAsia="Times New Roman" w:hAnsi="Arial" w:cs="Arial"/>
          <w:sz w:val="18"/>
          <w:szCs w:val="18"/>
          <w:lang w:eastAsia="pl-PL"/>
        </w:rPr>
        <w:t>Na wniosek Zamawiającego, Wykonawca bezzwłocznie nie później niż w terminie 7 dni od zgłoszenia takiego żądania przez Zamawiającego dostarczy Zamawiającemu szczegółowe informacje dotyczące podwykonawców i ich dalszych podwykonawców w zakresie prac powierzonych podwykonawcy/dalszemu podwykonawcy, w tym dotyczące osiągniętego w dacie przygotowania takiej informacji etapu prac, faktur wystawionych przez nich wystawionych oraz przedstawi udokumentowane podsumowanie płatności dokonanych na ich rzecz do dnia sporządzenia takiej informacji.</w:t>
      </w:r>
    </w:p>
    <w:p w14:paraId="114A29F4" w14:textId="6538431D" w:rsidR="00CD75F0" w:rsidRDefault="00CD75F0" w:rsidP="00CD75F0">
      <w:pPr>
        <w:widowControl w:val="0"/>
        <w:spacing w:after="0" w:line="240" w:lineRule="auto"/>
        <w:ind w:right="-288"/>
        <w:jc w:val="both"/>
        <w:rPr>
          <w:rFonts w:ascii="Arial" w:eastAsia="Times New Roman" w:hAnsi="Arial" w:cs="Arial"/>
          <w:sz w:val="18"/>
          <w:szCs w:val="18"/>
          <w:lang w:eastAsia="pl-PL"/>
        </w:rPr>
      </w:pPr>
    </w:p>
    <w:p w14:paraId="607D5314" w14:textId="0F0FEED0" w:rsidR="00ED168D" w:rsidRPr="00CD75F0" w:rsidRDefault="00ED168D" w:rsidP="00ED168D">
      <w:pPr>
        <w:suppressAutoHyphens/>
        <w:spacing w:after="0" w:line="240" w:lineRule="auto"/>
        <w:ind w:right="57"/>
        <w:jc w:val="center"/>
        <w:rPr>
          <w:rFonts w:ascii="Arial" w:eastAsia="Times New Roman" w:hAnsi="Arial" w:cs="Arial"/>
          <w:b/>
          <w:bCs/>
          <w:sz w:val="18"/>
          <w:szCs w:val="18"/>
          <w:lang w:eastAsia="pl-PL"/>
        </w:rPr>
      </w:pPr>
      <w:r w:rsidRPr="00CD75F0">
        <w:rPr>
          <w:rFonts w:ascii="Arial" w:eastAsia="Times New Roman" w:hAnsi="Arial" w:cs="Arial"/>
          <w:b/>
          <w:bCs/>
          <w:sz w:val="18"/>
          <w:szCs w:val="18"/>
          <w:lang w:eastAsia="pl-PL"/>
        </w:rPr>
        <w:t xml:space="preserve">§ </w:t>
      </w:r>
      <w:r w:rsidR="00CD75F0" w:rsidRPr="00CD75F0">
        <w:rPr>
          <w:rFonts w:ascii="Arial" w:eastAsia="Times New Roman" w:hAnsi="Arial" w:cs="Arial"/>
          <w:b/>
          <w:bCs/>
          <w:sz w:val="18"/>
          <w:szCs w:val="18"/>
          <w:lang w:eastAsia="pl-PL"/>
        </w:rPr>
        <w:t>1</w:t>
      </w:r>
      <w:r w:rsidR="007428E4">
        <w:rPr>
          <w:rFonts w:ascii="Arial" w:eastAsia="Times New Roman" w:hAnsi="Arial" w:cs="Arial"/>
          <w:b/>
          <w:bCs/>
          <w:sz w:val="18"/>
          <w:szCs w:val="18"/>
          <w:lang w:eastAsia="pl-PL"/>
        </w:rPr>
        <w:t>1</w:t>
      </w:r>
    </w:p>
    <w:p w14:paraId="42E918D5" w14:textId="77777777" w:rsidR="00ED168D" w:rsidRPr="00ED168D" w:rsidRDefault="00ED168D" w:rsidP="00ED168D">
      <w:pPr>
        <w:suppressAutoHyphens/>
        <w:spacing w:after="0" w:line="240" w:lineRule="auto"/>
        <w:jc w:val="center"/>
        <w:rPr>
          <w:rFonts w:ascii="Arial" w:eastAsia="Times New Roman" w:hAnsi="Arial" w:cs="Arial"/>
          <w:sz w:val="18"/>
          <w:szCs w:val="18"/>
          <w:lang w:eastAsia="pl-PL"/>
        </w:rPr>
      </w:pPr>
      <w:r w:rsidRPr="00ED168D">
        <w:rPr>
          <w:rFonts w:ascii="Arial" w:eastAsia="Times New Roman" w:hAnsi="Arial" w:cs="Arial"/>
          <w:b/>
          <w:bCs/>
          <w:sz w:val="18"/>
          <w:szCs w:val="18"/>
          <w:lang w:eastAsia="pl-PL"/>
        </w:rPr>
        <w:t>Siła Wyższa</w:t>
      </w:r>
    </w:p>
    <w:p w14:paraId="036A72CF" w14:textId="77777777" w:rsidR="00ED168D" w:rsidRPr="00ED168D" w:rsidRDefault="00ED168D" w:rsidP="008B0009">
      <w:pPr>
        <w:widowControl w:val="0"/>
        <w:numPr>
          <w:ilvl w:val="0"/>
          <w:numId w:val="25"/>
        </w:numPr>
        <w:tabs>
          <w:tab w:val="clear" w:pos="1080"/>
        </w:tabs>
        <w:spacing w:after="0" w:line="240" w:lineRule="auto"/>
        <w:ind w:left="426" w:right="-288" w:hanging="426"/>
        <w:jc w:val="both"/>
        <w:rPr>
          <w:rFonts w:ascii="Arial" w:eastAsia="Times New Roman" w:hAnsi="Arial" w:cs="Arial"/>
          <w:sz w:val="18"/>
          <w:szCs w:val="18"/>
          <w:lang w:eastAsia="pl-PL"/>
        </w:rPr>
      </w:pPr>
      <w:r w:rsidRPr="00ED168D">
        <w:rPr>
          <w:rFonts w:ascii="Arial" w:eastAsia="Times New Roman" w:hAnsi="Arial" w:cs="Arial"/>
          <w:sz w:val="18"/>
          <w:szCs w:val="18"/>
          <w:lang w:eastAsia="pl-PL"/>
        </w:rPr>
        <w:t>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zakłócają lub uniemożliwiają realizację Umowy.</w:t>
      </w:r>
    </w:p>
    <w:p w14:paraId="25C310FE" w14:textId="77777777" w:rsidR="00ED168D" w:rsidRPr="00ED168D" w:rsidRDefault="00ED168D" w:rsidP="008B0009">
      <w:pPr>
        <w:widowControl w:val="0"/>
        <w:numPr>
          <w:ilvl w:val="0"/>
          <w:numId w:val="25"/>
        </w:numPr>
        <w:tabs>
          <w:tab w:val="clear" w:pos="1080"/>
        </w:tabs>
        <w:spacing w:after="0" w:line="240" w:lineRule="auto"/>
        <w:ind w:left="426" w:right="-288" w:hanging="426"/>
        <w:jc w:val="both"/>
        <w:rPr>
          <w:rFonts w:ascii="Arial" w:eastAsia="Times New Roman" w:hAnsi="Arial" w:cs="Arial"/>
          <w:sz w:val="18"/>
          <w:szCs w:val="18"/>
          <w:lang w:eastAsia="pl-PL"/>
        </w:rPr>
      </w:pPr>
      <w:r w:rsidRPr="00ED168D">
        <w:rPr>
          <w:rFonts w:ascii="Arial" w:eastAsia="Times New Roman" w:hAnsi="Arial" w:cs="Arial"/>
          <w:sz w:val="18"/>
          <w:szCs w:val="18"/>
          <w:lang w:eastAsia="pl-PL"/>
        </w:rPr>
        <w:t>W przypadku zaistnienia Siły Wyższej, Strona, której taka okoliczność uniemożliwia lub utrudnia prawidłowe wywiązanie się z jej zobowiązań niezwłocznie nie później jednak niż w ciągu 14 dni, powiadomi drugą Stronę o takich okolicznościach i ich przyczynie.</w:t>
      </w:r>
    </w:p>
    <w:p w14:paraId="476FB70A" w14:textId="77777777" w:rsidR="00ED168D" w:rsidRPr="00ED168D" w:rsidRDefault="00ED168D" w:rsidP="008B0009">
      <w:pPr>
        <w:widowControl w:val="0"/>
        <w:numPr>
          <w:ilvl w:val="0"/>
          <w:numId w:val="25"/>
        </w:numPr>
        <w:tabs>
          <w:tab w:val="clear" w:pos="1080"/>
        </w:tabs>
        <w:spacing w:after="0" w:line="240" w:lineRule="auto"/>
        <w:ind w:left="426" w:right="-288" w:hanging="426"/>
        <w:jc w:val="both"/>
        <w:rPr>
          <w:rFonts w:ascii="Arial" w:eastAsia="Times New Roman" w:hAnsi="Arial" w:cs="Arial"/>
          <w:sz w:val="18"/>
          <w:szCs w:val="18"/>
          <w:lang w:eastAsia="pl-PL"/>
        </w:rPr>
      </w:pPr>
      <w:r w:rsidRPr="00ED168D">
        <w:rPr>
          <w:rFonts w:ascii="Arial" w:eastAsia="Times New Roman" w:hAnsi="Arial" w:cs="Arial"/>
          <w:sz w:val="18"/>
          <w:szCs w:val="18"/>
          <w:lang w:eastAsia="pl-PL"/>
        </w:rPr>
        <w:t>Jeżeli Siła Wyższa, będzie trwała nieprzerwanie przez okres 180 dni lub dłużej, Strony mogą w drodze wzajemnego uzgodnienia rozwiązać Umowę, bez nakładania na żadną ze Stron dalszych zobowiązań, oprócz płatności należnych z tytułu wykonanych usług.</w:t>
      </w:r>
    </w:p>
    <w:p w14:paraId="23CDE183" w14:textId="77777777" w:rsidR="00ED168D" w:rsidRPr="00ED168D" w:rsidRDefault="00ED168D" w:rsidP="008B0009">
      <w:pPr>
        <w:widowControl w:val="0"/>
        <w:numPr>
          <w:ilvl w:val="0"/>
          <w:numId w:val="25"/>
        </w:numPr>
        <w:tabs>
          <w:tab w:val="clear" w:pos="1080"/>
        </w:tabs>
        <w:spacing w:after="0" w:line="240" w:lineRule="auto"/>
        <w:ind w:left="426" w:right="-288" w:hanging="426"/>
        <w:jc w:val="both"/>
        <w:rPr>
          <w:rFonts w:ascii="Arial" w:eastAsia="Times New Roman" w:hAnsi="Arial" w:cs="Arial"/>
          <w:sz w:val="18"/>
          <w:szCs w:val="18"/>
          <w:lang w:eastAsia="pl-PL"/>
        </w:rPr>
      </w:pPr>
      <w:r w:rsidRPr="00ED168D">
        <w:rPr>
          <w:rFonts w:ascii="Arial" w:eastAsia="Times New Roman" w:hAnsi="Arial" w:cs="Arial"/>
          <w:sz w:val="18"/>
          <w:szCs w:val="18"/>
          <w:lang w:eastAsia="pl-PL"/>
        </w:rPr>
        <w:t>Okres występowania Siły Wyższej i jej następstw powoduje odpowiednie przesunięcie terminów realizacji usług określonych w Umowie.</w:t>
      </w:r>
    </w:p>
    <w:p w14:paraId="2C512121" w14:textId="21C4B874" w:rsidR="00ED168D" w:rsidRPr="007428E4" w:rsidRDefault="00ED168D" w:rsidP="00ED168D">
      <w:pPr>
        <w:suppressAutoHyphens/>
        <w:spacing w:after="0" w:line="240" w:lineRule="auto"/>
        <w:ind w:right="57"/>
        <w:jc w:val="center"/>
        <w:rPr>
          <w:rFonts w:ascii="Arial" w:eastAsia="Times New Roman" w:hAnsi="Arial" w:cs="Arial"/>
          <w:b/>
          <w:bCs/>
          <w:sz w:val="18"/>
          <w:szCs w:val="18"/>
          <w:lang w:eastAsia="pl-PL"/>
        </w:rPr>
      </w:pPr>
      <w:r w:rsidRPr="007428E4">
        <w:rPr>
          <w:rFonts w:ascii="Arial" w:eastAsia="Times New Roman" w:hAnsi="Arial" w:cs="Arial"/>
          <w:b/>
          <w:bCs/>
          <w:sz w:val="18"/>
          <w:szCs w:val="18"/>
          <w:lang w:eastAsia="pl-PL"/>
        </w:rPr>
        <w:t xml:space="preserve">§ </w:t>
      </w:r>
      <w:r w:rsidR="007428E4" w:rsidRPr="007428E4">
        <w:rPr>
          <w:rFonts w:ascii="Arial" w:eastAsia="Times New Roman" w:hAnsi="Arial" w:cs="Arial"/>
          <w:b/>
          <w:bCs/>
          <w:sz w:val="18"/>
          <w:szCs w:val="18"/>
          <w:lang w:eastAsia="pl-PL"/>
        </w:rPr>
        <w:t>12</w:t>
      </w:r>
    </w:p>
    <w:p w14:paraId="3F70ADDA" w14:textId="77777777" w:rsidR="00ED168D" w:rsidRPr="00ED168D" w:rsidRDefault="00ED168D" w:rsidP="00ED168D">
      <w:pPr>
        <w:suppressAutoHyphens/>
        <w:spacing w:after="0" w:line="240" w:lineRule="auto"/>
        <w:jc w:val="center"/>
        <w:rPr>
          <w:rFonts w:ascii="Arial" w:eastAsia="Times New Roman" w:hAnsi="Arial" w:cs="Arial"/>
          <w:sz w:val="18"/>
          <w:szCs w:val="18"/>
          <w:lang w:eastAsia="pl-PL"/>
        </w:rPr>
      </w:pPr>
      <w:r w:rsidRPr="00ED168D">
        <w:rPr>
          <w:rFonts w:ascii="Arial" w:eastAsia="Times New Roman" w:hAnsi="Arial" w:cs="Arial"/>
          <w:b/>
          <w:bCs/>
          <w:sz w:val="18"/>
          <w:szCs w:val="18"/>
          <w:lang w:eastAsia="pl-PL"/>
        </w:rPr>
        <w:t>Ochrona Danych Osobowych</w:t>
      </w:r>
    </w:p>
    <w:p w14:paraId="60CA6D3E" w14:textId="77777777" w:rsidR="00ED168D" w:rsidRPr="00ED168D" w:rsidRDefault="00ED168D" w:rsidP="008B0009">
      <w:pPr>
        <w:widowControl w:val="0"/>
        <w:numPr>
          <w:ilvl w:val="0"/>
          <w:numId w:val="26"/>
        </w:numPr>
        <w:tabs>
          <w:tab w:val="clear" w:pos="1080"/>
        </w:tabs>
        <w:spacing w:after="0" w:line="240" w:lineRule="auto"/>
        <w:ind w:left="426" w:right="-288" w:hanging="426"/>
        <w:jc w:val="both"/>
        <w:rPr>
          <w:rFonts w:ascii="Arial" w:eastAsia="Times New Roman" w:hAnsi="Arial" w:cs="Arial"/>
          <w:sz w:val="18"/>
          <w:szCs w:val="18"/>
          <w:lang w:eastAsia="pl-PL"/>
        </w:rPr>
      </w:pPr>
      <w:r w:rsidRPr="00ED168D">
        <w:rPr>
          <w:rFonts w:ascii="Arial" w:eastAsia="Times New Roman" w:hAnsi="Arial" w:cs="Arial"/>
          <w:sz w:val="18"/>
          <w:szCs w:val="18"/>
          <w:lang w:eastAsia="pl-PL"/>
        </w:rPr>
        <w:t xml:space="preserve">Zamawiający oświadcza, że jest administratorem w rozumieniu art. 4 pkt 7 RODO lub jest uprawniony, na mocy art. 28 </w:t>
      </w:r>
      <w:r w:rsidRPr="00ED168D">
        <w:rPr>
          <w:rFonts w:ascii="Arial" w:eastAsia="Times New Roman" w:hAnsi="Arial" w:cs="Arial"/>
          <w:sz w:val="18"/>
          <w:szCs w:val="18"/>
          <w:lang w:eastAsia="pl-PL"/>
        </w:rPr>
        <w:lastRenderedPageBreak/>
        <w:t>ust. 2 RODO tj. rozporządzenia Parlamentu Europejskiego i Rady (UE) 2016/679 z 27.04.2016 r. w sprawie ochrony osób fizycznych w związku z przetwarzaniem danych osobowych i w sprawie swobodnego przepływu takich danych oraz uchylenia dyrektywy 95/46/WE (ogólne rozporządzenie o ochronie danych) (Dz.Urz. UE L 119, s. 1), do dalszego powierzenia Wykonawcy przetwarzania danych osobowych.</w:t>
      </w:r>
    </w:p>
    <w:p w14:paraId="50CDD6B0" w14:textId="77777777" w:rsidR="00ED168D" w:rsidRPr="00ED168D" w:rsidRDefault="00ED168D" w:rsidP="008B0009">
      <w:pPr>
        <w:widowControl w:val="0"/>
        <w:numPr>
          <w:ilvl w:val="0"/>
          <w:numId w:val="26"/>
        </w:numPr>
        <w:tabs>
          <w:tab w:val="clear" w:pos="1080"/>
        </w:tabs>
        <w:spacing w:after="0" w:line="240" w:lineRule="auto"/>
        <w:ind w:left="426" w:right="-288" w:hanging="426"/>
        <w:jc w:val="both"/>
        <w:rPr>
          <w:rFonts w:ascii="Arial" w:eastAsia="Times New Roman" w:hAnsi="Arial" w:cs="Arial"/>
          <w:sz w:val="18"/>
          <w:szCs w:val="18"/>
          <w:lang w:eastAsia="pl-PL"/>
        </w:rPr>
      </w:pPr>
      <w:r w:rsidRPr="00ED168D">
        <w:rPr>
          <w:rFonts w:ascii="Arial" w:eastAsia="Times New Roman" w:hAnsi="Arial" w:cs="Arial"/>
          <w:sz w:val="18"/>
          <w:szCs w:val="18"/>
          <w:lang w:eastAsia="pl-PL"/>
        </w:rPr>
        <w:t>Wykonawca oświadcza, że posiada zasoby infrastrukturalne, doświadczenie, wiedzę oraz wykwalifikowany personel, w zakresie umożliwiającym należyte wykonanie Umowy, w zgodzie z obowiązującymi przepisami prawa. W szczególności Wykonawca oświadcza, że znane mu są zasady przetwarzania i zabezpieczenia danych osobowych wynikające z RODO.</w:t>
      </w:r>
    </w:p>
    <w:p w14:paraId="03B1FEC0" w14:textId="77777777" w:rsidR="00ED168D" w:rsidRPr="00ED168D" w:rsidRDefault="00ED168D" w:rsidP="008B0009">
      <w:pPr>
        <w:widowControl w:val="0"/>
        <w:numPr>
          <w:ilvl w:val="0"/>
          <w:numId w:val="26"/>
        </w:numPr>
        <w:tabs>
          <w:tab w:val="clear" w:pos="1080"/>
        </w:tabs>
        <w:spacing w:after="0" w:line="240" w:lineRule="auto"/>
        <w:ind w:left="426" w:right="-288" w:hanging="426"/>
        <w:jc w:val="both"/>
        <w:rPr>
          <w:rFonts w:ascii="Arial" w:eastAsia="Times New Roman" w:hAnsi="Arial" w:cs="Arial"/>
          <w:sz w:val="18"/>
          <w:szCs w:val="18"/>
          <w:lang w:eastAsia="pl-PL"/>
        </w:rPr>
      </w:pPr>
      <w:r w:rsidRPr="00ED168D">
        <w:rPr>
          <w:rFonts w:ascii="Arial" w:eastAsia="Times New Roman" w:hAnsi="Arial" w:cs="Arial"/>
          <w:sz w:val="18"/>
          <w:szCs w:val="18"/>
          <w:lang w:eastAsia="pl-PL"/>
        </w:rPr>
        <w:t>Na warunkach określonych w niniejszym paragrafie Zamawiający powierza Wykonawcy przetwarzanie (w rozumieniu, jakie nadaje przetwarzaniu art. 4 pkt 2 RODO) danych osobowych, których przetwarzanie jest niezbędne do należytego zrealizowania Umowy.</w:t>
      </w:r>
    </w:p>
    <w:p w14:paraId="5E86B2F0" w14:textId="77777777" w:rsidR="00ED168D" w:rsidRPr="00ED168D" w:rsidRDefault="00ED168D" w:rsidP="008B0009">
      <w:pPr>
        <w:widowControl w:val="0"/>
        <w:numPr>
          <w:ilvl w:val="0"/>
          <w:numId w:val="26"/>
        </w:numPr>
        <w:tabs>
          <w:tab w:val="clear" w:pos="1080"/>
        </w:tabs>
        <w:spacing w:after="0" w:line="240" w:lineRule="auto"/>
        <w:ind w:left="426" w:right="-288" w:hanging="426"/>
        <w:jc w:val="both"/>
        <w:rPr>
          <w:rFonts w:ascii="Arial" w:eastAsia="Times New Roman" w:hAnsi="Arial" w:cs="Arial"/>
          <w:sz w:val="18"/>
          <w:szCs w:val="18"/>
          <w:lang w:eastAsia="pl-PL"/>
        </w:rPr>
      </w:pPr>
      <w:r w:rsidRPr="00ED168D">
        <w:rPr>
          <w:rFonts w:ascii="Arial" w:eastAsia="Times New Roman" w:hAnsi="Arial" w:cs="Arial"/>
          <w:sz w:val="18"/>
          <w:szCs w:val="18"/>
          <w:lang w:eastAsia="pl-PL"/>
        </w:rPr>
        <w:t>Pod pojęciami „dane osobowe” lub „dane” użytymi w niniejszej Umowie, Strony rozumieją dane osobowe zdefiniowane w art. 4 pkt 1 RODO, których rodzaj i zakres zostały wskazane w niniejszej Umowie.</w:t>
      </w:r>
    </w:p>
    <w:p w14:paraId="708B7AF3" w14:textId="77777777" w:rsidR="00ED168D" w:rsidRPr="00ED168D" w:rsidRDefault="00ED168D" w:rsidP="008B0009">
      <w:pPr>
        <w:widowControl w:val="0"/>
        <w:numPr>
          <w:ilvl w:val="0"/>
          <w:numId w:val="26"/>
        </w:numPr>
        <w:tabs>
          <w:tab w:val="clear" w:pos="1080"/>
        </w:tabs>
        <w:spacing w:after="0" w:line="240" w:lineRule="auto"/>
        <w:ind w:left="426" w:right="-288" w:hanging="426"/>
        <w:jc w:val="both"/>
        <w:rPr>
          <w:rFonts w:ascii="Arial" w:eastAsia="Times New Roman" w:hAnsi="Arial" w:cs="Arial"/>
          <w:sz w:val="18"/>
          <w:szCs w:val="18"/>
          <w:lang w:eastAsia="pl-PL"/>
        </w:rPr>
      </w:pPr>
      <w:r w:rsidRPr="00ED168D">
        <w:rPr>
          <w:rFonts w:ascii="Arial" w:eastAsia="Times New Roman" w:hAnsi="Arial" w:cs="Arial"/>
          <w:sz w:val="18"/>
          <w:szCs w:val="18"/>
          <w:lang w:eastAsia="pl-PL"/>
        </w:rPr>
        <w:t>Dostęp do danych osobowych przydzielany jest w oparciu o zasadę minimalnych koniecznych uprawnień tj. tylko uprawnień niezbędnych do wykonania czynności określonych w Umowie.</w:t>
      </w:r>
    </w:p>
    <w:p w14:paraId="31F8AD58" w14:textId="77777777" w:rsidR="00ED168D" w:rsidRPr="00ED168D" w:rsidRDefault="00ED168D" w:rsidP="008B0009">
      <w:pPr>
        <w:widowControl w:val="0"/>
        <w:numPr>
          <w:ilvl w:val="0"/>
          <w:numId w:val="26"/>
        </w:numPr>
        <w:tabs>
          <w:tab w:val="clear" w:pos="1080"/>
        </w:tabs>
        <w:spacing w:after="0" w:line="240" w:lineRule="auto"/>
        <w:ind w:left="426" w:right="-288" w:hanging="426"/>
        <w:jc w:val="both"/>
        <w:rPr>
          <w:rFonts w:ascii="Arial" w:eastAsia="Times New Roman" w:hAnsi="Arial" w:cs="Arial"/>
          <w:sz w:val="18"/>
          <w:szCs w:val="18"/>
          <w:lang w:eastAsia="pl-PL"/>
        </w:rPr>
      </w:pPr>
      <w:r w:rsidRPr="00ED168D">
        <w:rPr>
          <w:rFonts w:ascii="Arial" w:eastAsia="Times New Roman" w:hAnsi="Arial" w:cs="Arial"/>
          <w:sz w:val="18"/>
          <w:szCs w:val="18"/>
          <w:lang w:eastAsia="pl-PL"/>
        </w:rPr>
        <w:t>Przetwarzanie będzie wykonywane w okresie realizacji przedmiotu niniejszej Umowy, z uwzględnieniem pozostałych postanowień niniejszego paragrafu dotyczących obowiązków i uprawnień Stron.</w:t>
      </w:r>
    </w:p>
    <w:p w14:paraId="2C1EE68E" w14:textId="77777777" w:rsidR="00ED168D" w:rsidRPr="00ED168D" w:rsidRDefault="00ED168D" w:rsidP="008B0009">
      <w:pPr>
        <w:widowControl w:val="0"/>
        <w:numPr>
          <w:ilvl w:val="0"/>
          <w:numId w:val="26"/>
        </w:numPr>
        <w:tabs>
          <w:tab w:val="clear" w:pos="1080"/>
        </w:tabs>
        <w:spacing w:after="0" w:line="240" w:lineRule="auto"/>
        <w:ind w:left="426" w:right="-288" w:hanging="426"/>
        <w:jc w:val="both"/>
        <w:rPr>
          <w:rFonts w:ascii="Arial" w:eastAsia="Times New Roman" w:hAnsi="Arial" w:cs="Arial"/>
          <w:sz w:val="18"/>
          <w:szCs w:val="18"/>
          <w:lang w:eastAsia="pl-PL"/>
        </w:rPr>
      </w:pPr>
      <w:r w:rsidRPr="00ED168D">
        <w:rPr>
          <w:rFonts w:ascii="Arial" w:eastAsia="Times New Roman" w:hAnsi="Arial" w:cs="Arial"/>
          <w:sz w:val="18"/>
          <w:szCs w:val="18"/>
          <w:lang w:eastAsia="pl-PL"/>
        </w:rPr>
        <w:t>Charakter i cel przetwarzania wynikają z przedmiotu Umowy w szczególności celem przetwarzania jest świadczenie usług nadzoru autorskiego o którym mowa w Umowie.</w:t>
      </w:r>
    </w:p>
    <w:p w14:paraId="387FAA68" w14:textId="77777777" w:rsidR="00ED168D" w:rsidRPr="00ED168D" w:rsidRDefault="00ED168D" w:rsidP="008B0009">
      <w:pPr>
        <w:widowControl w:val="0"/>
        <w:numPr>
          <w:ilvl w:val="0"/>
          <w:numId w:val="26"/>
        </w:numPr>
        <w:tabs>
          <w:tab w:val="clear" w:pos="1080"/>
        </w:tabs>
        <w:spacing w:after="0" w:line="240" w:lineRule="auto"/>
        <w:ind w:left="426" w:right="-288" w:hanging="426"/>
        <w:jc w:val="both"/>
        <w:rPr>
          <w:rFonts w:ascii="Arial" w:eastAsia="Times New Roman" w:hAnsi="Arial" w:cs="Arial"/>
          <w:sz w:val="18"/>
          <w:szCs w:val="18"/>
          <w:lang w:eastAsia="pl-PL"/>
        </w:rPr>
      </w:pPr>
      <w:r w:rsidRPr="00ED168D">
        <w:rPr>
          <w:rFonts w:ascii="Arial" w:eastAsia="Times New Roman" w:hAnsi="Arial" w:cs="Arial"/>
          <w:sz w:val="18"/>
          <w:szCs w:val="18"/>
          <w:lang w:eastAsia="pl-PL"/>
        </w:rPr>
        <w:t>Wykonawca przetwarza dane wyłącznie zgodnie z udokumentowanymi poleceniami lub instrukcjami Zamawiającego, przy czym Strony uzgadniają, że za udokumentowane polecenia uznaje się zadania i czynności zlecane do wykonania Wykonawcy na potrzeby realizacji Umowy.</w:t>
      </w:r>
    </w:p>
    <w:p w14:paraId="14B922F0" w14:textId="77777777" w:rsidR="00ED168D" w:rsidRPr="00ED168D" w:rsidRDefault="00ED168D" w:rsidP="008B0009">
      <w:pPr>
        <w:widowControl w:val="0"/>
        <w:numPr>
          <w:ilvl w:val="0"/>
          <w:numId w:val="26"/>
        </w:numPr>
        <w:tabs>
          <w:tab w:val="clear" w:pos="1080"/>
        </w:tabs>
        <w:spacing w:after="0" w:line="240" w:lineRule="auto"/>
        <w:ind w:left="426" w:right="-288" w:hanging="426"/>
        <w:jc w:val="both"/>
        <w:rPr>
          <w:rFonts w:ascii="Arial" w:eastAsia="Times New Roman" w:hAnsi="Arial" w:cs="Arial"/>
          <w:sz w:val="18"/>
          <w:szCs w:val="18"/>
          <w:lang w:eastAsia="pl-PL"/>
        </w:rPr>
      </w:pPr>
      <w:r w:rsidRPr="00ED168D">
        <w:rPr>
          <w:rFonts w:ascii="Arial" w:eastAsia="Times New Roman" w:hAnsi="Arial" w:cs="Arial"/>
          <w:sz w:val="18"/>
          <w:szCs w:val="18"/>
          <w:lang w:eastAsia="pl-PL"/>
        </w:rPr>
        <w:t>Przetwarzanie obejmować będzie rodzaje danych osobowych wskazane poniżej:</w:t>
      </w:r>
    </w:p>
    <w:p w14:paraId="1D7E0BC9" w14:textId="00869C9E" w:rsidR="00ED168D" w:rsidRPr="00ED168D" w:rsidRDefault="00ED168D" w:rsidP="008B0009">
      <w:pPr>
        <w:pStyle w:val="Akapitzlist"/>
        <w:numPr>
          <w:ilvl w:val="0"/>
          <w:numId w:val="27"/>
        </w:numPr>
        <w:spacing w:after="0"/>
        <w:jc w:val="both"/>
        <w:rPr>
          <w:rFonts w:ascii="Arial" w:eastAsia="Times New Roman" w:hAnsi="Arial" w:cs="Arial"/>
          <w:sz w:val="18"/>
          <w:szCs w:val="18"/>
          <w:lang w:eastAsia="pl-PL"/>
        </w:rPr>
      </w:pPr>
      <w:r w:rsidRPr="00ED168D">
        <w:rPr>
          <w:rFonts w:ascii="Arial" w:eastAsia="Times New Roman" w:hAnsi="Arial" w:cs="Arial"/>
          <w:sz w:val="18"/>
          <w:szCs w:val="18"/>
          <w:lang w:eastAsia="pl-PL"/>
        </w:rPr>
        <w:t>Dane identyfikacyjne,</w:t>
      </w:r>
    </w:p>
    <w:p w14:paraId="0796D326" w14:textId="15369ECF" w:rsidR="00ED168D" w:rsidRPr="00ED168D" w:rsidRDefault="00ED168D" w:rsidP="008B0009">
      <w:pPr>
        <w:pStyle w:val="Akapitzlist"/>
        <w:numPr>
          <w:ilvl w:val="0"/>
          <w:numId w:val="27"/>
        </w:numPr>
        <w:spacing w:after="0"/>
        <w:jc w:val="both"/>
        <w:rPr>
          <w:rFonts w:ascii="Arial" w:eastAsia="Times New Roman" w:hAnsi="Arial" w:cs="Arial"/>
          <w:sz w:val="18"/>
          <w:szCs w:val="18"/>
          <w:lang w:eastAsia="pl-PL"/>
        </w:rPr>
      </w:pPr>
      <w:r w:rsidRPr="00ED168D">
        <w:rPr>
          <w:rFonts w:ascii="Arial" w:eastAsia="Times New Roman" w:hAnsi="Arial" w:cs="Arial"/>
          <w:sz w:val="18"/>
          <w:szCs w:val="18"/>
          <w:lang w:eastAsia="pl-PL"/>
        </w:rPr>
        <w:t>Dane adresowe,</w:t>
      </w:r>
    </w:p>
    <w:p w14:paraId="402F03F7" w14:textId="328ED20D" w:rsidR="00ED168D" w:rsidRPr="00ED168D" w:rsidRDefault="00ED168D" w:rsidP="008B0009">
      <w:pPr>
        <w:pStyle w:val="Akapitzlist"/>
        <w:numPr>
          <w:ilvl w:val="0"/>
          <w:numId w:val="27"/>
        </w:numPr>
        <w:spacing w:after="0"/>
        <w:jc w:val="both"/>
        <w:rPr>
          <w:rFonts w:ascii="Arial" w:eastAsia="Times New Roman" w:hAnsi="Arial" w:cs="Arial"/>
          <w:sz w:val="18"/>
          <w:szCs w:val="18"/>
          <w:lang w:eastAsia="pl-PL"/>
        </w:rPr>
      </w:pPr>
      <w:r w:rsidRPr="00ED168D">
        <w:rPr>
          <w:rFonts w:ascii="Arial" w:eastAsia="Times New Roman" w:hAnsi="Arial" w:cs="Arial"/>
          <w:sz w:val="18"/>
          <w:szCs w:val="18"/>
          <w:lang w:eastAsia="pl-PL"/>
        </w:rPr>
        <w:t>Dane dot. stanu zdrowia,</w:t>
      </w:r>
    </w:p>
    <w:p w14:paraId="66B7E62E" w14:textId="4ACB37FD" w:rsidR="00ED168D" w:rsidRPr="00ED168D" w:rsidRDefault="00ED168D" w:rsidP="008B0009">
      <w:pPr>
        <w:pStyle w:val="Akapitzlist"/>
        <w:numPr>
          <w:ilvl w:val="0"/>
          <w:numId w:val="27"/>
        </w:numPr>
        <w:spacing w:after="0"/>
        <w:jc w:val="both"/>
        <w:rPr>
          <w:rFonts w:ascii="Arial" w:eastAsia="Times New Roman" w:hAnsi="Arial" w:cs="Arial"/>
          <w:sz w:val="18"/>
          <w:szCs w:val="18"/>
          <w:lang w:eastAsia="pl-PL"/>
        </w:rPr>
      </w:pPr>
      <w:r w:rsidRPr="00ED168D">
        <w:rPr>
          <w:rFonts w:ascii="Arial" w:eastAsia="Times New Roman" w:hAnsi="Arial" w:cs="Arial"/>
          <w:sz w:val="18"/>
          <w:szCs w:val="18"/>
          <w:lang w:eastAsia="pl-PL"/>
        </w:rPr>
        <w:t>Dane kontaktowe,</w:t>
      </w:r>
    </w:p>
    <w:p w14:paraId="38066F8B" w14:textId="331560F4" w:rsidR="00ED168D" w:rsidRPr="00ED168D" w:rsidRDefault="00ED168D" w:rsidP="008B0009">
      <w:pPr>
        <w:pStyle w:val="Akapitzlist"/>
        <w:numPr>
          <w:ilvl w:val="0"/>
          <w:numId w:val="27"/>
        </w:numPr>
        <w:spacing w:after="0"/>
        <w:jc w:val="both"/>
        <w:rPr>
          <w:rFonts w:ascii="Arial" w:eastAsia="Times New Roman" w:hAnsi="Arial" w:cs="Arial"/>
          <w:sz w:val="18"/>
          <w:szCs w:val="18"/>
          <w:lang w:eastAsia="pl-PL"/>
        </w:rPr>
      </w:pPr>
      <w:r w:rsidRPr="00ED168D">
        <w:rPr>
          <w:rFonts w:ascii="Arial" w:eastAsia="Times New Roman" w:hAnsi="Arial" w:cs="Arial"/>
          <w:sz w:val="18"/>
          <w:szCs w:val="18"/>
          <w:lang w:eastAsia="pl-PL"/>
        </w:rPr>
        <w:t>Numery identyfikacyjne,</w:t>
      </w:r>
    </w:p>
    <w:p w14:paraId="01F0EB86" w14:textId="77777777" w:rsidR="00ED168D" w:rsidRPr="00ED168D" w:rsidRDefault="00ED168D" w:rsidP="008B0009">
      <w:pPr>
        <w:widowControl w:val="0"/>
        <w:numPr>
          <w:ilvl w:val="0"/>
          <w:numId w:val="26"/>
        </w:numPr>
        <w:tabs>
          <w:tab w:val="clear" w:pos="1080"/>
        </w:tabs>
        <w:spacing w:after="0" w:line="240" w:lineRule="auto"/>
        <w:ind w:left="426" w:right="-288" w:hanging="426"/>
        <w:jc w:val="both"/>
        <w:rPr>
          <w:rFonts w:ascii="Arial" w:eastAsia="Times New Roman" w:hAnsi="Arial" w:cs="Arial"/>
          <w:sz w:val="18"/>
          <w:szCs w:val="18"/>
          <w:lang w:eastAsia="pl-PL"/>
        </w:rPr>
      </w:pPr>
      <w:r w:rsidRPr="00ED168D">
        <w:rPr>
          <w:rFonts w:ascii="Arial" w:eastAsia="Times New Roman" w:hAnsi="Arial" w:cs="Arial"/>
          <w:sz w:val="18"/>
          <w:szCs w:val="18"/>
          <w:lang w:eastAsia="pl-PL"/>
        </w:rPr>
        <w:t>Przetwarzanie danych będzie dotyczyć następujących kategorii osób:</w:t>
      </w:r>
    </w:p>
    <w:p w14:paraId="1288310D" w14:textId="55D1B39D" w:rsidR="00ED168D" w:rsidRPr="00ED168D" w:rsidRDefault="00ED168D" w:rsidP="008B0009">
      <w:pPr>
        <w:pStyle w:val="Akapitzlist"/>
        <w:numPr>
          <w:ilvl w:val="0"/>
          <w:numId w:val="28"/>
        </w:numPr>
        <w:spacing w:after="0"/>
        <w:jc w:val="both"/>
        <w:rPr>
          <w:rFonts w:ascii="Arial" w:eastAsia="Times New Roman" w:hAnsi="Arial" w:cs="Arial"/>
          <w:sz w:val="18"/>
          <w:szCs w:val="18"/>
          <w:lang w:eastAsia="pl-PL"/>
        </w:rPr>
      </w:pPr>
      <w:r w:rsidRPr="00ED168D">
        <w:rPr>
          <w:rFonts w:ascii="Arial" w:eastAsia="Times New Roman" w:hAnsi="Arial" w:cs="Arial"/>
          <w:sz w:val="18"/>
          <w:szCs w:val="18"/>
          <w:lang w:eastAsia="pl-PL"/>
        </w:rPr>
        <w:t>Pracownicy personel medyczny świadczący usługi dla Zamawiającego,</w:t>
      </w:r>
    </w:p>
    <w:p w14:paraId="0DCE6A23" w14:textId="60B7E33E" w:rsidR="00ED168D" w:rsidRPr="00ED168D" w:rsidRDefault="00ED168D" w:rsidP="008B0009">
      <w:pPr>
        <w:pStyle w:val="Akapitzlist"/>
        <w:numPr>
          <w:ilvl w:val="0"/>
          <w:numId w:val="28"/>
        </w:numPr>
        <w:spacing w:after="0"/>
        <w:jc w:val="both"/>
        <w:rPr>
          <w:rFonts w:ascii="Arial" w:eastAsia="Times New Roman" w:hAnsi="Arial" w:cs="Arial"/>
          <w:sz w:val="18"/>
          <w:szCs w:val="18"/>
          <w:lang w:eastAsia="pl-PL"/>
        </w:rPr>
      </w:pPr>
      <w:r w:rsidRPr="00ED168D">
        <w:rPr>
          <w:rFonts w:ascii="Arial" w:eastAsia="Times New Roman" w:hAnsi="Arial" w:cs="Arial"/>
          <w:sz w:val="18"/>
          <w:szCs w:val="18"/>
          <w:lang w:eastAsia="pl-PL"/>
        </w:rPr>
        <w:t xml:space="preserve">Pacjenci Zamawiającego,                                                                                                                                 </w:t>
      </w:r>
    </w:p>
    <w:p w14:paraId="42CA83DA" w14:textId="77777777" w:rsidR="00ED168D" w:rsidRPr="00ED168D" w:rsidRDefault="00ED168D" w:rsidP="008B0009">
      <w:pPr>
        <w:widowControl w:val="0"/>
        <w:numPr>
          <w:ilvl w:val="0"/>
          <w:numId w:val="26"/>
        </w:numPr>
        <w:tabs>
          <w:tab w:val="clear" w:pos="1080"/>
        </w:tabs>
        <w:spacing w:after="0" w:line="240" w:lineRule="auto"/>
        <w:ind w:left="426" w:right="-288" w:hanging="426"/>
        <w:jc w:val="both"/>
        <w:rPr>
          <w:rFonts w:ascii="Arial" w:eastAsia="Times New Roman" w:hAnsi="Arial" w:cs="Arial"/>
          <w:sz w:val="18"/>
          <w:szCs w:val="18"/>
          <w:lang w:eastAsia="pl-PL"/>
        </w:rPr>
      </w:pPr>
      <w:r w:rsidRPr="00ED168D">
        <w:rPr>
          <w:rFonts w:ascii="Arial" w:eastAsia="Times New Roman" w:hAnsi="Arial" w:cs="Arial"/>
          <w:sz w:val="18"/>
          <w:szCs w:val="18"/>
          <w:lang w:eastAsia="pl-PL"/>
        </w:rPr>
        <w:t>W Wykonawca może powierzyć konkretne operacje przetwarzania danych („podpowierzenie”) w drodze pisemnej umowy dalszego przetwarzania („Umowa podpowierzenia”) w imieniu Zamawiającego innemu przetwarzającemu („Podwykonawca”), pod warunkiem uprzedniej akceptacji Podwykonawcy przez Zamawiającego lub braku sprzeciwu Zamawiającego, który to sprzeciw Zamawiający może wyrazić w terminie 7 dni od dnia otrzymania stosownej informacji do Wykonawcy. Strony przyjmują, iż wskazani w niniejszym punkcie Podwykonawcy są podmiotami, którym Wykonawca może powierzyć dalsze przetwarzanie danych osobowych i uzyskanie dodatkowej zgody Zamawiającego, o której mowa powyżej nie jest wymagane.  Strony zgodnie postanawiają, że osoby fizyczne współpracujące z Wykonawcą na podstawie umów cywilno-prawnych są traktowane jak personel Wykonawcy i nie stanowią Dalszych Przetwarzających w rozumieniu Umowy. Zamawiający zastrzega, że nie ma możliwości podpowierzenia przetwarzania danych osobowych podmiotowi z siedzibą poza Europejskim Obszarem Gospodarczym.</w:t>
      </w:r>
    </w:p>
    <w:p w14:paraId="6E311271" w14:textId="77777777" w:rsidR="00ED168D" w:rsidRPr="00ED168D" w:rsidRDefault="00ED168D" w:rsidP="008B0009">
      <w:pPr>
        <w:widowControl w:val="0"/>
        <w:numPr>
          <w:ilvl w:val="0"/>
          <w:numId w:val="26"/>
        </w:numPr>
        <w:tabs>
          <w:tab w:val="clear" w:pos="1080"/>
        </w:tabs>
        <w:spacing w:after="0" w:line="240" w:lineRule="auto"/>
        <w:ind w:left="426" w:right="-288" w:hanging="426"/>
        <w:jc w:val="both"/>
        <w:rPr>
          <w:rFonts w:ascii="Arial" w:eastAsia="Times New Roman" w:hAnsi="Arial" w:cs="Arial"/>
          <w:sz w:val="18"/>
          <w:szCs w:val="18"/>
          <w:lang w:eastAsia="pl-PL"/>
        </w:rPr>
      </w:pPr>
      <w:r w:rsidRPr="00ED168D">
        <w:rPr>
          <w:rFonts w:ascii="Arial" w:eastAsia="Times New Roman" w:hAnsi="Arial" w:cs="Arial"/>
          <w:sz w:val="18"/>
          <w:szCs w:val="18"/>
          <w:lang w:eastAsia="pl-PL"/>
        </w:rPr>
        <w:t xml:space="preserve">Wykonawca  bezzwłocznie - nie później jednak niż w ciągu 48 godzin od jego wystąpienia -  zgłosi  na adres e-mail </w:t>
      </w:r>
      <w:hyperlink r:id="rId8" w:history="1">
        <w:r w:rsidRPr="003F53BF">
          <w:rPr>
            <w:rFonts w:ascii="Arial" w:eastAsia="Times New Roman" w:hAnsi="Arial" w:cs="Arial"/>
            <w:sz w:val="18"/>
            <w:szCs w:val="18"/>
            <w:lang w:eastAsia="pl-PL"/>
          </w:rPr>
          <w:t>ue@szpitalciechanow.com.pl</w:t>
        </w:r>
      </w:hyperlink>
      <w:r w:rsidRPr="00ED168D">
        <w:rPr>
          <w:rFonts w:ascii="Arial" w:eastAsia="Times New Roman" w:hAnsi="Arial" w:cs="Arial"/>
          <w:sz w:val="18"/>
          <w:szCs w:val="18"/>
          <w:lang w:eastAsia="pl-PL"/>
        </w:rPr>
        <w:t xml:space="preserve"> Zamawiającemu  każde naruszenie  danych osobowych powierzonych niniejszą Umową którego  będzie uczestnikiem.  </w:t>
      </w:r>
    </w:p>
    <w:p w14:paraId="6B9D677E" w14:textId="77777777" w:rsidR="00ED168D" w:rsidRPr="00ED168D" w:rsidRDefault="00ED168D" w:rsidP="008B0009">
      <w:pPr>
        <w:widowControl w:val="0"/>
        <w:numPr>
          <w:ilvl w:val="0"/>
          <w:numId w:val="26"/>
        </w:numPr>
        <w:tabs>
          <w:tab w:val="clear" w:pos="1080"/>
        </w:tabs>
        <w:spacing w:after="0" w:line="240" w:lineRule="auto"/>
        <w:ind w:left="426" w:right="-288" w:hanging="426"/>
        <w:jc w:val="both"/>
        <w:rPr>
          <w:rFonts w:ascii="Arial" w:eastAsia="Times New Roman" w:hAnsi="Arial" w:cs="Arial"/>
          <w:sz w:val="18"/>
          <w:szCs w:val="18"/>
          <w:lang w:eastAsia="pl-PL"/>
        </w:rPr>
      </w:pPr>
      <w:r w:rsidRPr="00ED168D">
        <w:rPr>
          <w:rFonts w:ascii="Arial" w:eastAsia="Times New Roman" w:hAnsi="Arial" w:cs="Arial"/>
          <w:sz w:val="18"/>
          <w:szCs w:val="18"/>
          <w:lang w:eastAsia="pl-PL"/>
        </w:rPr>
        <w:t>Wykonawca po  zakończeniu  przetwarzania  danych  osobowych  niezwłocznie  zwróci  powierzone  mu  dane  lub dokona ich zniszczenia – adekwatnie  do ustaleń z Zamawiającym. Czynności zwrotu, zniszczenia każdorazowo winny zostać potwierdzane odpowiednio przez Strony.</w:t>
      </w:r>
    </w:p>
    <w:p w14:paraId="10984317" w14:textId="77777777" w:rsidR="00ED168D" w:rsidRPr="00ED168D" w:rsidRDefault="00ED168D" w:rsidP="008B0009">
      <w:pPr>
        <w:widowControl w:val="0"/>
        <w:numPr>
          <w:ilvl w:val="0"/>
          <w:numId w:val="26"/>
        </w:numPr>
        <w:tabs>
          <w:tab w:val="clear" w:pos="1080"/>
        </w:tabs>
        <w:spacing w:after="0" w:line="240" w:lineRule="auto"/>
        <w:ind w:left="426" w:right="-288" w:hanging="426"/>
        <w:jc w:val="both"/>
        <w:rPr>
          <w:rFonts w:ascii="Arial" w:eastAsia="Times New Roman" w:hAnsi="Arial" w:cs="Arial"/>
          <w:sz w:val="18"/>
          <w:szCs w:val="18"/>
          <w:lang w:eastAsia="pl-PL"/>
        </w:rPr>
      </w:pPr>
      <w:r w:rsidRPr="00ED168D">
        <w:rPr>
          <w:rFonts w:ascii="Arial" w:eastAsia="Times New Roman" w:hAnsi="Arial" w:cs="Arial"/>
          <w:sz w:val="18"/>
          <w:szCs w:val="18"/>
          <w:lang w:eastAsia="pl-PL"/>
        </w:rPr>
        <w:t>Wykonawca udostępni Zamawiającemu informacje niezbędne do wykazania spełnienia obowiązków określonych w artykule 28 RODO oraz umożliwia Zamawiającemu przeprowadzenie audytów w odniesieniu do danych przetwarzanych przez Wykonawcę w związku z realizacją przedmiotu Umowy.</w:t>
      </w:r>
    </w:p>
    <w:p w14:paraId="3C5275A3" w14:textId="77777777" w:rsidR="00ED168D" w:rsidRPr="00ED168D" w:rsidRDefault="00ED168D" w:rsidP="008B0009">
      <w:pPr>
        <w:widowControl w:val="0"/>
        <w:numPr>
          <w:ilvl w:val="0"/>
          <w:numId w:val="26"/>
        </w:numPr>
        <w:tabs>
          <w:tab w:val="clear" w:pos="1080"/>
        </w:tabs>
        <w:spacing w:after="0" w:line="240" w:lineRule="auto"/>
        <w:ind w:left="426" w:right="-288" w:hanging="426"/>
        <w:jc w:val="both"/>
        <w:rPr>
          <w:rFonts w:ascii="Arial" w:eastAsia="Times New Roman" w:hAnsi="Arial" w:cs="Arial"/>
          <w:sz w:val="18"/>
          <w:szCs w:val="18"/>
          <w:lang w:eastAsia="pl-PL"/>
        </w:rPr>
      </w:pPr>
      <w:r w:rsidRPr="00ED168D">
        <w:rPr>
          <w:rFonts w:ascii="Arial" w:eastAsia="Times New Roman" w:hAnsi="Arial" w:cs="Arial"/>
          <w:sz w:val="18"/>
          <w:szCs w:val="18"/>
          <w:lang w:eastAsia="pl-PL"/>
        </w:rPr>
        <w:t>Zamawiający upoważnia Wykonawcę do pozyskania zanonimizowanych danych w zakresie:</w:t>
      </w:r>
    </w:p>
    <w:p w14:paraId="4277D577" w14:textId="77777777" w:rsidR="00ED168D" w:rsidRPr="00ED168D" w:rsidRDefault="00ED168D" w:rsidP="008B0009">
      <w:pPr>
        <w:pStyle w:val="Akapitzlist"/>
        <w:numPr>
          <w:ilvl w:val="0"/>
          <w:numId w:val="29"/>
        </w:numPr>
        <w:spacing w:after="0"/>
        <w:jc w:val="both"/>
        <w:rPr>
          <w:rFonts w:ascii="Arial" w:eastAsia="Times New Roman" w:hAnsi="Arial" w:cs="Arial"/>
          <w:sz w:val="18"/>
          <w:szCs w:val="18"/>
          <w:lang w:eastAsia="pl-PL"/>
        </w:rPr>
      </w:pPr>
      <w:r w:rsidRPr="00ED168D">
        <w:rPr>
          <w:rFonts w:ascii="Arial" w:eastAsia="Times New Roman" w:hAnsi="Arial" w:cs="Arial"/>
          <w:sz w:val="18"/>
          <w:szCs w:val="18"/>
          <w:lang w:eastAsia="pl-PL"/>
        </w:rPr>
        <w:t>sposobu użytkowania systemu przez użytkowników,</w:t>
      </w:r>
    </w:p>
    <w:p w14:paraId="0A451B9D" w14:textId="77777777" w:rsidR="00ED168D" w:rsidRPr="00ED168D" w:rsidRDefault="00ED168D" w:rsidP="008B0009">
      <w:pPr>
        <w:pStyle w:val="Akapitzlist"/>
        <w:numPr>
          <w:ilvl w:val="0"/>
          <w:numId w:val="29"/>
        </w:numPr>
        <w:spacing w:after="0"/>
        <w:jc w:val="both"/>
        <w:rPr>
          <w:rFonts w:ascii="Arial" w:eastAsia="Times New Roman" w:hAnsi="Arial" w:cs="Arial"/>
          <w:sz w:val="18"/>
          <w:szCs w:val="18"/>
          <w:lang w:eastAsia="pl-PL"/>
        </w:rPr>
      </w:pPr>
      <w:r w:rsidRPr="00ED168D">
        <w:rPr>
          <w:rFonts w:ascii="Arial" w:eastAsia="Times New Roman" w:hAnsi="Arial" w:cs="Arial"/>
          <w:sz w:val="18"/>
          <w:szCs w:val="18"/>
          <w:lang w:eastAsia="pl-PL"/>
        </w:rPr>
        <w:t>danych medycznych opisujących proces leczenia pacjentów,</w:t>
      </w:r>
    </w:p>
    <w:p w14:paraId="1841004C" w14:textId="77777777" w:rsidR="00ED168D" w:rsidRPr="00ED168D" w:rsidRDefault="00ED168D" w:rsidP="008B0009">
      <w:pPr>
        <w:pStyle w:val="Akapitzlist"/>
        <w:numPr>
          <w:ilvl w:val="0"/>
          <w:numId w:val="29"/>
        </w:numPr>
        <w:spacing w:after="0"/>
        <w:jc w:val="both"/>
        <w:rPr>
          <w:rFonts w:ascii="Arial" w:eastAsia="Times New Roman" w:hAnsi="Arial" w:cs="Arial"/>
          <w:sz w:val="18"/>
          <w:szCs w:val="18"/>
          <w:lang w:eastAsia="pl-PL"/>
        </w:rPr>
      </w:pPr>
      <w:r w:rsidRPr="00ED168D">
        <w:rPr>
          <w:rFonts w:ascii="Arial" w:eastAsia="Times New Roman" w:hAnsi="Arial" w:cs="Arial"/>
          <w:sz w:val="18"/>
          <w:szCs w:val="18"/>
          <w:lang w:eastAsia="pl-PL"/>
        </w:rPr>
        <w:t>danych statystycznych w tym danych związanych z obsługą procesu leczenia</w:t>
      </w:r>
    </w:p>
    <w:p w14:paraId="10B5282C" w14:textId="77777777" w:rsidR="00ED168D" w:rsidRPr="00ED168D" w:rsidRDefault="00ED168D" w:rsidP="008B0009">
      <w:pPr>
        <w:widowControl w:val="0"/>
        <w:numPr>
          <w:ilvl w:val="0"/>
          <w:numId w:val="26"/>
        </w:numPr>
        <w:tabs>
          <w:tab w:val="clear" w:pos="1080"/>
        </w:tabs>
        <w:spacing w:after="0" w:line="240" w:lineRule="auto"/>
        <w:ind w:left="426" w:right="-288" w:hanging="426"/>
        <w:jc w:val="both"/>
        <w:rPr>
          <w:rFonts w:ascii="Arial" w:eastAsia="Times New Roman" w:hAnsi="Arial" w:cs="Arial"/>
          <w:sz w:val="18"/>
          <w:szCs w:val="18"/>
          <w:lang w:eastAsia="pl-PL"/>
        </w:rPr>
      </w:pPr>
      <w:r w:rsidRPr="00ED168D">
        <w:rPr>
          <w:rFonts w:ascii="Arial" w:eastAsia="Times New Roman" w:hAnsi="Arial" w:cs="Arial"/>
          <w:sz w:val="18"/>
          <w:szCs w:val="18"/>
          <w:lang w:eastAsia="pl-PL"/>
        </w:rPr>
        <w:t>Anonimizacja w rozumieniu ust. 15 to proces polegający na usuwaniu przez moduł oprogramowania aplikacyjnego Wykonawcy danych umożliwiających zidentyfikowanie konkretnej osoby. Wykonawca ponosi odpowiedzialność za właściwe przeprowadzenie procesu oraz gwarantuje, że dane będą zanonimizowane przed ich wysłaniem.</w:t>
      </w:r>
    </w:p>
    <w:p w14:paraId="10D2DB2E" w14:textId="77777777" w:rsidR="00ED168D" w:rsidRPr="00ED168D" w:rsidRDefault="00ED168D" w:rsidP="008B0009">
      <w:pPr>
        <w:widowControl w:val="0"/>
        <w:numPr>
          <w:ilvl w:val="0"/>
          <w:numId w:val="26"/>
        </w:numPr>
        <w:tabs>
          <w:tab w:val="clear" w:pos="1080"/>
        </w:tabs>
        <w:spacing w:after="0" w:line="240" w:lineRule="auto"/>
        <w:ind w:left="426" w:right="-288" w:hanging="426"/>
        <w:jc w:val="both"/>
        <w:rPr>
          <w:rFonts w:ascii="Arial" w:eastAsia="Times New Roman" w:hAnsi="Arial" w:cs="Arial"/>
          <w:sz w:val="18"/>
          <w:szCs w:val="18"/>
          <w:lang w:eastAsia="pl-PL"/>
        </w:rPr>
      </w:pPr>
      <w:r w:rsidRPr="00ED168D">
        <w:rPr>
          <w:rFonts w:ascii="Arial" w:eastAsia="Times New Roman" w:hAnsi="Arial" w:cs="Arial"/>
          <w:sz w:val="18"/>
          <w:szCs w:val="18"/>
          <w:lang w:eastAsia="pl-PL"/>
        </w:rPr>
        <w:t xml:space="preserve">Zamawiający wyraża zgodę na przeprowadzenie procesu anonimizacji i wysłanie anonimizowanych danych do Wykonawcy. Zamawiającemu jako Administratorowi Danych Osobowych przysługuje prawo kontroli, polegające na możliwości sprawdzenia czy przesyłane do Wykonawcy dane nie noszą znamion danych osobowych (umożliwiających zidentyfikowanie konkretnej osoby). </w:t>
      </w:r>
    </w:p>
    <w:p w14:paraId="042F3A39" w14:textId="77777777" w:rsidR="00ED168D" w:rsidRPr="00ED168D" w:rsidRDefault="00ED168D" w:rsidP="008B0009">
      <w:pPr>
        <w:widowControl w:val="0"/>
        <w:numPr>
          <w:ilvl w:val="0"/>
          <w:numId w:val="26"/>
        </w:numPr>
        <w:tabs>
          <w:tab w:val="clear" w:pos="1080"/>
        </w:tabs>
        <w:spacing w:after="0" w:line="240" w:lineRule="auto"/>
        <w:ind w:left="426" w:right="-288" w:hanging="426"/>
        <w:jc w:val="both"/>
        <w:rPr>
          <w:rFonts w:ascii="Arial" w:eastAsia="Times New Roman" w:hAnsi="Arial" w:cs="Arial"/>
          <w:sz w:val="18"/>
          <w:szCs w:val="18"/>
          <w:lang w:eastAsia="pl-PL"/>
        </w:rPr>
      </w:pPr>
      <w:r w:rsidRPr="00ED168D">
        <w:rPr>
          <w:rFonts w:ascii="Arial" w:eastAsia="Times New Roman" w:hAnsi="Arial" w:cs="Arial"/>
          <w:sz w:val="18"/>
          <w:szCs w:val="18"/>
          <w:lang w:eastAsia="pl-PL"/>
        </w:rPr>
        <w:t>Obowiązkiem Wykonawcy jest zapewnienie aby dane o których mowa w ust. 15 powyżej nie zostały przekazane podmiotom trzecim w postaci umożliwiającej identyfikację źródła ich pochodzenia.</w:t>
      </w:r>
    </w:p>
    <w:p w14:paraId="22D94D43" w14:textId="77777777" w:rsidR="00ED168D" w:rsidRPr="00ED168D" w:rsidRDefault="00ED168D" w:rsidP="008B0009">
      <w:pPr>
        <w:widowControl w:val="0"/>
        <w:numPr>
          <w:ilvl w:val="0"/>
          <w:numId w:val="26"/>
        </w:numPr>
        <w:tabs>
          <w:tab w:val="clear" w:pos="1080"/>
        </w:tabs>
        <w:spacing w:after="0" w:line="240" w:lineRule="auto"/>
        <w:ind w:left="426" w:right="-288" w:hanging="426"/>
        <w:jc w:val="both"/>
        <w:rPr>
          <w:rFonts w:ascii="Arial" w:eastAsia="Times New Roman" w:hAnsi="Arial" w:cs="Arial"/>
          <w:sz w:val="18"/>
          <w:szCs w:val="18"/>
          <w:lang w:eastAsia="pl-PL"/>
        </w:rPr>
      </w:pPr>
      <w:r w:rsidRPr="00ED168D">
        <w:rPr>
          <w:rFonts w:ascii="Arial" w:eastAsia="Times New Roman" w:hAnsi="Arial" w:cs="Arial"/>
          <w:sz w:val="18"/>
          <w:szCs w:val="18"/>
          <w:lang w:eastAsia="pl-PL"/>
        </w:rPr>
        <w:t xml:space="preserve">Wykonawca oświadcza, że pozyskane anonimizowane dane będą wykorzystywane wyłącznie w celu doskonalenia niezawodności i funkcjonalności rozwiązań Wykonawcy. </w:t>
      </w:r>
    </w:p>
    <w:p w14:paraId="0575D1CB" w14:textId="77777777" w:rsidR="00ED168D" w:rsidRPr="00ED168D" w:rsidRDefault="00ED168D" w:rsidP="008B0009">
      <w:pPr>
        <w:widowControl w:val="0"/>
        <w:numPr>
          <w:ilvl w:val="0"/>
          <w:numId w:val="26"/>
        </w:numPr>
        <w:tabs>
          <w:tab w:val="clear" w:pos="1080"/>
        </w:tabs>
        <w:spacing w:after="0" w:line="240" w:lineRule="auto"/>
        <w:ind w:left="426" w:right="-288" w:hanging="426"/>
        <w:jc w:val="both"/>
        <w:rPr>
          <w:rFonts w:ascii="Arial" w:eastAsia="Times New Roman" w:hAnsi="Arial" w:cs="Arial"/>
          <w:sz w:val="18"/>
          <w:szCs w:val="18"/>
          <w:lang w:eastAsia="pl-PL"/>
        </w:rPr>
      </w:pPr>
      <w:r w:rsidRPr="00ED168D">
        <w:rPr>
          <w:rFonts w:ascii="Arial" w:eastAsia="Times New Roman" w:hAnsi="Arial" w:cs="Arial"/>
          <w:sz w:val="18"/>
          <w:szCs w:val="18"/>
          <w:lang w:eastAsia="pl-PL"/>
        </w:rPr>
        <w:t>Wykonawca oświadcza, że przed rozpoczęciem pozyskiwania zanonimizowanych danych poinformuje Zamawiającego o planowanej dacie rozpoczęcia pozyskiwania danych.</w:t>
      </w:r>
    </w:p>
    <w:p w14:paraId="13FE130B" w14:textId="5E79995B" w:rsidR="00ED168D" w:rsidRPr="003F53BF" w:rsidRDefault="00ED168D" w:rsidP="00ED168D">
      <w:pPr>
        <w:suppressAutoHyphens/>
        <w:spacing w:after="0" w:line="240" w:lineRule="auto"/>
        <w:jc w:val="center"/>
        <w:rPr>
          <w:rFonts w:ascii="Arial" w:eastAsia="Times New Roman" w:hAnsi="Arial" w:cs="Arial"/>
          <w:b/>
          <w:bCs/>
          <w:sz w:val="18"/>
          <w:szCs w:val="18"/>
          <w:lang w:eastAsia="pl-PL"/>
        </w:rPr>
      </w:pPr>
      <w:r w:rsidRPr="003F53BF">
        <w:rPr>
          <w:rFonts w:ascii="Arial" w:eastAsia="Times New Roman" w:hAnsi="Arial" w:cs="Arial"/>
          <w:b/>
          <w:bCs/>
          <w:sz w:val="18"/>
          <w:szCs w:val="18"/>
          <w:lang w:eastAsia="pl-PL"/>
        </w:rPr>
        <w:lastRenderedPageBreak/>
        <w:t xml:space="preserve">§ </w:t>
      </w:r>
      <w:r w:rsidR="003F53BF" w:rsidRPr="003F53BF">
        <w:rPr>
          <w:rFonts w:ascii="Arial" w:eastAsia="Times New Roman" w:hAnsi="Arial" w:cs="Arial"/>
          <w:b/>
          <w:bCs/>
          <w:sz w:val="18"/>
          <w:szCs w:val="18"/>
          <w:lang w:eastAsia="pl-PL"/>
        </w:rPr>
        <w:t>13</w:t>
      </w:r>
    </w:p>
    <w:p w14:paraId="152D4C9D" w14:textId="77777777" w:rsidR="00ED168D" w:rsidRPr="00ED168D" w:rsidRDefault="00ED168D" w:rsidP="00ED168D">
      <w:pPr>
        <w:suppressAutoHyphens/>
        <w:spacing w:after="0" w:line="240" w:lineRule="auto"/>
        <w:jc w:val="center"/>
        <w:rPr>
          <w:rFonts w:ascii="Arial" w:eastAsia="Times New Roman" w:hAnsi="Arial" w:cs="Arial"/>
          <w:sz w:val="18"/>
          <w:szCs w:val="18"/>
          <w:lang w:eastAsia="pl-PL"/>
        </w:rPr>
      </w:pPr>
      <w:r w:rsidRPr="00ED168D">
        <w:rPr>
          <w:rFonts w:ascii="Arial" w:eastAsia="Times New Roman" w:hAnsi="Arial" w:cs="Arial"/>
          <w:b/>
          <w:bCs/>
          <w:sz w:val="18"/>
          <w:szCs w:val="18"/>
          <w:lang w:eastAsia="pl-PL"/>
        </w:rPr>
        <w:t>Poufność</w:t>
      </w:r>
    </w:p>
    <w:p w14:paraId="05E0DEAF" w14:textId="77777777" w:rsidR="00ED168D" w:rsidRPr="00ED168D" w:rsidRDefault="00ED168D" w:rsidP="008B0009">
      <w:pPr>
        <w:widowControl w:val="0"/>
        <w:numPr>
          <w:ilvl w:val="0"/>
          <w:numId w:val="30"/>
        </w:numPr>
        <w:tabs>
          <w:tab w:val="clear" w:pos="1080"/>
        </w:tabs>
        <w:spacing w:after="0" w:line="240" w:lineRule="auto"/>
        <w:ind w:left="426" w:right="-288" w:hanging="284"/>
        <w:jc w:val="both"/>
        <w:rPr>
          <w:rFonts w:ascii="Arial" w:eastAsia="Times New Roman" w:hAnsi="Arial" w:cs="Arial"/>
          <w:sz w:val="18"/>
          <w:szCs w:val="18"/>
          <w:lang w:eastAsia="pl-PL"/>
        </w:rPr>
      </w:pPr>
      <w:r w:rsidRPr="00ED168D">
        <w:rPr>
          <w:rFonts w:ascii="Arial" w:eastAsia="Times New Roman" w:hAnsi="Arial" w:cs="Arial"/>
          <w:sz w:val="18"/>
          <w:szCs w:val="18"/>
          <w:lang w:eastAsia="pl-PL"/>
        </w:rPr>
        <w:t>Strony zobowiązują się do utrzymania w tajemnicy i nie ujawniania, nie publikowania, nie przekazywania i nie udostępniania w żaden inny sposób osobom trzecim, jakichkolwiek danych o przedsiębiorstwach, transakcjach i klientach Stron, jak również:</w:t>
      </w:r>
    </w:p>
    <w:p w14:paraId="1ECB832B" w14:textId="77777777" w:rsidR="00ED168D" w:rsidRPr="00ED168D" w:rsidRDefault="00ED168D" w:rsidP="008B0009">
      <w:pPr>
        <w:pStyle w:val="Akapitzlist"/>
        <w:numPr>
          <w:ilvl w:val="0"/>
          <w:numId w:val="31"/>
        </w:numPr>
        <w:spacing w:after="0"/>
        <w:jc w:val="both"/>
        <w:rPr>
          <w:rFonts w:ascii="Arial" w:eastAsia="Times New Roman" w:hAnsi="Arial" w:cs="Arial"/>
          <w:sz w:val="18"/>
          <w:szCs w:val="18"/>
          <w:lang w:eastAsia="pl-PL"/>
        </w:rPr>
      </w:pPr>
      <w:r w:rsidRPr="00ED168D">
        <w:rPr>
          <w:rFonts w:ascii="Arial" w:eastAsia="Times New Roman" w:hAnsi="Arial" w:cs="Arial"/>
          <w:sz w:val="18"/>
          <w:szCs w:val="18"/>
          <w:lang w:eastAsia="pl-PL"/>
        </w:rPr>
        <w:t>informacji i danych dotyczących podejmowanych przez jedną ze Stron czynności w toku realizacji niniejszej Umowy;</w:t>
      </w:r>
    </w:p>
    <w:p w14:paraId="0073C6D1" w14:textId="77777777" w:rsidR="00ED168D" w:rsidRPr="00ED168D" w:rsidRDefault="00ED168D" w:rsidP="008B0009">
      <w:pPr>
        <w:pStyle w:val="Akapitzlist"/>
        <w:numPr>
          <w:ilvl w:val="0"/>
          <w:numId w:val="31"/>
        </w:numPr>
        <w:spacing w:after="0"/>
        <w:jc w:val="both"/>
        <w:rPr>
          <w:rFonts w:ascii="Arial" w:eastAsia="Times New Roman" w:hAnsi="Arial" w:cs="Arial"/>
          <w:sz w:val="18"/>
          <w:szCs w:val="18"/>
          <w:lang w:eastAsia="pl-PL"/>
        </w:rPr>
      </w:pPr>
      <w:r w:rsidRPr="00ED168D">
        <w:rPr>
          <w:rFonts w:ascii="Arial" w:eastAsia="Times New Roman" w:hAnsi="Arial" w:cs="Arial"/>
          <w:sz w:val="18"/>
          <w:szCs w:val="18"/>
          <w:lang w:eastAsia="pl-PL"/>
        </w:rPr>
        <w:t>oferowanych cen, stosowanych marż, posiadanych upustów lub warunków handlowych;</w:t>
      </w:r>
    </w:p>
    <w:p w14:paraId="749EEA42" w14:textId="77777777" w:rsidR="00ED168D" w:rsidRPr="00ED168D" w:rsidRDefault="00ED168D" w:rsidP="008B0009">
      <w:pPr>
        <w:pStyle w:val="Akapitzlist"/>
        <w:numPr>
          <w:ilvl w:val="0"/>
          <w:numId w:val="31"/>
        </w:numPr>
        <w:spacing w:after="0"/>
        <w:jc w:val="both"/>
        <w:rPr>
          <w:rFonts w:ascii="Arial" w:eastAsia="Times New Roman" w:hAnsi="Arial" w:cs="Arial"/>
          <w:sz w:val="18"/>
          <w:szCs w:val="18"/>
          <w:lang w:eastAsia="pl-PL"/>
        </w:rPr>
      </w:pPr>
      <w:r w:rsidRPr="00ED168D">
        <w:rPr>
          <w:rFonts w:ascii="Arial" w:eastAsia="Times New Roman" w:hAnsi="Arial" w:cs="Arial"/>
          <w:sz w:val="18"/>
          <w:szCs w:val="18"/>
          <w:lang w:eastAsia="pl-PL"/>
        </w:rPr>
        <w:t>informacji i danych stanowiących tajemnicę Stron w rozumieniu przepisów ustawy o zwalczaniu nieuczciwej konkurencji (Dz. U. 2019 poz. 1010);</w:t>
      </w:r>
    </w:p>
    <w:p w14:paraId="0F8DD7DF" w14:textId="77777777" w:rsidR="00ED168D" w:rsidRPr="00ED168D" w:rsidRDefault="00ED168D" w:rsidP="008B0009">
      <w:pPr>
        <w:pStyle w:val="Akapitzlist"/>
        <w:numPr>
          <w:ilvl w:val="0"/>
          <w:numId w:val="31"/>
        </w:numPr>
        <w:spacing w:after="0"/>
        <w:jc w:val="both"/>
        <w:rPr>
          <w:rFonts w:ascii="Arial" w:eastAsia="Times New Roman" w:hAnsi="Arial" w:cs="Arial"/>
          <w:sz w:val="18"/>
          <w:szCs w:val="18"/>
          <w:lang w:eastAsia="pl-PL"/>
        </w:rPr>
      </w:pPr>
      <w:r w:rsidRPr="00ED168D">
        <w:rPr>
          <w:rFonts w:ascii="Arial" w:eastAsia="Times New Roman" w:hAnsi="Arial" w:cs="Arial"/>
          <w:sz w:val="18"/>
          <w:szCs w:val="18"/>
          <w:lang w:eastAsia="pl-PL"/>
        </w:rPr>
        <w:t>innych informacji prawnie chronionych; które to informacje uzyskają w trakcie lub w związku z realizacją niniejszej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sądów lub decyzji odpowiednich władz, albo gdy przekazanie następuje na rzecz podwykonawcy, który będzie realizował zobowiązania jednej ze Stron. Obowiązkiem zachowania poufności nie jest objęty fakt zawarcia Umowy ani jej treść w zakresie określonym obowiązującymi przepisami prawa.</w:t>
      </w:r>
    </w:p>
    <w:p w14:paraId="4F9F489F" w14:textId="77777777" w:rsidR="00ED168D" w:rsidRPr="00ED168D" w:rsidRDefault="00ED168D" w:rsidP="008B0009">
      <w:pPr>
        <w:widowControl w:val="0"/>
        <w:numPr>
          <w:ilvl w:val="0"/>
          <w:numId w:val="30"/>
        </w:numPr>
        <w:tabs>
          <w:tab w:val="clear" w:pos="1080"/>
        </w:tabs>
        <w:spacing w:after="0" w:line="240" w:lineRule="auto"/>
        <w:ind w:left="426" w:right="-288" w:hanging="284"/>
        <w:jc w:val="both"/>
        <w:rPr>
          <w:rFonts w:ascii="Arial" w:eastAsia="Times New Roman" w:hAnsi="Arial" w:cs="Arial"/>
          <w:sz w:val="18"/>
          <w:szCs w:val="18"/>
          <w:lang w:eastAsia="pl-PL"/>
        </w:rPr>
      </w:pPr>
      <w:r w:rsidRPr="00ED168D">
        <w:rPr>
          <w:rFonts w:ascii="Arial" w:eastAsia="Times New Roman" w:hAnsi="Arial" w:cs="Arial"/>
          <w:sz w:val="18"/>
          <w:szCs w:val="18"/>
          <w:lang w:eastAsia="pl-PL"/>
        </w:rPr>
        <w:t>Każdej ze Stron wolno ujawnić informacje poufne z ograniczeniami wynikającymi z przepisów prawa, o których mowa w niniejszym paragrafie członkom swoich władz, podwykonawcom i pracownikom oraz członkom władz, podwykonawcom i pracownikom podmiotów powiązanych lub zależnych, kancelariom prawnym, firmom audytorskim, pracownikom organów nadzoru, itp. w takim zakresie, w jakim będzie to niezbędne do wypełnienia przez nią zobowiązań i obowiązków na podstawie Umowy, przy czym Strona przekazująca takie informacje wymienionym wyżej osobom będzie ponosić odpowiedzialność za przestrzeganie przez te osoby zasad poufności opisanych w niniejszym rozdziale.</w:t>
      </w:r>
    </w:p>
    <w:p w14:paraId="2CB1E7F6" w14:textId="77777777" w:rsidR="00ED168D" w:rsidRPr="00ED168D" w:rsidRDefault="00ED168D" w:rsidP="008B0009">
      <w:pPr>
        <w:widowControl w:val="0"/>
        <w:numPr>
          <w:ilvl w:val="0"/>
          <w:numId w:val="30"/>
        </w:numPr>
        <w:tabs>
          <w:tab w:val="clear" w:pos="1080"/>
        </w:tabs>
        <w:spacing w:after="0" w:line="240" w:lineRule="auto"/>
        <w:ind w:left="426" w:right="-288" w:hanging="284"/>
        <w:jc w:val="both"/>
        <w:rPr>
          <w:rFonts w:ascii="Arial" w:eastAsia="Times New Roman" w:hAnsi="Arial" w:cs="Arial"/>
          <w:sz w:val="18"/>
          <w:szCs w:val="18"/>
          <w:lang w:eastAsia="pl-PL"/>
        </w:rPr>
      </w:pPr>
      <w:r w:rsidRPr="00ED168D">
        <w:rPr>
          <w:rFonts w:ascii="Arial" w:eastAsia="Times New Roman" w:hAnsi="Arial" w:cs="Arial"/>
          <w:sz w:val="18"/>
          <w:szCs w:val="18"/>
          <w:lang w:eastAsia="pl-PL"/>
        </w:rPr>
        <w:t>Zamawiający zobowiązuje się do zapewnienia poufności udostępnionej dokumentacji technicznej Oprogramowania Aplikacyjnego, z wyłączeniem dokumentacji zewnętrznych interfejsów wymiany danych.</w:t>
      </w:r>
    </w:p>
    <w:p w14:paraId="401C86EF" w14:textId="77777777" w:rsidR="00ED168D" w:rsidRPr="00ED168D" w:rsidRDefault="00ED168D" w:rsidP="008B0009">
      <w:pPr>
        <w:widowControl w:val="0"/>
        <w:numPr>
          <w:ilvl w:val="0"/>
          <w:numId w:val="30"/>
        </w:numPr>
        <w:tabs>
          <w:tab w:val="clear" w:pos="1080"/>
        </w:tabs>
        <w:spacing w:after="0" w:line="240" w:lineRule="auto"/>
        <w:ind w:left="426" w:right="-288" w:hanging="284"/>
        <w:jc w:val="both"/>
        <w:rPr>
          <w:rFonts w:ascii="Arial" w:eastAsia="Times New Roman" w:hAnsi="Arial" w:cs="Arial"/>
          <w:sz w:val="18"/>
          <w:szCs w:val="18"/>
          <w:lang w:eastAsia="pl-PL"/>
        </w:rPr>
      </w:pPr>
      <w:r w:rsidRPr="00ED168D">
        <w:rPr>
          <w:rFonts w:ascii="Arial" w:eastAsia="Times New Roman" w:hAnsi="Arial" w:cs="Arial"/>
          <w:sz w:val="18"/>
          <w:szCs w:val="18"/>
          <w:lang w:eastAsia="pl-PL"/>
        </w:rPr>
        <w:t>Strony Umowy mają prawo do wykorzystania informacji o fakcie zawarcia i realizacji Umowy oraz wskazania ogólnego przedmiotu i Stron Umowy, dla celów referencyjnych i marketingowych, w tym podania tych informacji do wiadomości publicznej, pod warunkiem nie ujawniania szczegółów handlowych oraz technicznych.</w:t>
      </w:r>
    </w:p>
    <w:p w14:paraId="127D794A" w14:textId="459E8C5E" w:rsidR="00ED168D" w:rsidRPr="003F53BF" w:rsidRDefault="00ED168D" w:rsidP="00ED168D">
      <w:pPr>
        <w:suppressAutoHyphens/>
        <w:spacing w:after="0" w:line="240" w:lineRule="auto"/>
        <w:ind w:right="57"/>
        <w:jc w:val="center"/>
        <w:rPr>
          <w:rFonts w:ascii="Arial" w:eastAsia="Times New Roman" w:hAnsi="Arial" w:cs="Arial"/>
          <w:b/>
          <w:bCs/>
          <w:sz w:val="18"/>
          <w:szCs w:val="18"/>
          <w:lang w:eastAsia="pl-PL"/>
        </w:rPr>
      </w:pPr>
      <w:r w:rsidRPr="003F53BF">
        <w:rPr>
          <w:rFonts w:ascii="Arial" w:eastAsia="Times New Roman" w:hAnsi="Arial" w:cs="Arial"/>
          <w:b/>
          <w:bCs/>
          <w:sz w:val="18"/>
          <w:szCs w:val="18"/>
          <w:lang w:eastAsia="pl-PL"/>
        </w:rPr>
        <w:t>§ 1</w:t>
      </w:r>
      <w:r w:rsidR="003F53BF" w:rsidRPr="003F53BF">
        <w:rPr>
          <w:rFonts w:ascii="Arial" w:eastAsia="Times New Roman" w:hAnsi="Arial" w:cs="Arial"/>
          <w:b/>
          <w:bCs/>
          <w:sz w:val="18"/>
          <w:szCs w:val="18"/>
          <w:lang w:eastAsia="pl-PL"/>
        </w:rPr>
        <w:t>4</w:t>
      </w:r>
    </w:p>
    <w:p w14:paraId="72A2C4D3" w14:textId="77777777" w:rsidR="00ED168D" w:rsidRPr="00ED168D" w:rsidRDefault="00ED168D" w:rsidP="00ED168D">
      <w:pPr>
        <w:suppressAutoHyphens/>
        <w:spacing w:after="0" w:line="240" w:lineRule="auto"/>
        <w:jc w:val="center"/>
        <w:rPr>
          <w:rFonts w:ascii="Arial" w:eastAsia="Times New Roman" w:hAnsi="Arial" w:cs="Arial"/>
          <w:sz w:val="18"/>
          <w:szCs w:val="18"/>
          <w:lang w:eastAsia="pl-PL"/>
        </w:rPr>
      </w:pPr>
      <w:r w:rsidRPr="00ED168D">
        <w:rPr>
          <w:rFonts w:ascii="Arial" w:eastAsia="Times New Roman" w:hAnsi="Arial" w:cs="Arial"/>
          <w:b/>
          <w:bCs/>
          <w:sz w:val="18"/>
          <w:szCs w:val="18"/>
          <w:lang w:eastAsia="pl-PL"/>
        </w:rPr>
        <w:t>Doręczenia</w:t>
      </w:r>
    </w:p>
    <w:p w14:paraId="6965D4A7" w14:textId="77777777" w:rsidR="00ED168D" w:rsidRPr="00ED168D" w:rsidRDefault="00ED168D" w:rsidP="008B0009">
      <w:pPr>
        <w:widowControl w:val="0"/>
        <w:numPr>
          <w:ilvl w:val="0"/>
          <w:numId w:val="32"/>
        </w:numPr>
        <w:tabs>
          <w:tab w:val="clear" w:pos="1080"/>
        </w:tabs>
        <w:spacing w:after="0" w:line="240" w:lineRule="auto"/>
        <w:ind w:left="426" w:right="-288" w:hanging="284"/>
        <w:jc w:val="both"/>
        <w:rPr>
          <w:rFonts w:ascii="Arial" w:eastAsia="Times New Roman" w:hAnsi="Arial" w:cs="Arial"/>
          <w:sz w:val="18"/>
          <w:szCs w:val="18"/>
          <w:lang w:eastAsia="pl-PL"/>
        </w:rPr>
      </w:pPr>
      <w:r w:rsidRPr="00ED168D">
        <w:rPr>
          <w:rFonts w:ascii="Arial" w:eastAsia="Times New Roman" w:hAnsi="Arial" w:cs="Arial"/>
          <w:sz w:val="18"/>
          <w:szCs w:val="18"/>
          <w:lang w:eastAsia="pl-PL"/>
        </w:rPr>
        <w:t>Strony niniejszej Umowy zobowiązują się do niezwłocznego wzajemnego zawiadomienia o zmianie adresu dla doręczeń, pod rygorem uznanie przesyłki wysłanej listem poleconym na adres Strony wskazany w niniejszej Umowie i dwukrotnie awizowanej za skutecznie doręczoną.</w:t>
      </w:r>
    </w:p>
    <w:p w14:paraId="029BEA35" w14:textId="77777777" w:rsidR="00ED168D" w:rsidRPr="00ED168D" w:rsidRDefault="00ED168D" w:rsidP="008B0009">
      <w:pPr>
        <w:widowControl w:val="0"/>
        <w:numPr>
          <w:ilvl w:val="0"/>
          <w:numId w:val="32"/>
        </w:numPr>
        <w:tabs>
          <w:tab w:val="clear" w:pos="1080"/>
        </w:tabs>
        <w:spacing w:after="0" w:line="240" w:lineRule="auto"/>
        <w:ind w:left="426" w:right="-288" w:hanging="284"/>
        <w:jc w:val="both"/>
        <w:rPr>
          <w:rFonts w:ascii="Arial" w:eastAsia="Times New Roman" w:hAnsi="Arial" w:cs="Arial"/>
          <w:sz w:val="18"/>
          <w:szCs w:val="18"/>
          <w:lang w:eastAsia="pl-PL"/>
        </w:rPr>
      </w:pPr>
      <w:r w:rsidRPr="00ED168D">
        <w:rPr>
          <w:rFonts w:ascii="Arial" w:eastAsia="Times New Roman" w:hAnsi="Arial" w:cs="Arial"/>
          <w:sz w:val="18"/>
          <w:szCs w:val="18"/>
          <w:lang w:eastAsia="pl-PL"/>
        </w:rPr>
        <w:t>Strony zgodnie postanawiają, iż Strona, która nie zawiadomi o zmianie adresu dla doręczeń, ponosi odpowiedzialność za szkody wynikłe na skutek niewykonania tego obowiązku.</w:t>
      </w:r>
    </w:p>
    <w:p w14:paraId="32749712" w14:textId="77777777" w:rsidR="00ED168D" w:rsidRPr="00ED168D" w:rsidRDefault="00ED168D" w:rsidP="008B0009">
      <w:pPr>
        <w:widowControl w:val="0"/>
        <w:numPr>
          <w:ilvl w:val="0"/>
          <w:numId w:val="32"/>
        </w:numPr>
        <w:tabs>
          <w:tab w:val="clear" w:pos="1080"/>
        </w:tabs>
        <w:spacing w:after="0" w:line="240" w:lineRule="auto"/>
        <w:ind w:left="426" w:right="-288" w:hanging="284"/>
        <w:jc w:val="both"/>
        <w:rPr>
          <w:rFonts w:ascii="Arial" w:eastAsia="Times New Roman" w:hAnsi="Arial" w:cs="Arial"/>
          <w:sz w:val="18"/>
          <w:szCs w:val="18"/>
          <w:lang w:eastAsia="pl-PL"/>
        </w:rPr>
      </w:pPr>
      <w:r w:rsidRPr="00ED168D">
        <w:rPr>
          <w:rFonts w:ascii="Arial" w:eastAsia="Times New Roman" w:hAnsi="Arial" w:cs="Arial"/>
          <w:sz w:val="18"/>
          <w:szCs w:val="18"/>
          <w:lang w:eastAsia="pl-PL"/>
        </w:rPr>
        <w:t>Do prawidłowego nadzoru nad realizacją przedmiotu umowy i bieżącego kontaktu z Wykonawcą, Zamawiający wyznaczy Przedstawiciela Zamawiającego na cały okres obowiązywania umowy, o czym zawiadomi Wykonawcę osobnym pismem najpóźniej w terminie 7 dni od podpisania umowy.</w:t>
      </w:r>
    </w:p>
    <w:p w14:paraId="3DD460A3" w14:textId="77777777" w:rsidR="00ED168D" w:rsidRPr="00ED168D" w:rsidRDefault="00ED168D" w:rsidP="008B0009">
      <w:pPr>
        <w:widowControl w:val="0"/>
        <w:numPr>
          <w:ilvl w:val="0"/>
          <w:numId w:val="32"/>
        </w:numPr>
        <w:tabs>
          <w:tab w:val="clear" w:pos="1080"/>
        </w:tabs>
        <w:spacing w:after="0" w:line="240" w:lineRule="auto"/>
        <w:ind w:left="426" w:right="-288" w:hanging="284"/>
        <w:jc w:val="both"/>
        <w:rPr>
          <w:rFonts w:ascii="Arial" w:eastAsia="Times New Roman" w:hAnsi="Arial" w:cs="Arial"/>
          <w:sz w:val="18"/>
          <w:szCs w:val="18"/>
          <w:lang w:eastAsia="pl-PL"/>
        </w:rPr>
      </w:pPr>
      <w:r w:rsidRPr="00ED168D">
        <w:rPr>
          <w:rFonts w:ascii="Arial" w:eastAsia="Times New Roman" w:hAnsi="Arial" w:cs="Arial"/>
          <w:sz w:val="18"/>
          <w:szCs w:val="18"/>
          <w:lang w:eastAsia="pl-PL"/>
        </w:rPr>
        <w:t>Do prawidłowego nadzoru nad realizacją przedmiotu umowy i bieżącego kontaktu z Zamawiającym, Wykonawca wyznaczy Przedstawiciela Wykonawcy na cały okres obowiązywania umowy, o czym zawiadomi Zamawiającego osobnym pismem najpóźniej w terminie 7 dni od podpisania umowy.</w:t>
      </w:r>
    </w:p>
    <w:p w14:paraId="178C288E" w14:textId="2043403D" w:rsidR="00ED168D" w:rsidRDefault="00ED168D" w:rsidP="008B0009">
      <w:pPr>
        <w:widowControl w:val="0"/>
        <w:numPr>
          <w:ilvl w:val="0"/>
          <w:numId w:val="32"/>
        </w:numPr>
        <w:tabs>
          <w:tab w:val="clear" w:pos="1080"/>
        </w:tabs>
        <w:spacing w:after="0" w:line="240" w:lineRule="auto"/>
        <w:ind w:left="426" w:right="-288" w:hanging="284"/>
        <w:jc w:val="both"/>
        <w:rPr>
          <w:rFonts w:ascii="Arial" w:eastAsia="Times New Roman" w:hAnsi="Arial" w:cs="Arial"/>
          <w:sz w:val="18"/>
          <w:szCs w:val="18"/>
          <w:lang w:eastAsia="pl-PL"/>
        </w:rPr>
      </w:pPr>
      <w:r w:rsidRPr="00ED168D">
        <w:rPr>
          <w:rFonts w:ascii="Arial" w:eastAsia="Times New Roman" w:hAnsi="Arial" w:cs="Arial"/>
          <w:sz w:val="18"/>
          <w:szCs w:val="18"/>
          <w:lang w:eastAsia="pl-PL"/>
        </w:rPr>
        <w:t>W przypadku zmiany swojego Przedstawiciela, Strona Umowy niezwłocznie zawiadomi pisemnie o zmianie drugą Stronę</w:t>
      </w:r>
      <w:r w:rsidR="003F53BF">
        <w:rPr>
          <w:rFonts w:ascii="Arial" w:eastAsia="Times New Roman" w:hAnsi="Arial" w:cs="Arial"/>
          <w:sz w:val="18"/>
          <w:szCs w:val="18"/>
          <w:lang w:eastAsia="pl-PL"/>
        </w:rPr>
        <w:t>.</w:t>
      </w:r>
    </w:p>
    <w:p w14:paraId="76FC932B" w14:textId="61B0A5EC" w:rsidR="00ED168D" w:rsidRPr="003F53BF" w:rsidRDefault="00ED168D" w:rsidP="003F53BF">
      <w:pPr>
        <w:suppressAutoHyphens/>
        <w:spacing w:after="0" w:line="240" w:lineRule="auto"/>
        <w:ind w:left="426"/>
        <w:jc w:val="center"/>
        <w:rPr>
          <w:rFonts w:ascii="Arial" w:eastAsia="Times New Roman" w:hAnsi="Arial" w:cs="Arial"/>
          <w:b/>
          <w:bCs/>
          <w:sz w:val="18"/>
          <w:szCs w:val="18"/>
          <w:lang w:eastAsia="pl-PL"/>
        </w:rPr>
      </w:pPr>
      <w:r w:rsidRPr="003F53BF">
        <w:rPr>
          <w:rFonts w:ascii="Arial" w:eastAsia="Times New Roman" w:hAnsi="Arial" w:cs="Arial"/>
          <w:b/>
          <w:bCs/>
          <w:sz w:val="18"/>
          <w:szCs w:val="18"/>
          <w:lang w:eastAsia="pl-PL"/>
        </w:rPr>
        <w:t>§ 1</w:t>
      </w:r>
      <w:r w:rsidR="003F53BF" w:rsidRPr="003F53BF">
        <w:rPr>
          <w:rFonts w:ascii="Arial" w:eastAsia="Times New Roman" w:hAnsi="Arial" w:cs="Arial"/>
          <w:b/>
          <w:bCs/>
          <w:sz w:val="18"/>
          <w:szCs w:val="18"/>
          <w:lang w:eastAsia="pl-PL"/>
        </w:rPr>
        <w:t>5</w:t>
      </w:r>
    </w:p>
    <w:p w14:paraId="52A6D2AE" w14:textId="77777777" w:rsidR="00ED168D" w:rsidRPr="00ED168D" w:rsidRDefault="00ED168D" w:rsidP="00ED168D">
      <w:pPr>
        <w:suppressAutoHyphens/>
        <w:spacing w:after="0" w:line="240" w:lineRule="auto"/>
        <w:jc w:val="center"/>
        <w:rPr>
          <w:rFonts w:ascii="Arial" w:eastAsia="Times New Roman" w:hAnsi="Arial" w:cs="Arial"/>
          <w:sz w:val="18"/>
          <w:szCs w:val="18"/>
          <w:lang w:eastAsia="pl-PL"/>
        </w:rPr>
      </w:pPr>
      <w:r w:rsidRPr="00ED168D">
        <w:rPr>
          <w:rFonts w:ascii="Arial" w:eastAsia="Times New Roman" w:hAnsi="Arial" w:cs="Arial"/>
          <w:b/>
          <w:bCs/>
          <w:sz w:val="18"/>
          <w:szCs w:val="18"/>
          <w:lang w:eastAsia="pl-PL"/>
        </w:rPr>
        <w:t>Personel</w:t>
      </w:r>
    </w:p>
    <w:p w14:paraId="64ED3300" w14:textId="77777777" w:rsidR="00ED168D" w:rsidRPr="00ED168D" w:rsidRDefault="00ED168D" w:rsidP="008B0009">
      <w:pPr>
        <w:widowControl w:val="0"/>
        <w:numPr>
          <w:ilvl w:val="0"/>
          <w:numId w:val="33"/>
        </w:numPr>
        <w:tabs>
          <w:tab w:val="clear" w:pos="1080"/>
        </w:tabs>
        <w:spacing w:after="0" w:line="240" w:lineRule="auto"/>
        <w:ind w:left="426" w:right="-288" w:hanging="284"/>
        <w:jc w:val="both"/>
        <w:rPr>
          <w:rFonts w:ascii="Arial" w:eastAsia="Times New Roman" w:hAnsi="Arial" w:cs="Arial"/>
          <w:sz w:val="18"/>
          <w:szCs w:val="18"/>
          <w:lang w:eastAsia="pl-PL"/>
        </w:rPr>
      </w:pPr>
      <w:r w:rsidRPr="00ED168D">
        <w:rPr>
          <w:rFonts w:ascii="Arial" w:eastAsia="Times New Roman" w:hAnsi="Arial" w:cs="Arial"/>
          <w:sz w:val="18"/>
          <w:szCs w:val="18"/>
          <w:lang w:eastAsia="pl-PL"/>
        </w:rPr>
        <w:t xml:space="preserve">Wykonawca zobowiązuje się, że przedmiot umowy będzie realizowany przez personel wskazany w ofercie Wykonawcy (w wykazie osób złożonym przez Wykonawcę w toku postępowania o udzielenie zamówienia publicznego), który stanowi załącznik do umowy, z zastrzeżeniem możliwości zmiany ww. osób, zgodnie z postanowieniami przewidzianymi poniżej. Wykonawca potwierdza, że dysponuje ww. osobami. </w:t>
      </w:r>
    </w:p>
    <w:p w14:paraId="7ACA8660" w14:textId="77777777" w:rsidR="00ED168D" w:rsidRPr="00ED168D" w:rsidRDefault="00ED168D" w:rsidP="008B0009">
      <w:pPr>
        <w:widowControl w:val="0"/>
        <w:numPr>
          <w:ilvl w:val="0"/>
          <w:numId w:val="33"/>
        </w:numPr>
        <w:tabs>
          <w:tab w:val="clear" w:pos="1080"/>
        </w:tabs>
        <w:spacing w:after="0" w:line="240" w:lineRule="auto"/>
        <w:ind w:left="426" w:right="-288" w:hanging="284"/>
        <w:jc w:val="both"/>
        <w:rPr>
          <w:rFonts w:ascii="Arial" w:eastAsia="Times New Roman" w:hAnsi="Arial" w:cs="Arial"/>
          <w:sz w:val="18"/>
          <w:szCs w:val="18"/>
          <w:lang w:eastAsia="pl-PL"/>
        </w:rPr>
      </w:pPr>
      <w:r w:rsidRPr="00ED168D">
        <w:rPr>
          <w:rFonts w:ascii="Arial" w:eastAsia="Times New Roman" w:hAnsi="Arial" w:cs="Arial"/>
          <w:sz w:val="18"/>
          <w:szCs w:val="18"/>
          <w:lang w:eastAsia="pl-PL"/>
        </w:rPr>
        <w:t xml:space="preserve">Zmiana osób ujętych w wykazie osób wymaga pisemnej zgody Zamawiającego. Warunkiem wyrażenia zgody przez Zamawiającego jest złożenie wniosku wraz z wyjaśnieniem przyczyn zmiany oraz wykazanie, że nowa proponowana osoba posiada kompetencje i doświadczenie wymagane w SIWZ dla danej funkcji oraz spełnia dodatkowe wymagania dotyczące doświadczenia, opisane w SIWZ, za które Wykonawca otrzymał punkty w ramach kryterium oceny ofert. Zamawiający w terminie 3 dni roboczych zaakceptuje wniosek lub go odrzuci. </w:t>
      </w:r>
    </w:p>
    <w:p w14:paraId="469208FC" w14:textId="7FBCBAFF" w:rsidR="00ED168D" w:rsidRPr="00ED168D" w:rsidRDefault="00ED168D" w:rsidP="008B0009">
      <w:pPr>
        <w:widowControl w:val="0"/>
        <w:numPr>
          <w:ilvl w:val="0"/>
          <w:numId w:val="33"/>
        </w:numPr>
        <w:tabs>
          <w:tab w:val="clear" w:pos="1080"/>
        </w:tabs>
        <w:spacing w:after="0" w:line="240" w:lineRule="auto"/>
        <w:ind w:left="426" w:right="-288" w:hanging="284"/>
        <w:jc w:val="both"/>
        <w:rPr>
          <w:rFonts w:ascii="Arial" w:eastAsia="Times New Roman" w:hAnsi="Arial" w:cs="Arial"/>
          <w:sz w:val="18"/>
          <w:szCs w:val="18"/>
          <w:lang w:eastAsia="pl-PL"/>
        </w:rPr>
      </w:pPr>
      <w:r w:rsidRPr="00ED168D">
        <w:rPr>
          <w:rFonts w:ascii="Arial" w:eastAsia="Times New Roman" w:hAnsi="Arial" w:cs="Arial"/>
          <w:sz w:val="18"/>
          <w:szCs w:val="18"/>
          <w:lang w:eastAsia="pl-PL"/>
        </w:rPr>
        <w:t>Zmiana którejkolwiek z ww. osób w trakcie realizacji umowy, bez akceptacji Zamawiającego, stanowi podstawę odstąpienia od Umowy przez Zamawiającego zgodnie z postanowieniami § 1</w:t>
      </w:r>
      <w:r w:rsidR="003F53BF">
        <w:rPr>
          <w:rFonts w:ascii="Arial" w:eastAsia="Times New Roman" w:hAnsi="Arial" w:cs="Arial"/>
          <w:sz w:val="18"/>
          <w:szCs w:val="18"/>
          <w:lang w:eastAsia="pl-PL"/>
        </w:rPr>
        <w:t>6</w:t>
      </w:r>
      <w:r w:rsidRPr="00ED168D">
        <w:rPr>
          <w:rFonts w:ascii="Arial" w:eastAsia="Times New Roman" w:hAnsi="Arial" w:cs="Arial"/>
          <w:sz w:val="18"/>
          <w:szCs w:val="18"/>
          <w:lang w:eastAsia="pl-PL"/>
        </w:rPr>
        <w:t xml:space="preserve"> ust. 1 pkt 6 Umowy.</w:t>
      </w:r>
    </w:p>
    <w:p w14:paraId="6B6F8BFA" w14:textId="77777777" w:rsidR="00ED168D" w:rsidRPr="00ED168D" w:rsidRDefault="00ED168D" w:rsidP="008B0009">
      <w:pPr>
        <w:widowControl w:val="0"/>
        <w:numPr>
          <w:ilvl w:val="0"/>
          <w:numId w:val="33"/>
        </w:numPr>
        <w:tabs>
          <w:tab w:val="clear" w:pos="1080"/>
        </w:tabs>
        <w:spacing w:after="0" w:line="240" w:lineRule="auto"/>
        <w:ind w:left="426" w:right="-288" w:hanging="284"/>
        <w:jc w:val="both"/>
        <w:rPr>
          <w:rFonts w:ascii="Arial" w:eastAsia="Times New Roman" w:hAnsi="Arial" w:cs="Arial"/>
          <w:sz w:val="18"/>
          <w:szCs w:val="18"/>
          <w:lang w:eastAsia="pl-PL"/>
        </w:rPr>
      </w:pPr>
      <w:r w:rsidRPr="00ED168D">
        <w:rPr>
          <w:rFonts w:ascii="Arial" w:eastAsia="Times New Roman" w:hAnsi="Arial" w:cs="Arial"/>
          <w:sz w:val="18"/>
          <w:szCs w:val="18"/>
          <w:lang w:eastAsia="pl-PL"/>
        </w:rPr>
        <w:t>Zmiana osoby wskazanej w wykazie osób jest również możliwa na uzasadnione żądanie Zamawiającego:</w:t>
      </w:r>
    </w:p>
    <w:p w14:paraId="3159ED42" w14:textId="77777777" w:rsidR="00ED168D" w:rsidRPr="00ED168D" w:rsidRDefault="00ED168D" w:rsidP="008B0009">
      <w:pPr>
        <w:pStyle w:val="Akapitzlist"/>
        <w:numPr>
          <w:ilvl w:val="0"/>
          <w:numId w:val="34"/>
        </w:numPr>
        <w:spacing w:after="0"/>
        <w:jc w:val="both"/>
        <w:rPr>
          <w:rFonts w:ascii="Arial" w:eastAsia="Times New Roman" w:hAnsi="Arial" w:cs="Arial"/>
          <w:sz w:val="18"/>
          <w:szCs w:val="18"/>
          <w:lang w:eastAsia="pl-PL"/>
        </w:rPr>
      </w:pPr>
      <w:r w:rsidRPr="00ED168D">
        <w:rPr>
          <w:rFonts w:ascii="Arial" w:eastAsia="Times New Roman" w:hAnsi="Arial" w:cs="Arial"/>
          <w:sz w:val="18"/>
          <w:szCs w:val="18"/>
          <w:lang w:eastAsia="pl-PL"/>
        </w:rPr>
        <w:t>w przypadku nienależytego wykonywania przez daną osobę powierzonych zadań</w:t>
      </w:r>
    </w:p>
    <w:p w14:paraId="61EFC521" w14:textId="77777777" w:rsidR="00ED168D" w:rsidRPr="00ED168D" w:rsidRDefault="00ED168D" w:rsidP="008B0009">
      <w:pPr>
        <w:pStyle w:val="Akapitzlist"/>
        <w:numPr>
          <w:ilvl w:val="0"/>
          <w:numId w:val="34"/>
        </w:numPr>
        <w:spacing w:after="0"/>
        <w:jc w:val="both"/>
        <w:rPr>
          <w:rFonts w:ascii="Arial" w:eastAsia="Times New Roman" w:hAnsi="Arial" w:cs="Arial"/>
          <w:sz w:val="18"/>
          <w:szCs w:val="18"/>
          <w:lang w:eastAsia="pl-PL"/>
        </w:rPr>
      </w:pPr>
      <w:r w:rsidRPr="00ED168D">
        <w:rPr>
          <w:rFonts w:ascii="Arial" w:eastAsia="Times New Roman" w:hAnsi="Arial" w:cs="Arial"/>
          <w:sz w:val="18"/>
          <w:szCs w:val="18"/>
          <w:lang w:eastAsia="pl-PL"/>
        </w:rPr>
        <w:t xml:space="preserve">w przypadkach, w których Zamawiający, zgodnie z przepisami ustawy PZP, jest uprawniony do żądania od Wykonawcy zastąpienia podmiotu udostępniającego Wykonawcy zasoby innym podmiotem lub do żądania od Wykonawcy osobistego wykonania odpowiedniej części zamówienia.  </w:t>
      </w:r>
    </w:p>
    <w:p w14:paraId="466A801E" w14:textId="77777777" w:rsidR="00ED168D" w:rsidRPr="00ED168D" w:rsidRDefault="00ED168D" w:rsidP="008B0009">
      <w:pPr>
        <w:widowControl w:val="0"/>
        <w:numPr>
          <w:ilvl w:val="0"/>
          <w:numId w:val="33"/>
        </w:numPr>
        <w:tabs>
          <w:tab w:val="clear" w:pos="1080"/>
        </w:tabs>
        <w:spacing w:after="0" w:line="240" w:lineRule="auto"/>
        <w:ind w:left="426" w:right="-288" w:hanging="284"/>
        <w:jc w:val="both"/>
        <w:rPr>
          <w:rFonts w:ascii="Arial" w:eastAsia="Times New Roman" w:hAnsi="Arial" w:cs="Arial"/>
          <w:sz w:val="18"/>
          <w:szCs w:val="18"/>
          <w:lang w:eastAsia="pl-PL"/>
        </w:rPr>
      </w:pPr>
      <w:r w:rsidRPr="00ED168D">
        <w:rPr>
          <w:rFonts w:ascii="Arial" w:eastAsia="Times New Roman" w:hAnsi="Arial" w:cs="Arial"/>
          <w:sz w:val="18"/>
          <w:szCs w:val="18"/>
          <w:lang w:eastAsia="pl-PL"/>
        </w:rPr>
        <w:t xml:space="preserve">W ww. sytuacjach, Wykonawca zobligowany jest zastąpić daną osobę nową osobą, spełniającą wymagania określone w ust. 2, z zastosowaniem procedury akceptacji tam opisanej. </w:t>
      </w:r>
    </w:p>
    <w:p w14:paraId="7EC1E5C5" w14:textId="01BEDA3F" w:rsidR="00ED168D" w:rsidRDefault="00ED168D" w:rsidP="008B0009">
      <w:pPr>
        <w:widowControl w:val="0"/>
        <w:numPr>
          <w:ilvl w:val="0"/>
          <w:numId w:val="33"/>
        </w:numPr>
        <w:tabs>
          <w:tab w:val="clear" w:pos="1080"/>
        </w:tabs>
        <w:spacing w:after="0" w:line="240" w:lineRule="auto"/>
        <w:ind w:left="426" w:right="-288" w:hanging="284"/>
        <w:jc w:val="both"/>
        <w:rPr>
          <w:rFonts w:ascii="Arial" w:eastAsia="Times New Roman" w:hAnsi="Arial" w:cs="Arial"/>
          <w:sz w:val="18"/>
          <w:szCs w:val="18"/>
          <w:lang w:eastAsia="pl-PL"/>
        </w:rPr>
      </w:pPr>
      <w:r w:rsidRPr="00ED168D">
        <w:rPr>
          <w:rFonts w:ascii="Arial" w:eastAsia="Times New Roman" w:hAnsi="Arial" w:cs="Arial"/>
          <w:sz w:val="18"/>
          <w:szCs w:val="18"/>
          <w:lang w:eastAsia="pl-PL"/>
        </w:rPr>
        <w:t xml:space="preserve">Wykonawca z własnej inicjatywy proponuje zmianę ww. osób w przypadku: śmierci, choroby lub innych zdarzeń losowych, bądź gdy zmiana osoby stanie się konieczna z jakichkolwiek innych przyczyn niezależnych od Wykonawcy, z zastosowaniem procedury akceptacji, o której mowa w ust. 2. </w:t>
      </w:r>
    </w:p>
    <w:p w14:paraId="6F98C5D4" w14:textId="6F58893E" w:rsidR="00ED168D" w:rsidRPr="003F53BF" w:rsidRDefault="00ED168D" w:rsidP="00ED168D">
      <w:pPr>
        <w:suppressAutoHyphens/>
        <w:spacing w:after="0" w:line="240" w:lineRule="auto"/>
        <w:ind w:right="57"/>
        <w:jc w:val="center"/>
        <w:rPr>
          <w:rFonts w:ascii="Arial" w:eastAsia="Times New Roman" w:hAnsi="Arial" w:cs="Arial"/>
          <w:b/>
          <w:bCs/>
          <w:sz w:val="18"/>
          <w:szCs w:val="18"/>
          <w:lang w:eastAsia="pl-PL"/>
        </w:rPr>
      </w:pPr>
      <w:r w:rsidRPr="003F53BF">
        <w:rPr>
          <w:rFonts w:ascii="Arial" w:eastAsia="Times New Roman" w:hAnsi="Arial" w:cs="Arial"/>
          <w:b/>
          <w:bCs/>
          <w:sz w:val="18"/>
          <w:szCs w:val="18"/>
          <w:lang w:eastAsia="pl-PL"/>
        </w:rPr>
        <w:lastRenderedPageBreak/>
        <w:t>§ 1</w:t>
      </w:r>
      <w:r w:rsidR="003F53BF" w:rsidRPr="003F53BF">
        <w:rPr>
          <w:rFonts w:ascii="Arial" w:eastAsia="Times New Roman" w:hAnsi="Arial" w:cs="Arial"/>
          <w:b/>
          <w:bCs/>
          <w:sz w:val="18"/>
          <w:szCs w:val="18"/>
          <w:lang w:eastAsia="pl-PL"/>
        </w:rPr>
        <w:t>6</w:t>
      </w:r>
    </w:p>
    <w:p w14:paraId="52EA3B3E" w14:textId="77777777" w:rsidR="00ED168D" w:rsidRPr="00ED168D" w:rsidRDefault="00ED168D" w:rsidP="00ED168D">
      <w:pPr>
        <w:suppressAutoHyphens/>
        <w:spacing w:after="0" w:line="240" w:lineRule="auto"/>
        <w:jc w:val="center"/>
        <w:rPr>
          <w:rFonts w:ascii="Arial" w:eastAsia="Times New Roman" w:hAnsi="Arial" w:cs="Arial"/>
          <w:sz w:val="18"/>
          <w:szCs w:val="18"/>
          <w:lang w:eastAsia="pl-PL"/>
        </w:rPr>
      </w:pPr>
      <w:r w:rsidRPr="00ED168D">
        <w:rPr>
          <w:rFonts w:ascii="Arial" w:eastAsia="Times New Roman" w:hAnsi="Arial" w:cs="Arial"/>
          <w:b/>
          <w:bCs/>
          <w:sz w:val="18"/>
          <w:szCs w:val="18"/>
          <w:lang w:eastAsia="pl-PL"/>
        </w:rPr>
        <w:t>Odstąpienie od umowy</w:t>
      </w:r>
    </w:p>
    <w:p w14:paraId="7EEFA2A5" w14:textId="77777777" w:rsidR="00ED168D" w:rsidRPr="00ED168D" w:rsidRDefault="00ED168D" w:rsidP="008B0009">
      <w:pPr>
        <w:widowControl w:val="0"/>
        <w:numPr>
          <w:ilvl w:val="0"/>
          <w:numId w:val="35"/>
        </w:numPr>
        <w:tabs>
          <w:tab w:val="clear" w:pos="1080"/>
        </w:tabs>
        <w:spacing w:after="0" w:line="240" w:lineRule="auto"/>
        <w:ind w:left="426" w:right="-288" w:hanging="284"/>
        <w:jc w:val="both"/>
        <w:rPr>
          <w:rFonts w:ascii="Arial" w:eastAsia="Times New Roman" w:hAnsi="Arial" w:cs="Arial"/>
          <w:sz w:val="18"/>
          <w:szCs w:val="18"/>
          <w:lang w:eastAsia="pl-PL"/>
        </w:rPr>
      </w:pPr>
      <w:r w:rsidRPr="00ED168D">
        <w:rPr>
          <w:rFonts w:ascii="Arial" w:eastAsia="Times New Roman" w:hAnsi="Arial" w:cs="Arial"/>
          <w:sz w:val="18"/>
          <w:szCs w:val="18"/>
          <w:lang w:eastAsia="pl-PL"/>
        </w:rPr>
        <w:t>Zamawiający może odstąpić od Umowy w następujących wypadkach:</w:t>
      </w:r>
    </w:p>
    <w:p w14:paraId="4A3F8E13" w14:textId="77777777" w:rsidR="00ED168D" w:rsidRPr="00ED168D" w:rsidRDefault="00ED168D" w:rsidP="008B0009">
      <w:pPr>
        <w:pStyle w:val="Akapitzlist"/>
        <w:numPr>
          <w:ilvl w:val="0"/>
          <w:numId w:val="36"/>
        </w:numPr>
        <w:spacing w:after="0"/>
        <w:jc w:val="both"/>
        <w:rPr>
          <w:rFonts w:ascii="Arial" w:eastAsia="Times New Roman" w:hAnsi="Arial" w:cs="Arial"/>
          <w:sz w:val="18"/>
          <w:szCs w:val="18"/>
          <w:lang w:eastAsia="pl-PL"/>
        </w:rPr>
      </w:pPr>
      <w:r w:rsidRPr="00ED168D">
        <w:rPr>
          <w:rFonts w:ascii="Arial" w:eastAsia="Times New Roman" w:hAnsi="Arial" w:cs="Arial"/>
          <w:sz w:val="18"/>
          <w:szCs w:val="18"/>
          <w:lang w:eastAsia="pl-PL"/>
        </w:rPr>
        <w:t>Nierozpoczęcia przez Wykonawcę wykonywania obowiązków wynikających z Umowy w terminie dłuższym14 dni od dnia jej wejścia w życie</w:t>
      </w:r>
    </w:p>
    <w:p w14:paraId="033A4BBE" w14:textId="77777777" w:rsidR="00ED168D" w:rsidRPr="00ED168D" w:rsidRDefault="00ED168D" w:rsidP="008B0009">
      <w:pPr>
        <w:pStyle w:val="Akapitzlist"/>
        <w:numPr>
          <w:ilvl w:val="0"/>
          <w:numId w:val="36"/>
        </w:numPr>
        <w:spacing w:after="0"/>
        <w:jc w:val="both"/>
        <w:rPr>
          <w:rFonts w:ascii="Arial" w:eastAsia="Times New Roman" w:hAnsi="Arial" w:cs="Arial"/>
          <w:sz w:val="18"/>
          <w:szCs w:val="18"/>
          <w:lang w:eastAsia="pl-PL"/>
        </w:rPr>
      </w:pPr>
      <w:r w:rsidRPr="00ED168D">
        <w:rPr>
          <w:rFonts w:ascii="Arial" w:eastAsia="Times New Roman" w:hAnsi="Arial" w:cs="Arial"/>
          <w:sz w:val="18"/>
          <w:szCs w:val="18"/>
          <w:lang w:eastAsia="pl-PL"/>
        </w:rPr>
        <w:t>Przerwania przez Wykonawcę wykonywania jego obowiązków wynikających z Umowy na okres dłuższy niż 30 dni kalendarzowych terminie do 14 dni od dnia zaistnienia przesłanki;</w:t>
      </w:r>
    </w:p>
    <w:p w14:paraId="6E786D85" w14:textId="77777777" w:rsidR="00ED168D" w:rsidRPr="00ED168D" w:rsidRDefault="00ED168D" w:rsidP="008B0009">
      <w:pPr>
        <w:pStyle w:val="Akapitzlist"/>
        <w:numPr>
          <w:ilvl w:val="0"/>
          <w:numId w:val="36"/>
        </w:numPr>
        <w:spacing w:after="0"/>
        <w:jc w:val="both"/>
        <w:rPr>
          <w:rFonts w:ascii="Arial" w:eastAsia="Times New Roman" w:hAnsi="Arial" w:cs="Arial"/>
          <w:sz w:val="18"/>
          <w:szCs w:val="18"/>
          <w:lang w:eastAsia="pl-PL"/>
        </w:rPr>
      </w:pPr>
      <w:r w:rsidRPr="00ED168D">
        <w:rPr>
          <w:rFonts w:ascii="Arial" w:eastAsia="Times New Roman" w:hAnsi="Arial" w:cs="Arial"/>
          <w:sz w:val="18"/>
          <w:szCs w:val="18"/>
          <w:lang w:eastAsia="pl-PL"/>
        </w:rPr>
        <w:t xml:space="preserve">realizacji przez Wykonawcę jego obowiązków przewidzianych Umową w sposób nienależyty, sprzeczny z Umową, mimo pisemnego wezwania go przez Zamawiającego do należytego wykonywania Umowy i udzielenie mu na to terminu nie krótszego niż 14 dni - -w terminie do 14 dni od dnia zaistnienia przesłanki; </w:t>
      </w:r>
    </w:p>
    <w:p w14:paraId="1D0E7BAF" w14:textId="77777777" w:rsidR="00ED168D" w:rsidRPr="00ED168D" w:rsidRDefault="00ED168D" w:rsidP="008B0009">
      <w:pPr>
        <w:pStyle w:val="Akapitzlist"/>
        <w:numPr>
          <w:ilvl w:val="0"/>
          <w:numId w:val="36"/>
        </w:numPr>
        <w:spacing w:after="0"/>
        <w:jc w:val="both"/>
        <w:rPr>
          <w:rFonts w:ascii="Arial" w:eastAsia="Times New Roman" w:hAnsi="Arial" w:cs="Arial"/>
          <w:sz w:val="18"/>
          <w:szCs w:val="18"/>
          <w:lang w:eastAsia="pl-PL"/>
        </w:rPr>
      </w:pPr>
      <w:r w:rsidRPr="00ED168D">
        <w:rPr>
          <w:rFonts w:ascii="Arial" w:eastAsia="Times New Roman" w:hAnsi="Arial" w:cs="Arial"/>
          <w:sz w:val="18"/>
          <w:szCs w:val="18"/>
          <w:lang w:eastAsia="pl-PL"/>
        </w:rPr>
        <w:t>Likwidacji lub upadłości przedsiębiorstwa Wykonawcy - -w terminie do 14 dni od dnia zaistnienia przesłanki;</w:t>
      </w:r>
    </w:p>
    <w:p w14:paraId="4FABB66D" w14:textId="77777777" w:rsidR="00ED168D" w:rsidRPr="00ED168D" w:rsidRDefault="00ED168D" w:rsidP="00121F25">
      <w:pPr>
        <w:pStyle w:val="Akapitzlist"/>
        <w:numPr>
          <w:ilvl w:val="0"/>
          <w:numId w:val="44"/>
        </w:numPr>
        <w:spacing w:after="0"/>
        <w:jc w:val="both"/>
        <w:rPr>
          <w:rFonts w:ascii="Arial" w:eastAsia="Times New Roman" w:hAnsi="Arial" w:cs="Arial"/>
          <w:sz w:val="18"/>
          <w:szCs w:val="18"/>
          <w:lang w:eastAsia="pl-PL"/>
        </w:rPr>
      </w:pPr>
      <w:r w:rsidRPr="00ED168D">
        <w:rPr>
          <w:rFonts w:ascii="Arial" w:eastAsia="Times New Roman" w:hAnsi="Arial" w:cs="Arial"/>
          <w:sz w:val="18"/>
          <w:szCs w:val="18"/>
          <w:lang w:eastAsia="pl-PL"/>
        </w:rPr>
        <w:t>Stwierdzenia przez Zamawiającego Wykonywania obowiązków Wykonawcy przewidzianych Umową przez osoby nieposiadające uprawnień wymaganych przepisami prawa - -w terminie do 14 dni od dnia zaistnienia przesłanki;</w:t>
      </w:r>
    </w:p>
    <w:p w14:paraId="098242E0" w14:textId="506550CF" w:rsidR="00ED168D" w:rsidRDefault="00ED168D" w:rsidP="009C61EC">
      <w:pPr>
        <w:pStyle w:val="Akapitzlist"/>
        <w:numPr>
          <w:ilvl w:val="0"/>
          <w:numId w:val="44"/>
        </w:numPr>
        <w:spacing w:after="0"/>
        <w:jc w:val="both"/>
        <w:rPr>
          <w:rFonts w:ascii="Arial" w:eastAsia="Times New Roman" w:hAnsi="Arial" w:cs="Arial"/>
          <w:sz w:val="18"/>
          <w:szCs w:val="18"/>
          <w:lang w:eastAsia="pl-PL"/>
        </w:rPr>
      </w:pPr>
      <w:r w:rsidRPr="00ED168D">
        <w:rPr>
          <w:rFonts w:ascii="Arial" w:eastAsia="Times New Roman" w:hAnsi="Arial" w:cs="Arial"/>
          <w:sz w:val="18"/>
          <w:szCs w:val="18"/>
          <w:lang w:eastAsia="pl-PL"/>
        </w:rPr>
        <w:t>gdy Wykonawca zlecił realizację zadań objętych umową innym podmiotom lub osobom niż wskazane w ofercie Wykonawcy.</w:t>
      </w:r>
    </w:p>
    <w:p w14:paraId="59D9EDEA" w14:textId="52AF12EF" w:rsidR="009C61EC" w:rsidRPr="00ED168D" w:rsidRDefault="009C61EC" w:rsidP="00121F25">
      <w:pPr>
        <w:pStyle w:val="Akapitzlist"/>
        <w:numPr>
          <w:ilvl w:val="0"/>
          <w:numId w:val="44"/>
        </w:numPr>
        <w:spacing w:after="0"/>
        <w:jc w:val="both"/>
        <w:rPr>
          <w:rFonts w:ascii="Arial" w:eastAsia="Times New Roman" w:hAnsi="Arial" w:cs="Arial"/>
          <w:sz w:val="18"/>
          <w:szCs w:val="18"/>
          <w:lang w:eastAsia="pl-PL"/>
        </w:rPr>
      </w:pPr>
      <w:r>
        <w:rPr>
          <w:rFonts w:ascii="Arial" w:eastAsia="Times New Roman" w:hAnsi="Arial" w:cs="Arial"/>
          <w:sz w:val="18"/>
          <w:szCs w:val="18"/>
          <w:lang w:eastAsia="pl-PL"/>
        </w:rPr>
        <w:t>W zakresie realizacji Etapu II zgodnie z § 1 ust 5</w:t>
      </w:r>
    </w:p>
    <w:p w14:paraId="654C4598" w14:textId="77777777" w:rsidR="00ED168D" w:rsidRPr="00ED168D" w:rsidRDefault="00ED168D" w:rsidP="008B0009">
      <w:pPr>
        <w:widowControl w:val="0"/>
        <w:numPr>
          <w:ilvl w:val="0"/>
          <w:numId w:val="35"/>
        </w:numPr>
        <w:tabs>
          <w:tab w:val="clear" w:pos="1080"/>
        </w:tabs>
        <w:spacing w:after="0" w:line="240" w:lineRule="auto"/>
        <w:ind w:left="426" w:right="-288" w:hanging="284"/>
        <w:jc w:val="both"/>
        <w:rPr>
          <w:rFonts w:ascii="Arial" w:eastAsia="Times New Roman" w:hAnsi="Arial" w:cs="Arial"/>
          <w:sz w:val="18"/>
          <w:szCs w:val="18"/>
          <w:lang w:eastAsia="pl-PL"/>
        </w:rPr>
      </w:pPr>
      <w:r w:rsidRPr="00ED168D">
        <w:rPr>
          <w:rFonts w:ascii="Arial" w:eastAsia="Times New Roman" w:hAnsi="Arial" w:cs="Arial"/>
          <w:sz w:val="18"/>
          <w:szCs w:val="18"/>
          <w:lang w:eastAsia="pl-PL"/>
        </w:rPr>
        <w:t xml:space="preserve"> Oświadczenie o odstąpieniu wymaga formy pisemnej pod rygorem nieważności. Odstąpienie następuje z dniem doręczenia Wykonawcy oświadczenia o odstąpieniu od umowy.</w:t>
      </w:r>
    </w:p>
    <w:p w14:paraId="3A16B73A" w14:textId="77777777" w:rsidR="00ED168D" w:rsidRPr="00ED168D" w:rsidRDefault="00ED168D" w:rsidP="008B0009">
      <w:pPr>
        <w:widowControl w:val="0"/>
        <w:numPr>
          <w:ilvl w:val="0"/>
          <w:numId w:val="35"/>
        </w:numPr>
        <w:tabs>
          <w:tab w:val="clear" w:pos="1080"/>
        </w:tabs>
        <w:spacing w:after="0" w:line="240" w:lineRule="auto"/>
        <w:ind w:left="426" w:right="-288" w:hanging="284"/>
        <w:jc w:val="both"/>
        <w:rPr>
          <w:rFonts w:ascii="Arial" w:eastAsia="Times New Roman" w:hAnsi="Arial" w:cs="Arial"/>
          <w:sz w:val="18"/>
          <w:szCs w:val="18"/>
          <w:lang w:eastAsia="pl-PL"/>
        </w:rPr>
      </w:pPr>
      <w:r w:rsidRPr="00ED168D">
        <w:rPr>
          <w:rFonts w:ascii="Arial" w:eastAsia="Times New Roman" w:hAnsi="Arial" w:cs="Arial"/>
          <w:sz w:val="18"/>
          <w:szCs w:val="18"/>
          <w:lang w:eastAsia="pl-PL"/>
        </w:rPr>
        <w:t>W wypadku rozwiązania Umowy Strony dokonają inwentaryzacji stanu prac na dzień odstąpienia w terminie do 14 dni od dnia odstąpienia i rozliczenia Umowy w terminie 30 dni od dnia jej rozwiązania.</w:t>
      </w:r>
    </w:p>
    <w:p w14:paraId="382C9118" w14:textId="4F9DE904" w:rsidR="008B0009" w:rsidRPr="008B0009" w:rsidRDefault="008B0009" w:rsidP="008B0009">
      <w:pPr>
        <w:suppressAutoHyphens/>
        <w:spacing w:after="0" w:line="240" w:lineRule="auto"/>
        <w:ind w:right="57"/>
        <w:jc w:val="center"/>
        <w:rPr>
          <w:rFonts w:ascii="Arial" w:eastAsia="Times New Roman" w:hAnsi="Arial" w:cs="Arial"/>
          <w:b/>
          <w:bCs/>
          <w:sz w:val="18"/>
          <w:szCs w:val="18"/>
          <w:lang w:eastAsia="pl-PL"/>
        </w:rPr>
      </w:pPr>
      <w:r w:rsidRPr="008B0009">
        <w:rPr>
          <w:rFonts w:ascii="Arial" w:eastAsia="Times New Roman" w:hAnsi="Arial" w:cs="Arial"/>
          <w:b/>
          <w:bCs/>
          <w:sz w:val="18"/>
          <w:szCs w:val="18"/>
          <w:lang w:eastAsia="pl-PL"/>
        </w:rPr>
        <w:t>§ 17</w:t>
      </w:r>
    </w:p>
    <w:p w14:paraId="20C71C30" w14:textId="6F7A1B9A" w:rsidR="008B0009" w:rsidRPr="008B0009" w:rsidRDefault="008B0009" w:rsidP="008B0009">
      <w:pPr>
        <w:suppressAutoHyphens/>
        <w:spacing w:after="0" w:line="240" w:lineRule="auto"/>
        <w:jc w:val="center"/>
        <w:rPr>
          <w:rFonts w:ascii="Arial" w:eastAsia="Times New Roman" w:hAnsi="Arial" w:cs="Arial"/>
          <w:sz w:val="18"/>
          <w:szCs w:val="18"/>
          <w:lang w:eastAsia="pl-PL"/>
        </w:rPr>
      </w:pPr>
      <w:r w:rsidRPr="008B0009">
        <w:rPr>
          <w:rFonts w:ascii="Arial" w:eastAsia="Times New Roman" w:hAnsi="Arial" w:cs="Arial"/>
          <w:b/>
          <w:bCs/>
          <w:sz w:val="18"/>
          <w:szCs w:val="18"/>
          <w:lang w:eastAsia="pl-PL"/>
        </w:rPr>
        <w:t>Zmiany Umowy</w:t>
      </w:r>
    </w:p>
    <w:p w14:paraId="11912872" w14:textId="77777777" w:rsidR="008B0009" w:rsidRPr="008B0009" w:rsidRDefault="008B0009" w:rsidP="008B0009">
      <w:pPr>
        <w:numPr>
          <w:ilvl w:val="0"/>
          <w:numId w:val="1"/>
        </w:numPr>
        <w:suppressAutoHyphens/>
        <w:spacing w:after="0" w:line="240" w:lineRule="auto"/>
        <w:ind w:left="284" w:right="57" w:hanging="284"/>
        <w:jc w:val="both"/>
        <w:rPr>
          <w:rFonts w:ascii="Arial" w:eastAsia="Times New Roman" w:hAnsi="Arial" w:cs="Arial"/>
          <w:sz w:val="18"/>
          <w:szCs w:val="18"/>
          <w:lang w:eastAsia="pl-PL"/>
        </w:rPr>
      </w:pPr>
      <w:r w:rsidRPr="008B0009">
        <w:rPr>
          <w:rFonts w:ascii="Arial" w:eastAsia="Times New Roman" w:hAnsi="Arial" w:cs="Arial"/>
          <w:sz w:val="18"/>
          <w:szCs w:val="18"/>
          <w:lang w:eastAsia="pl-PL"/>
        </w:rPr>
        <w:t>Wszelkie zmiany niniejszej Umowy wymagają formy pisemnej pod rygorem nieważności.</w:t>
      </w:r>
    </w:p>
    <w:p w14:paraId="08C94A13" w14:textId="77777777" w:rsidR="008B0009" w:rsidRPr="008B0009" w:rsidRDefault="008B0009" w:rsidP="008B0009">
      <w:pPr>
        <w:numPr>
          <w:ilvl w:val="0"/>
          <w:numId w:val="1"/>
        </w:numPr>
        <w:suppressAutoHyphens/>
        <w:spacing w:after="0" w:line="240" w:lineRule="auto"/>
        <w:ind w:left="284" w:right="57" w:hanging="284"/>
        <w:jc w:val="both"/>
        <w:rPr>
          <w:rFonts w:ascii="Arial" w:eastAsia="Times New Roman" w:hAnsi="Arial" w:cs="Arial"/>
          <w:sz w:val="18"/>
          <w:szCs w:val="18"/>
          <w:lang w:eastAsia="pl-PL"/>
        </w:rPr>
      </w:pPr>
      <w:r w:rsidRPr="008B0009">
        <w:rPr>
          <w:rFonts w:ascii="Arial" w:eastAsia="Times New Roman" w:hAnsi="Arial" w:cs="Arial"/>
          <w:sz w:val="18"/>
          <w:szCs w:val="18"/>
          <w:lang w:eastAsia="pl-PL"/>
        </w:rPr>
        <w:t>Strony dopuszczają możliwość dokonania zmian Umowy w następującym zakresie i na następujących warunkach:</w:t>
      </w:r>
    </w:p>
    <w:p w14:paraId="2D2B7845" w14:textId="77777777" w:rsidR="008B0009" w:rsidRPr="008B0009" w:rsidRDefault="008B0009" w:rsidP="008B0009">
      <w:pPr>
        <w:numPr>
          <w:ilvl w:val="0"/>
          <w:numId w:val="6"/>
        </w:numPr>
        <w:suppressAutoHyphens/>
        <w:spacing w:after="0" w:line="240" w:lineRule="auto"/>
        <w:ind w:right="57"/>
        <w:jc w:val="both"/>
        <w:rPr>
          <w:rFonts w:ascii="Arial" w:eastAsia="Times New Roman" w:hAnsi="Arial" w:cs="Arial"/>
          <w:sz w:val="18"/>
          <w:szCs w:val="18"/>
          <w:lang w:eastAsia="pl-PL"/>
        </w:rPr>
      </w:pPr>
      <w:r w:rsidRPr="008B0009">
        <w:rPr>
          <w:rFonts w:ascii="Arial" w:eastAsia="Times New Roman" w:hAnsi="Arial" w:cs="Arial"/>
          <w:sz w:val="18"/>
          <w:szCs w:val="18"/>
          <w:lang w:eastAsia="pl-PL"/>
        </w:rPr>
        <w:t xml:space="preserve">zmiany obowiązujących przepisów prawa mających wpływ na realizację przedmiotu zamówienia, w tym zmian przepisów dotyczących stawek podatku, </w:t>
      </w:r>
    </w:p>
    <w:p w14:paraId="77B1BFD6" w14:textId="77777777" w:rsidR="008B0009" w:rsidRPr="008B0009" w:rsidRDefault="008B0009" w:rsidP="008B0009">
      <w:pPr>
        <w:numPr>
          <w:ilvl w:val="0"/>
          <w:numId w:val="6"/>
        </w:numPr>
        <w:suppressAutoHyphens/>
        <w:spacing w:after="0" w:line="240" w:lineRule="auto"/>
        <w:ind w:right="57"/>
        <w:jc w:val="both"/>
        <w:rPr>
          <w:rFonts w:ascii="Arial" w:eastAsia="Times New Roman" w:hAnsi="Arial" w:cs="Arial"/>
          <w:sz w:val="18"/>
          <w:szCs w:val="18"/>
          <w:lang w:eastAsia="pl-PL"/>
        </w:rPr>
      </w:pPr>
      <w:r w:rsidRPr="008B0009">
        <w:rPr>
          <w:rFonts w:ascii="Arial" w:eastAsia="Times New Roman" w:hAnsi="Arial" w:cs="Arial"/>
          <w:sz w:val="18"/>
          <w:szCs w:val="18"/>
          <w:lang w:eastAsia="pl-PL"/>
        </w:rPr>
        <w:t>zmiany stron umowy na zasadach określonych w kodeksie Cywilnym;</w:t>
      </w:r>
    </w:p>
    <w:p w14:paraId="79196D99" w14:textId="119730F8" w:rsidR="008B0009" w:rsidRPr="008B0009" w:rsidRDefault="008B0009" w:rsidP="008B0009">
      <w:pPr>
        <w:numPr>
          <w:ilvl w:val="0"/>
          <w:numId w:val="6"/>
        </w:numPr>
        <w:tabs>
          <w:tab w:val="num" w:pos="1136"/>
        </w:tabs>
        <w:suppressAutoHyphens/>
        <w:spacing w:after="0" w:line="240" w:lineRule="auto"/>
        <w:ind w:right="57"/>
        <w:jc w:val="both"/>
        <w:rPr>
          <w:rFonts w:ascii="Arial" w:eastAsia="Times New Roman" w:hAnsi="Arial" w:cs="Arial"/>
          <w:sz w:val="18"/>
          <w:szCs w:val="18"/>
          <w:lang w:eastAsia="pl-PL"/>
        </w:rPr>
      </w:pPr>
      <w:r w:rsidRPr="008B0009">
        <w:rPr>
          <w:rFonts w:ascii="Arial" w:eastAsia="Times New Roman" w:hAnsi="Arial" w:cs="Arial"/>
          <w:sz w:val="18"/>
          <w:szCs w:val="18"/>
          <w:lang w:eastAsia="pl-PL"/>
        </w:rPr>
        <w:t>gdy łączna wartość zmian jest mniejsza niż kwoty określone w przepisach wydanych na podstawie art. 11 ust. 8</w:t>
      </w:r>
      <w:r w:rsidR="006C51F9">
        <w:rPr>
          <w:rFonts w:ascii="Arial" w:eastAsia="Times New Roman" w:hAnsi="Arial" w:cs="Arial"/>
          <w:sz w:val="18"/>
          <w:szCs w:val="18"/>
          <w:lang w:eastAsia="pl-PL"/>
        </w:rPr>
        <w:t xml:space="preserve"> pzp</w:t>
      </w:r>
      <w:r w:rsidRPr="008B0009">
        <w:rPr>
          <w:rFonts w:ascii="Arial" w:eastAsia="Times New Roman" w:hAnsi="Arial" w:cs="Arial"/>
          <w:sz w:val="18"/>
          <w:szCs w:val="18"/>
          <w:lang w:eastAsia="pl-PL"/>
        </w:rPr>
        <w:t xml:space="preserve"> i jest mniejsza od 15% wartości zamówienia określonej w umowie; </w:t>
      </w:r>
    </w:p>
    <w:p w14:paraId="5F8E8655" w14:textId="2665B2DB" w:rsidR="008B0009" w:rsidRDefault="008B0009" w:rsidP="008B0009">
      <w:pPr>
        <w:numPr>
          <w:ilvl w:val="0"/>
          <w:numId w:val="6"/>
        </w:numPr>
        <w:suppressAutoHyphens/>
        <w:spacing w:after="0" w:line="240" w:lineRule="auto"/>
        <w:ind w:right="57"/>
        <w:jc w:val="both"/>
        <w:rPr>
          <w:rFonts w:ascii="Arial" w:eastAsia="Times New Roman" w:hAnsi="Arial" w:cs="Arial"/>
          <w:sz w:val="18"/>
          <w:szCs w:val="18"/>
          <w:lang w:eastAsia="pl-PL"/>
        </w:rPr>
      </w:pPr>
      <w:r w:rsidRPr="008B0009">
        <w:rPr>
          <w:rFonts w:ascii="Arial" w:eastAsia="Times New Roman" w:hAnsi="Arial" w:cs="Arial"/>
          <w:sz w:val="18"/>
          <w:szCs w:val="18"/>
          <w:lang w:eastAsia="pl-PL"/>
        </w:rPr>
        <w:t xml:space="preserve">konieczność wprowadzenia zmian wynikających z okoliczności obiektywnych, których nie można było przewidzieć w chwili zawarcia umowy, niezależnych od woli stron, w szczególności zmiana terminu wykonania umowy; </w:t>
      </w:r>
    </w:p>
    <w:p w14:paraId="268B3136" w14:textId="00E8F33F" w:rsidR="008B0009" w:rsidRPr="008B0009" w:rsidRDefault="008B0009" w:rsidP="008B0009">
      <w:pPr>
        <w:pStyle w:val="Akapitzlist"/>
        <w:numPr>
          <w:ilvl w:val="0"/>
          <w:numId w:val="6"/>
        </w:numPr>
        <w:spacing w:after="0"/>
        <w:jc w:val="both"/>
        <w:rPr>
          <w:rFonts w:ascii="Arial" w:eastAsia="Times New Roman" w:hAnsi="Arial" w:cs="Arial"/>
          <w:sz w:val="18"/>
          <w:szCs w:val="18"/>
          <w:lang w:eastAsia="pl-PL"/>
        </w:rPr>
      </w:pPr>
      <w:r w:rsidRPr="008B0009">
        <w:rPr>
          <w:rFonts w:ascii="Arial" w:eastAsia="Times New Roman" w:hAnsi="Arial" w:cs="Arial"/>
          <w:sz w:val="18"/>
          <w:szCs w:val="18"/>
          <w:lang w:eastAsia="pl-PL"/>
        </w:rPr>
        <w:t>zmiany te są korzystne dla Zamawiającego, a zakres zobowiązania Wykonawcy wynikający z Umowy nie ulegnie zmniejszeniu.</w:t>
      </w:r>
    </w:p>
    <w:p w14:paraId="79C45F8A" w14:textId="77777777" w:rsidR="008B0009" w:rsidRPr="008B0009" w:rsidRDefault="008B0009" w:rsidP="008B0009">
      <w:pPr>
        <w:numPr>
          <w:ilvl w:val="0"/>
          <w:numId w:val="6"/>
        </w:numPr>
        <w:suppressAutoHyphens/>
        <w:spacing w:after="0" w:line="240" w:lineRule="auto"/>
        <w:ind w:right="57"/>
        <w:jc w:val="both"/>
        <w:rPr>
          <w:rFonts w:ascii="Arial" w:eastAsia="Times New Roman" w:hAnsi="Arial" w:cs="Arial"/>
          <w:sz w:val="18"/>
          <w:szCs w:val="18"/>
          <w:lang w:eastAsia="pl-PL"/>
        </w:rPr>
      </w:pPr>
      <w:r w:rsidRPr="008B0009">
        <w:rPr>
          <w:rFonts w:ascii="Arial" w:eastAsia="Times New Roman" w:hAnsi="Arial" w:cs="Arial"/>
          <w:sz w:val="18"/>
          <w:szCs w:val="18"/>
          <w:lang w:eastAsia="pl-PL"/>
        </w:rPr>
        <w:t>zmiana terminu pośredniego (uzyskanie pozwolenia na budowę) i końcowego realizacji umowy w przypadku wystąpienia siły wyższej - o okres jej trwania lub usunięcia skutków jej działania uniemożliwiających wykonywanie robót</w:t>
      </w:r>
    </w:p>
    <w:p w14:paraId="7D922A37" w14:textId="77777777" w:rsidR="008B0009" w:rsidRPr="008B0009" w:rsidRDefault="008B0009" w:rsidP="008B0009">
      <w:pPr>
        <w:numPr>
          <w:ilvl w:val="0"/>
          <w:numId w:val="6"/>
        </w:numPr>
        <w:spacing w:after="0"/>
        <w:contextualSpacing/>
        <w:jc w:val="both"/>
        <w:rPr>
          <w:rFonts w:ascii="Arial" w:eastAsia="Times New Roman" w:hAnsi="Arial" w:cs="Arial"/>
          <w:sz w:val="18"/>
          <w:szCs w:val="18"/>
          <w:lang w:eastAsia="pl-PL"/>
        </w:rPr>
      </w:pPr>
      <w:r w:rsidRPr="008B0009">
        <w:rPr>
          <w:rFonts w:ascii="Arial" w:eastAsia="Times New Roman" w:hAnsi="Arial" w:cs="Arial"/>
          <w:sz w:val="18"/>
          <w:szCs w:val="18"/>
          <w:lang w:eastAsia="pl-PL"/>
        </w:rPr>
        <w:t>zmiana terminu pośredniego (uzyskanie pozwolenia na budowę) lub/i końcowego o czas trwających lub przedłużających się procedur związanych z postępowaniami administracyjnymi i innymi postępowaniami przed organami administracji publicznej  w związku z wykonaniem niniejszej Umowy.</w:t>
      </w:r>
    </w:p>
    <w:p w14:paraId="6B6A6E33" w14:textId="77777777" w:rsidR="008B0009" w:rsidRPr="008B0009" w:rsidRDefault="008B0009" w:rsidP="008B0009">
      <w:pPr>
        <w:numPr>
          <w:ilvl w:val="0"/>
          <w:numId w:val="6"/>
        </w:numPr>
        <w:suppressAutoHyphens/>
        <w:spacing w:after="0" w:line="240" w:lineRule="auto"/>
        <w:ind w:right="57"/>
        <w:jc w:val="both"/>
        <w:rPr>
          <w:rFonts w:ascii="Arial" w:eastAsia="Times New Roman" w:hAnsi="Arial" w:cs="Arial"/>
          <w:sz w:val="18"/>
          <w:szCs w:val="18"/>
          <w:lang w:eastAsia="pl-PL"/>
        </w:rPr>
      </w:pPr>
      <w:r w:rsidRPr="008B0009">
        <w:rPr>
          <w:rFonts w:ascii="Arial" w:eastAsia="Times New Roman" w:hAnsi="Arial" w:cs="Arial"/>
          <w:sz w:val="18"/>
          <w:szCs w:val="18"/>
          <w:lang w:eastAsia="pl-PL"/>
        </w:rPr>
        <w:t>zmiana terminu końcowego realizacji umowy w przypadku ujawnienia się w trakcie realizacji robót urządzeń, instalacji, konstrukcji, przedmiotów niebezpiecznych – o czas niezbędny do ich usunięcia;</w:t>
      </w:r>
    </w:p>
    <w:p w14:paraId="6D127BDB" w14:textId="77777777" w:rsidR="008B0009" w:rsidRPr="008B0009" w:rsidRDefault="008B0009" w:rsidP="008B0009">
      <w:pPr>
        <w:numPr>
          <w:ilvl w:val="0"/>
          <w:numId w:val="6"/>
        </w:numPr>
        <w:suppressAutoHyphens/>
        <w:spacing w:after="0" w:line="240" w:lineRule="auto"/>
        <w:ind w:right="57"/>
        <w:jc w:val="both"/>
        <w:rPr>
          <w:rFonts w:ascii="Arial" w:eastAsia="Times New Roman" w:hAnsi="Arial" w:cs="Arial"/>
          <w:sz w:val="18"/>
          <w:szCs w:val="18"/>
          <w:lang w:eastAsia="pl-PL"/>
        </w:rPr>
      </w:pPr>
      <w:r w:rsidRPr="008B0009">
        <w:rPr>
          <w:rFonts w:ascii="Arial" w:eastAsia="Times New Roman" w:hAnsi="Arial" w:cs="Arial"/>
          <w:sz w:val="18"/>
          <w:szCs w:val="18"/>
          <w:lang w:eastAsia="pl-PL"/>
        </w:rPr>
        <w:t>zmiana terminów realizacji umowy w przypadku udzielenia Wykonawcy zamówień dodatkowych, których wykonanie jest niezbędne do wykonania zamówienia podstawowego, o ilość dni stwierdzonych w protokole konieczności – o czas niezbędny na ich wykonanie;</w:t>
      </w:r>
    </w:p>
    <w:p w14:paraId="79267EF6" w14:textId="77777777" w:rsidR="008B0009" w:rsidRPr="008B0009" w:rsidRDefault="008B0009" w:rsidP="008B0009">
      <w:pPr>
        <w:numPr>
          <w:ilvl w:val="0"/>
          <w:numId w:val="6"/>
        </w:numPr>
        <w:suppressAutoHyphens/>
        <w:spacing w:after="0" w:line="240" w:lineRule="auto"/>
        <w:ind w:right="57"/>
        <w:jc w:val="both"/>
        <w:rPr>
          <w:rFonts w:ascii="Arial" w:eastAsia="Times New Roman" w:hAnsi="Arial" w:cs="Arial"/>
          <w:sz w:val="18"/>
          <w:szCs w:val="18"/>
          <w:lang w:eastAsia="pl-PL"/>
        </w:rPr>
      </w:pPr>
      <w:r w:rsidRPr="008B0009">
        <w:rPr>
          <w:rFonts w:ascii="Arial" w:eastAsia="Times New Roman" w:hAnsi="Arial" w:cs="Arial"/>
          <w:sz w:val="18"/>
          <w:szCs w:val="18"/>
          <w:lang w:eastAsia="pl-PL"/>
        </w:rPr>
        <w:t>zmiana terminów realizacji umowy w przypadku wstrzymania robót lub przerw w ich prowadzeniu stanowiących następstwa nieszczęśliwych wypadków dotyczących pracowników Wykonawcy i Zamawiającego oraz osób trzecich, a pozostających w związku z prowadzonymi robotami. Termin realizacji (wykonania całości przedmiotu zamówienia?) umowy może ulec wydłużeniu maksymalnie o liczbę dni w których wykonanie robót było niemożliwe;</w:t>
      </w:r>
    </w:p>
    <w:p w14:paraId="54E18DB1" w14:textId="77777777" w:rsidR="008B0009" w:rsidRPr="008B0009" w:rsidRDefault="008B0009" w:rsidP="008B0009">
      <w:pPr>
        <w:numPr>
          <w:ilvl w:val="0"/>
          <w:numId w:val="6"/>
        </w:numPr>
        <w:suppressAutoHyphens/>
        <w:spacing w:after="0" w:line="240" w:lineRule="auto"/>
        <w:ind w:right="57"/>
        <w:jc w:val="both"/>
        <w:rPr>
          <w:rFonts w:ascii="Arial" w:eastAsia="Times New Roman" w:hAnsi="Arial" w:cs="Arial"/>
          <w:sz w:val="18"/>
          <w:szCs w:val="18"/>
          <w:lang w:eastAsia="pl-PL"/>
        </w:rPr>
      </w:pPr>
      <w:r w:rsidRPr="008B0009">
        <w:rPr>
          <w:rFonts w:ascii="Arial" w:eastAsia="Times New Roman" w:hAnsi="Arial" w:cs="Arial"/>
          <w:sz w:val="18"/>
          <w:szCs w:val="18"/>
          <w:lang w:eastAsia="pl-PL"/>
        </w:rPr>
        <w:t xml:space="preserve"> w przypadku konieczności zmiany harmonogramu robót</w:t>
      </w:r>
    </w:p>
    <w:p w14:paraId="6C058F8C" w14:textId="77777777" w:rsidR="008B0009" w:rsidRPr="008B0009" w:rsidRDefault="008B0009" w:rsidP="008B0009">
      <w:pPr>
        <w:numPr>
          <w:ilvl w:val="0"/>
          <w:numId w:val="1"/>
        </w:numPr>
        <w:suppressAutoHyphens/>
        <w:spacing w:after="0" w:line="240" w:lineRule="auto"/>
        <w:ind w:left="284" w:right="57" w:hanging="284"/>
        <w:jc w:val="both"/>
        <w:rPr>
          <w:rFonts w:ascii="Arial" w:eastAsia="Times New Roman" w:hAnsi="Arial" w:cs="Arial"/>
          <w:sz w:val="18"/>
          <w:szCs w:val="18"/>
          <w:lang w:eastAsia="pl-PL"/>
        </w:rPr>
      </w:pPr>
      <w:r w:rsidRPr="008B0009">
        <w:rPr>
          <w:rFonts w:ascii="Arial" w:eastAsia="Times New Roman" w:hAnsi="Arial" w:cs="Arial"/>
          <w:sz w:val="18"/>
          <w:szCs w:val="18"/>
          <w:lang w:eastAsia="pl-PL"/>
        </w:rPr>
        <w:t>Zmiany umowy nie mogą powodować zmiany charakteru całego zamówienia przez zastąpienie przedmiotu robót określonego w § 1 innym przedmiotem zamówienia lub przez całkowitą zmianę rodzaju zamówienia.</w:t>
      </w:r>
    </w:p>
    <w:p w14:paraId="2C60DC4E" w14:textId="77777777" w:rsidR="008B0009" w:rsidRPr="008B0009" w:rsidRDefault="008B0009" w:rsidP="008B0009">
      <w:pPr>
        <w:numPr>
          <w:ilvl w:val="0"/>
          <w:numId w:val="1"/>
        </w:numPr>
        <w:suppressAutoHyphens/>
        <w:spacing w:after="0" w:line="240" w:lineRule="auto"/>
        <w:ind w:left="284" w:right="57" w:hanging="284"/>
        <w:jc w:val="both"/>
        <w:rPr>
          <w:rFonts w:ascii="Arial" w:eastAsia="Times New Roman" w:hAnsi="Arial" w:cs="Arial"/>
          <w:sz w:val="18"/>
          <w:szCs w:val="18"/>
          <w:lang w:eastAsia="pl-PL"/>
        </w:rPr>
      </w:pPr>
      <w:r w:rsidRPr="008B0009">
        <w:rPr>
          <w:rFonts w:ascii="Arial" w:eastAsia="Times New Roman" w:hAnsi="Arial" w:cs="Arial"/>
          <w:sz w:val="18"/>
          <w:szCs w:val="18"/>
          <w:lang w:eastAsia="pl-PL"/>
        </w:rPr>
        <w:t xml:space="preserve">Warunkiem wprowadzenia zmian jest zaistnienie okoliczności opisanych w ust. 2 oraz wystąpienie strony powołującej się na warunek z wnioskiem (w formie pisemnej) o dokonanie zmiany. </w:t>
      </w:r>
    </w:p>
    <w:p w14:paraId="5B5DAEAD" w14:textId="5B8C983F" w:rsidR="00ED168D" w:rsidRPr="00ED168D" w:rsidRDefault="00ED168D" w:rsidP="00ED168D">
      <w:pPr>
        <w:shd w:val="clear" w:color="auto" w:fill="FFFFFF"/>
        <w:spacing w:after="0" w:line="240" w:lineRule="auto"/>
        <w:ind w:left="1673" w:right="1673"/>
        <w:jc w:val="center"/>
        <w:rPr>
          <w:rFonts w:ascii="Arial" w:eastAsia="Times New Roman" w:hAnsi="Arial" w:cs="Arial"/>
          <w:b/>
          <w:spacing w:val="10"/>
          <w:sz w:val="18"/>
          <w:szCs w:val="18"/>
          <w:lang w:eastAsia="pl-PL"/>
        </w:rPr>
      </w:pPr>
      <w:r w:rsidRPr="00ED168D">
        <w:rPr>
          <w:rFonts w:ascii="Arial" w:eastAsia="Times New Roman" w:hAnsi="Arial" w:cs="Arial"/>
          <w:b/>
          <w:spacing w:val="10"/>
          <w:sz w:val="18"/>
          <w:szCs w:val="18"/>
          <w:lang w:eastAsia="pl-PL"/>
        </w:rPr>
        <w:t>§1</w:t>
      </w:r>
      <w:r w:rsidR="008B0009">
        <w:rPr>
          <w:rFonts w:ascii="Arial" w:eastAsia="Times New Roman" w:hAnsi="Arial" w:cs="Arial"/>
          <w:b/>
          <w:spacing w:val="10"/>
          <w:sz w:val="18"/>
          <w:szCs w:val="18"/>
          <w:lang w:eastAsia="pl-PL"/>
        </w:rPr>
        <w:t>8</w:t>
      </w:r>
      <w:r w:rsidRPr="00ED168D">
        <w:rPr>
          <w:rFonts w:ascii="Arial" w:eastAsia="Times New Roman" w:hAnsi="Arial" w:cs="Arial"/>
          <w:b/>
          <w:spacing w:val="10"/>
          <w:sz w:val="18"/>
          <w:szCs w:val="18"/>
          <w:lang w:eastAsia="pl-PL"/>
        </w:rPr>
        <w:t xml:space="preserve">. </w:t>
      </w:r>
    </w:p>
    <w:p w14:paraId="340305E7" w14:textId="77777777" w:rsidR="00ED168D" w:rsidRPr="00ED168D" w:rsidRDefault="00ED168D" w:rsidP="00ED168D">
      <w:pPr>
        <w:shd w:val="clear" w:color="auto" w:fill="FFFFFF"/>
        <w:spacing w:after="0" w:line="240" w:lineRule="auto"/>
        <w:ind w:right="-5"/>
        <w:jc w:val="center"/>
        <w:rPr>
          <w:rFonts w:ascii="Arial" w:eastAsia="Times New Roman" w:hAnsi="Arial" w:cs="Arial"/>
          <w:sz w:val="18"/>
          <w:szCs w:val="18"/>
          <w:lang w:eastAsia="pl-PL"/>
        </w:rPr>
      </w:pPr>
      <w:r w:rsidRPr="00ED168D">
        <w:rPr>
          <w:rFonts w:ascii="Arial" w:eastAsia="Times New Roman" w:hAnsi="Arial" w:cs="Arial"/>
          <w:b/>
          <w:spacing w:val="11"/>
          <w:sz w:val="18"/>
          <w:szCs w:val="18"/>
          <w:lang w:eastAsia="pl-PL"/>
        </w:rPr>
        <w:t>Zabezpieczenie należytego wykonania umowy.</w:t>
      </w:r>
    </w:p>
    <w:p w14:paraId="73064DB3" w14:textId="0F59392C" w:rsidR="00ED168D" w:rsidRPr="00ED168D" w:rsidRDefault="00ED168D" w:rsidP="00E149C9">
      <w:pPr>
        <w:numPr>
          <w:ilvl w:val="0"/>
          <w:numId w:val="37"/>
        </w:numPr>
        <w:suppressAutoHyphens/>
        <w:spacing w:after="0" w:line="240" w:lineRule="auto"/>
        <w:ind w:left="360" w:right="57" w:hanging="360"/>
        <w:rPr>
          <w:rFonts w:ascii="Arial" w:eastAsia="Times New Roman" w:hAnsi="Arial" w:cs="Arial"/>
          <w:sz w:val="18"/>
          <w:szCs w:val="18"/>
          <w:lang w:eastAsia="pl-PL"/>
        </w:rPr>
      </w:pPr>
      <w:r w:rsidRPr="008B0009">
        <w:rPr>
          <w:rFonts w:ascii="Arial" w:eastAsia="Times New Roman" w:hAnsi="Arial" w:cs="Arial"/>
          <w:sz w:val="18"/>
          <w:szCs w:val="18"/>
          <w:lang w:eastAsia="pl-PL"/>
        </w:rPr>
        <w:t xml:space="preserve">Strony ustalają zabezpieczenie należytego wykonania Umowy w wysokości </w:t>
      </w:r>
      <w:r w:rsidR="00E149C9">
        <w:rPr>
          <w:rFonts w:ascii="Arial" w:eastAsia="Times New Roman" w:hAnsi="Arial" w:cs="Arial"/>
          <w:sz w:val="18"/>
          <w:szCs w:val="18"/>
          <w:lang w:eastAsia="pl-PL"/>
        </w:rPr>
        <w:t>10</w:t>
      </w:r>
      <w:r w:rsidRPr="008B0009">
        <w:rPr>
          <w:rFonts w:ascii="Arial" w:eastAsia="Times New Roman" w:hAnsi="Arial" w:cs="Arial"/>
          <w:sz w:val="18"/>
          <w:szCs w:val="18"/>
          <w:lang w:eastAsia="pl-PL"/>
        </w:rPr>
        <w:t xml:space="preserve">% wynagrodzenia Wykonawcy brutto określonego w § </w:t>
      </w:r>
      <w:r w:rsidR="009C61EC">
        <w:rPr>
          <w:rFonts w:ascii="Arial" w:eastAsia="Times New Roman" w:hAnsi="Arial" w:cs="Arial"/>
          <w:sz w:val="18"/>
          <w:szCs w:val="18"/>
          <w:lang w:eastAsia="pl-PL"/>
        </w:rPr>
        <w:t>6</w:t>
      </w:r>
      <w:r w:rsidR="009C61EC" w:rsidRPr="008B0009">
        <w:rPr>
          <w:rFonts w:ascii="Arial" w:eastAsia="Times New Roman" w:hAnsi="Arial" w:cs="Arial"/>
          <w:sz w:val="18"/>
          <w:szCs w:val="18"/>
          <w:lang w:eastAsia="pl-PL"/>
        </w:rPr>
        <w:t xml:space="preserve"> </w:t>
      </w:r>
      <w:r w:rsidRPr="008B0009">
        <w:rPr>
          <w:rFonts w:ascii="Arial" w:eastAsia="Times New Roman" w:hAnsi="Arial" w:cs="Arial"/>
          <w:sz w:val="18"/>
          <w:szCs w:val="18"/>
          <w:lang w:eastAsia="pl-PL"/>
        </w:rPr>
        <w:t>ust.1</w:t>
      </w:r>
      <w:r w:rsidR="00E149C9">
        <w:rPr>
          <w:rFonts w:ascii="Arial" w:eastAsia="Times New Roman" w:hAnsi="Arial" w:cs="Arial"/>
          <w:sz w:val="18"/>
          <w:szCs w:val="18"/>
          <w:lang w:eastAsia="pl-PL"/>
        </w:rPr>
        <w:t xml:space="preserve"> pkt 1) </w:t>
      </w:r>
      <w:r w:rsidRPr="008B0009">
        <w:rPr>
          <w:rFonts w:ascii="Arial" w:eastAsia="Times New Roman" w:hAnsi="Arial" w:cs="Arial"/>
          <w:sz w:val="18"/>
          <w:szCs w:val="18"/>
          <w:lang w:eastAsia="pl-PL"/>
        </w:rPr>
        <w:t xml:space="preserve"> Umowy</w:t>
      </w:r>
      <w:r w:rsidR="00E149C9">
        <w:rPr>
          <w:rFonts w:ascii="Arial" w:eastAsia="Times New Roman" w:hAnsi="Arial" w:cs="Arial"/>
          <w:sz w:val="18"/>
          <w:szCs w:val="18"/>
          <w:lang w:eastAsia="pl-PL"/>
        </w:rPr>
        <w:t xml:space="preserve"> (Etap I)</w:t>
      </w:r>
      <w:r w:rsidRPr="008B0009">
        <w:rPr>
          <w:rFonts w:ascii="Arial" w:eastAsia="Times New Roman" w:hAnsi="Arial" w:cs="Arial"/>
          <w:sz w:val="18"/>
          <w:szCs w:val="18"/>
          <w:lang w:eastAsia="pl-PL"/>
        </w:rPr>
        <w:t xml:space="preserve">, tj. w kwocie ……………………. </w:t>
      </w:r>
      <w:r w:rsidRPr="00ED168D">
        <w:rPr>
          <w:rFonts w:ascii="Arial" w:eastAsia="Times New Roman" w:hAnsi="Arial" w:cs="Arial"/>
          <w:sz w:val="18"/>
          <w:szCs w:val="18"/>
          <w:lang w:eastAsia="pl-PL"/>
        </w:rPr>
        <w:t xml:space="preserve">PLN </w:t>
      </w:r>
      <w:r w:rsidRPr="008B0009">
        <w:rPr>
          <w:rFonts w:ascii="Arial" w:eastAsia="Times New Roman" w:hAnsi="Arial" w:cs="Arial"/>
          <w:sz w:val="18"/>
          <w:szCs w:val="18"/>
          <w:lang w:eastAsia="pl-PL"/>
        </w:rPr>
        <w:t>(słownie: ……………………………………. PLN)</w:t>
      </w:r>
    </w:p>
    <w:p w14:paraId="53DFC39D" w14:textId="7B743FF6" w:rsidR="00ED168D" w:rsidRPr="008B0009" w:rsidRDefault="00ED168D" w:rsidP="00E149C9">
      <w:pPr>
        <w:numPr>
          <w:ilvl w:val="0"/>
          <w:numId w:val="37"/>
        </w:numPr>
        <w:suppressAutoHyphens/>
        <w:spacing w:after="0" w:line="240" w:lineRule="auto"/>
        <w:ind w:left="360" w:right="57" w:hanging="360"/>
        <w:jc w:val="both"/>
        <w:rPr>
          <w:rFonts w:ascii="Arial" w:eastAsia="Times New Roman" w:hAnsi="Arial" w:cs="Arial"/>
          <w:sz w:val="18"/>
          <w:szCs w:val="18"/>
          <w:lang w:eastAsia="pl-PL"/>
        </w:rPr>
      </w:pPr>
      <w:r w:rsidRPr="008B0009">
        <w:rPr>
          <w:rFonts w:ascii="Arial" w:eastAsia="Times New Roman" w:hAnsi="Arial" w:cs="Arial"/>
          <w:sz w:val="18"/>
          <w:szCs w:val="18"/>
          <w:lang w:eastAsia="pl-PL"/>
        </w:rPr>
        <w:t>Zabezpieczenie zostało wniesione przez Wykonawcę przed zawarciem Umowy w formie ………………………………….</w:t>
      </w:r>
      <w:r w:rsidR="00974D41">
        <w:rPr>
          <w:rFonts w:ascii="Arial" w:eastAsia="Times New Roman" w:hAnsi="Arial" w:cs="Arial"/>
          <w:sz w:val="18"/>
          <w:szCs w:val="18"/>
          <w:lang w:eastAsia="pl-PL"/>
        </w:rPr>
        <w:t>.</w:t>
      </w:r>
      <w:r w:rsidRPr="008B0009">
        <w:rPr>
          <w:rFonts w:ascii="Arial" w:eastAsia="Times New Roman" w:hAnsi="Arial" w:cs="Arial"/>
          <w:sz w:val="18"/>
          <w:szCs w:val="18"/>
          <w:lang w:eastAsia="pl-PL"/>
        </w:rPr>
        <w:t xml:space="preserve"> </w:t>
      </w:r>
      <w:r w:rsidR="00974D41">
        <w:rPr>
          <w:rFonts w:ascii="Arial" w:eastAsia="Times New Roman" w:hAnsi="Arial" w:cs="Arial"/>
          <w:sz w:val="18"/>
          <w:szCs w:val="18"/>
          <w:lang w:eastAsia="pl-PL"/>
        </w:rPr>
        <w:t>.</w:t>
      </w:r>
    </w:p>
    <w:p w14:paraId="4A6033FA" w14:textId="77777777" w:rsidR="00ED168D" w:rsidRPr="00ED168D" w:rsidRDefault="00ED168D" w:rsidP="00E149C9">
      <w:pPr>
        <w:numPr>
          <w:ilvl w:val="0"/>
          <w:numId w:val="37"/>
        </w:numPr>
        <w:suppressAutoHyphens/>
        <w:spacing w:after="0" w:line="240" w:lineRule="auto"/>
        <w:ind w:left="284" w:right="57" w:hanging="284"/>
        <w:jc w:val="both"/>
        <w:rPr>
          <w:rFonts w:ascii="Arial" w:eastAsia="Times New Roman" w:hAnsi="Arial" w:cs="Arial"/>
          <w:sz w:val="18"/>
          <w:szCs w:val="18"/>
          <w:lang w:eastAsia="pl-PL"/>
        </w:rPr>
      </w:pPr>
      <w:r w:rsidRPr="008B0009">
        <w:rPr>
          <w:rFonts w:ascii="Arial" w:eastAsia="Times New Roman" w:hAnsi="Arial" w:cs="Arial"/>
          <w:sz w:val="18"/>
          <w:szCs w:val="18"/>
          <w:lang w:eastAsia="pl-PL"/>
        </w:rPr>
        <w:t>Zabezpieczenie służy zaspokojeniu wszelkich roszczeń Zamawiającego z tytułu niewykonania lub nienależytego wykonania Umowy przez Wykonawcę. W szczególności z zabezpieczenia Zamawiający ma prawo pokryć kary umowne oraz koszty wykonania zastępczego.</w:t>
      </w:r>
    </w:p>
    <w:p w14:paraId="67B6E4C5" w14:textId="77777777" w:rsidR="00ED168D" w:rsidRPr="00ED168D" w:rsidRDefault="00ED168D" w:rsidP="00E149C9">
      <w:pPr>
        <w:numPr>
          <w:ilvl w:val="0"/>
          <w:numId w:val="37"/>
        </w:numPr>
        <w:suppressAutoHyphens/>
        <w:spacing w:after="0" w:line="240" w:lineRule="auto"/>
        <w:ind w:left="284" w:right="57" w:hanging="284"/>
        <w:jc w:val="both"/>
        <w:rPr>
          <w:rFonts w:ascii="Arial" w:eastAsia="Times New Roman" w:hAnsi="Arial" w:cs="Arial"/>
          <w:sz w:val="18"/>
          <w:szCs w:val="18"/>
          <w:lang w:eastAsia="pl-PL"/>
        </w:rPr>
      </w:pPr>
      <w:r w:rsidRPr="00ED168D">
        <w:rPr>
          <w:rFonts w:ascii="Arial" w:eastAsia="Times New Roman" w:hAnsi="Arial" w:cs="Arial"/>
          <w:sz w:val="18"/>
          <w:szCs w:val="18"/>
          <w:lang w:eastAsia="pl-PL"/>
        </w:rPr>
        <w:lastRenderedPageBreak/>
        <w:t>Zabezpieczenie należytego wykonania Umowy będzie zwrócone/zwolnione Wykonawcy w terminach i wysokościach jak niżej</w:t>
      </w:r>
    </w:p>
    <w:p w14:paraId="6E73496F" w14:textId="77777777" w:rsidR="00ED168D" w:rsidRPr="00ED168D" w:rsidRDefault="00ED168D" w:rsidP="008B0009">
      <w:pPr>
        <w:numPr>
          <w:ilvl w:val="0"/>
          <w:numId w:val="38"/>
        </w:numPr>
        <w:suppressAutoHyphens/>
        <w:spacing w:after="0" w:line="240" w:lineRule="auto"/>
        <w:ind w:right="57"/>
        <w:jc w:val="both"/>
        <w:rPr>
          <w:rFonts w:ascii="Arial" w:eastAsia="Times New Roman" w:hAnsi="Arial" w:cs="Arial"/>
          <w:sz w:val="18"/>
          <w:szCs w:val="18"/>
          <w:lang w:eastAsia="pl-PL"/>
        </w:rPr>
      </w:pPr>
      <w:r w:rsidRPr="00ED168D">
        <w:rPr>
          <w:rFonts w:ascii="Arial" w:eastAsia="Times New Roman" w:hAnsi="Arial" w:cs="Arial"/>
          <w:sz w:val="18"/>
          <w:szCs w:val="18"/>
          <w:lang w:eastAsia="pl-PL"/>
        </w:rPr>
        <w:t>70% kwoty zabezpieczenia -  w terminie 30 dni od daty podpisania  przez Zamawiającego bez zastrzeżeń końcowego protokołu odbioru</w:t>
      </w:r>
    </w:p>
    <w:p w14:paraId="57D5086E" w14:textId="77777777" w:rsidR="00ED168D" w:rsidRPr="00ED168D" w:rsidRDefault="00ED168D" w:rsidP="008B0009">
      <w:pPr>
        <w:numPr>
          <w:ilvl w:val="0"/>
          <w:numId w:val="38"/>
        </w:numPr>
        <w:suppressAutoHyphens/>
        <w:spacing w:after="0" w:line="240" w:lineRule="auto"/>
        <w:ind w:right="57"/>
        <w:jc w:val="both"/>
        <w:rPr>
          <w:rFonts w:ascii="Arial" w:eastAsia="Times New Roman" w:hAnsi="Arial" w:cs="Arial"/>
          <w:sz w:val="18"/>
          <w:szCs w:val="18"/>
          <w:lang w:eastAsia="pl-PL"/>
        </w:rPr>
      </w:pPr>
      <w:r w:rsidRPr="00ED168D">
        <w:rPr>
          <w:rFonts w:ascii="Arial" w:eastAsia="Times New Roman" w:hAnsi="Arial" w:cs="Arial"/>
          <w:sz w:val="18"/>
          <w:szCs w:val="18"/>
          <w:lang w:eastAsia="pl-PL"/>
        </w:rPr>
        <w:t>30% kwoty zabezpieczenia w terminie 15 dni od daty upłynięcia okresu rękojmi za wady.</w:t>
      </w:r>
    </w:p>
    <w:p w14:paraId="22B14D63" w14:textId="27192BFB" w:rsidR="00ED168D" w:rsidRDefault="00ED168D" w:rsidP="008B0009">
      <w:pPr>
        <w:numPr>
          <w:ilvl w:val="0"/>
          <w:numId w:val="38"/>
        </w:numPr>
        <w:suppressAutoHyphens/>
        <w:spacing w:after="0" w:line="240" w:lineRule="auto"/>
        <w:ind w:right="57"/>
        <w:jc w:val="both"/>
        <w:rPr>
          <w:rFonts w:ascii="Arial" w:eastAsia="Times New Roman" w:hAnsi="Arial" w:cs="Arial"/>
          <w:sz w:val="18"/>
          <w:szCs w:val="18"/>
          <w:lang w:eastAsia="pl-PL"/>
        </w:rPr>
      </w:pPr>
      <w:r w:rsidRPr="00ED168D">
        <w:rPr>
          <w:rFonts w:ascii="Arial" w:eastAsia="Times New Roman" w:hAnsi="Arial" w:cs="Arial"/>
          <w:sz w:val="18"/>
          <w:szCs w:val="18"/>
          <w:lang w:eastAsia="pl-PL"/>
        </w:rPr>
        <w:t>Zamawiający może wstrzymać się ze zwrotem zabezpieczenia po upływie 15 dni od terminu upłynięcia okresu rękojmi,  w przypadku, kiedy Wykonawca będzie w trakcie usuwania wad.</w:t>
      </w:r>
    </w:p>
    <w:p w14:paraId="4B8BBCA5" w14:textId="189A94D1" w:rsidR="003272EF" w:rsidRPr="003272EF" w:rsidRDefault="003272EF" w:rsidP="003272EF">
      <w:pPr>
        <w:pStyle w:val="Akapitzlist"/>
        <w:numPr>
          <w:ilvl w:val="0"/>
          <w:numId w:val="47"/>
        </w:numPr>
        <w:suppressAutoHyphens/>
        <w:spacing w:after="0" w:line="240" w:lineRule="auto"/>
        <w:ind w:left="284" w:right="57" w:hanging="284"/>
        <w:jc w:val="both"/>
        <w:rPr>
          <w:rFonts w:ascii="Arial" w:eastAsia="Times New Roman" w:hAnsi="Arial" w:cs="Arial"/>
          <w:sz w:val="18"/>
          <w:szCs w:val="18"/>
          <w:lang w:eastAsia="pl-PL"/>
        </w:rPr>
      </w:pPr>
      <w:r w:rsidRPr="003272EF">
        <w:rPr>
          <w:rFonts w:ascii="Arial" w:eastAsia="Times New Roman" w:hAnsi="Arial" w:cs="Arial"/>
          <w:sz w:val="18"/>
          <w:szCs w:val="18"/>
          <w:lang w:eastAsia="pl-PL"/>
        </w:rPr>
        <w:t xml:space="preserve">Zamawiający zwróci zabezpieczenie w wysokości 70% w terminie do 30 dni od dnia wykonania zamówienia dotyczącego Etapu I i uznania przez Zamawiającego za należycie wykonane. Zabezpieczenie w wysokości 30%, pozostawione zostanie na zabezpieczenie roszczeń z tytułu rękojmi za wady i zostanie zwrócone nie później niż w 14 dniu po upływie okresu rękojmi za wady. </w:t>
      </w:r>
    </w:p>
    <w:p w14:paraId="0BB8FE0D" w14:textId="079B2DA7" w:rsidR="008B0009" w:rsidRPr="003272EF" w:rsidRDefault="003272EF" w:rsidP="003272EF">
      <w:pPr>
        <w:pStyle w:val="Akapitzlist"/>
        <w:numPr>
          <w:ilvl w:val="0"/>
          <w:numId w:val="47"/>
        </w:numPr>
        <w:suppressAutoHyphens/>
        <w:spacing w:after="0" w:line="240" w:lineRule="auto"/>
        <w:ind w:left="284" w:right="57" w:hanging="284"/>
        <w:jc w:val="both"/>
        <w:rPr>
          <w:rFonts w:ascii="Arial" w:eastAsia="Times New Roman" w:hAnsi="Arial" w:cs="Arial"/>
          <w:sz w:val="18"/>
          <w:szCs w:val="18"/>
          <w:lang w:eastAsia="pl-PL"/>
        </w:rPr>
      </w:pPr>
      <w:r w:rsidRPr="003272EF">
        <w:rPr>
          <w:rFonts w:ascii="Arial" w:eastAsia="Times New Roman" w:hAnsi="Arial" w:cs="Arial"/>
          <w:sz w:val="18"/>
          <w:szCs w:val="18"/>
          <w:lang w:eastAsia="pl-PL"/>
        </w:rPr>
        <w:t>Zabezpieczenie należytego wykonania Umowy, dotyczące Etapu II, w wysokości i na warunkach opisanych wyżej, wykonawca wniesie przed przystąpieniem do realizacji tego Etapu, w terminie wskazanym w oświadczeniu zamawiającego, potwierdzającym jego rozpoczęcie.</w:t>
      </w:r>
    </w:p>
    <w:p w14:paraId="06F29840" w14:textId="207322E7" w:rsidR="00ED168D" w:rsidRPr="003D31FF" w:rsidRDefault="00ED168D" w:rsidP="00ED168D">
      <w:pPr>
        <w:suppressAutoHyphens/>
        <w:spacing w:after="0" w:line="240" w:lineRule="auto"/>
        <w:ind w:right="57"/>
        <w:jc w:val="center"/>
        <w:rPr>
          <w:rFonts w:ascii="Arial" w:eastAsia="Times New Roman" w:hAnsi="Arial" w:cs="Arial"/>
          <w:b/>
          <w:bCs/>
          <w:sz w:val="18"/>
          <w:szCs w:val="18"/>
          <w:lang w:eastAsia="pl-PL"/>
        </w:rPr>
      </w:pPr>
      <w:r w:rsidRPr="003D31FF">
        <w:rPr>
          <w:rFonts w:ascii="Arial" w:eastAsia="Times New Roman" w:hAnsi="Arial" w:cs="Arial"/>
          <w:b/>
          <w:bCs/>
          <w:sz w:val="18"/>
          <w:szCs w:val="18"/>
          <w:lang w:eastAsia="pl-PL"/>
        </w:rPr>
        <w:t>§ 1</w:t>
      </w:r>
      <w:r w:rsidR="008B0009" w:rsidRPr="003D31FF">
        <w:rPr>
          <w:rFonts w:ascii="Arial" w:eastAsia="Times New Roman" w:hAnsi="Arial" w:cs="Arial"/>
          <w:b/>
          <w:bCs/>
          <w:sz w:val="18"/>
          <w:szCs w:val="18"/>
          <w:lang w:eastAsia="pl-PL"/>
        </w:rPr>
        <w:t>9</w:t>
      </w:r>
    </w:p>
    <w:p w14:paraId="23C77517" w14:textId="77777777" w:rsidR="00ED168D" w:rsidRPr="00ED168D" w:rsidRDefault="00ED168D" w:rsidP="00ED168D">
      <w:pPr>
        <w:suppressAutoHyphens/>
        <w:spacing w:after="0" w:line="240" w:lineRule="auto"/>
        <w:ind w:left="357"/>
        <w:jc w:val="center"/>
        <w:rPr>
          <w:rFonts w:ascii="Arial" w:eastAsia="Times New Roman" w:hAnsi="Arial" w:cs="Arial"/>
          <w:sz w:val="18"/>
          <w:szCs w:val="18"/>
          <w:lang w:eastAsia="pl-PL"/>
        </w:rPr>
      </w:pPr>
      <w:r w:rsidRPr="00ED168D">
        <w:rPr>
          <w:rFonts w:ascii="Arial" w:eastAsia="Times New Roman" w:hAnsi="Arial" w:cs="Arial"/>
          <w:b/>
          <w:bCs/>
          <w:sz w:val="18"/>
          <w:szCs w:val="18"/>
          <w:lang w:eastAsia="pl-PL"/>
        </w:rPr>
        <w:t>Postanowienia końcowe</w:t>
      </w:r>
    </w:p>
    <w:p w14:paraId="43A842B7" w14:textId="77777777" w:rsidR="008B0009" w:rsidRPr="008B0009" w:rsidRDefault="008B0009" w:rsidP="00E149C9">
      <w:pPr>
        <w:numPr>
          <w:ilvl w:val="0"/>
          <w:numId w:val="39"/>
        </w:numPr>
        <w:tabs>
          <w:tab w:val="clear" w:pos="0"/>
          <w:tab w:val="left" w:pos="284"/>
        </w:tabs>
        <w:suppressAutoHyphens/>
        <w:spacing w:after="0" w:line="240" w:lineRule="auto"/>
        <w:ind w:left="284" w:right="57" w:hanging="284"/>
        <w:jc w:val="both"/>
        <w:rPr>
          <w:rFonts w:ascii="Arial" w:eastAsia="Times New Roman" w:hAnsi="Arial" w:cs="Arial"/>
          <w:sz w:val="18"/>
          <w:szCs w:val="18"/>
          <w:lang w:eastAsia="pl-PL"/>
        </w:rPr>
      </w:pPr>
      <w:r w:rsidRPr="008B0009">
        <w:rPr>
          <w:rFonts w:ascii="Arial" w:eastAsia="Times New Roman" w:hAnsi="Arial" w:cs="Arial"/>
          <w:sz w:val="18"/>
          <w:szCs w:val="18"/>
          <w:lang w:eastAsia="pl-PL"/>
        </w:rPr>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w:t>
      </w:r>
    </w:p>
    <w:p w14:paraId="0AC60684" w14:textId="2C4DD100" w:rsidR="008B0009" w:rsidRPr="008B0009" w:rsidRDefault="008B0009" w:rsidP="008B0009">
      <w:pPr>
        <w:numPr>
          <w:ilvl w:val="0"/>
          <w:numId w:val="39"/>
        </w:numPr>
        <w:tabs>
          <w:tab w:val="clear" w:pos="0"/>
          <w:tab w:val="num" w:pos="284"/>
        </w:tabs>
        <w:suppressAutoHyphens/>
        <w:spacing w:after="0" w:line="240" w:lineRule="auto"/>
        <w:ind w:right="57"/>
        <w:jc w:val="both"/>
        <w:rPr>
          <w:rFonts w:ascii="Arial" w:eastAsia="Times New Roman" w:hAnsi="Arial" w:cs="Arial"/>
          <w:sz w:val="18"/>
          <w:szCs w:val="18"/>
          <w:lang w:eastAsia="pl-PL"/>
        </w:rPr>
      </w:pPr>
      <w:r w:rsidRPr="008B0009">
        <w:rPr>
          <w:rFonts w:ascii="Arial" w:eastAsia="Times New Roman" w:hAnsi="Arial" w:cs="Arial"/>
          <w:sz w:val="18"/>
          <w:szCs w:val="18"/>
          <w:lang w:eastAsia="pl-PL"/>
        </w:rPr>
        <w:t xml:space="preserve">W takim przypadku Wykonawca może żądać jedynie wynagrodzenia należnego z tytułu    wykonania części Umowy. </w:t>
      </w:r>
    </w:p>
    <w:p w14:paraId="1ECA0FC4" w14:textId="77777777" w:rsidR="008B0009" w:rsidRPr="008B0009" w:rsidRDefault="008B0009" w:rsidP="00E149C9">
      <w:pPr>
        <w:numPr>
          <w:ilvl w:val="0"/>
          <w:numId w:val="39"/>
        </w:numPr>
        <w:tabs>
          <w:tab w:val="clear" w:pos="0"/>
          <w:tab w:val="num" w:pos="426"/>
        </w:tabs>
        <w:suppressAutoHyphens/>
        <w:spacing w:after="0" w:line="240" w:lineRule="auto"/>
        <w:ind w:left="284" w:right="57" w:hanging="284"/>
        <w:jc w:val="both"/>
        <w:rPr>
          <w:rFonts w:ascii="Arial" w:eastAsia="Times New Roman" w:hAnsi="Arial" w:cs="Arial"/>
          <w:sz w:val="18"/>
          <w:szCs w:val="18"/>
          <w:lang w:eastAsia="pl-PL"/>
        </w:rPr>
      </w:pPr>
      <w:r w:rsidRPr="008B0009">
        <w:rPr>
          <w:rFonts w:ascii="Arial" w:eastAsia="Times New Roman" w:hAnsi="Arial" w:cs="Arial"/>
          <w:sz w:val="18"/>
          <w:szCs w:val="18"/>
          <w:lang w:eastAsia="pl-PL"/>
        </w:rPr>
        <w:t>Czynność prawna Wykonawcy mająca na celu zmianę wierzyciela Zamawiającego wymaga zgody podmiotu, który Zamawiającego utworzył – w rozumieniu  ustawy z dnia   15 kwietnia 2011 r. o działalności leczniczej  (t.j Dz.U. 2018 poz. 2190 ). Przyjęcie poręczenia za zobowiązania Szpitala wymaga dodatkowo, pod rygorem nieważności, zgody    Zamawiającego wyrażonej na piśmie.</w:t>
      </w:r>
    </w:p>
    <w:p w14:paraId="48CB8946" w14:textId="77777777" w:rsidR="008B0009" w:rsidRPr="008B0009" w:rsidRDefault="008B0009" w:rsidP="000976E5">
      <w:pPr>
        <w:numPr>
          <w:ilvl w:val="0"/>
          <w:numId w:val="39"/>
        </w:numPr>
        <w:tabs>
          <w:tab w:val="num" w:pos="284"/>
        </w:tabs>
        <w:suppressAutoHyphens/>
        <w:spacing w:after="0" w:line="240" w:lineRule="auto"/>
        <w:ind w:right="57"/>
        <w:jc w:val="both"/>
        <w:rPr>
          <w:rFonts w:ascii="Arial" w:eastAsia="Times New Roman" w:hAnsi="Arial" w:cs="Arial"/>
          <w:sz w:val="18"/>
          <w:szCs w:val="18"/>
          <w:lang w:eastAsia="pl-PL"/>
        </w:rPr>
      </w:pPr>
      <w:r w:rsidRPr="008B0009">
        <w:rPr>
          <w:rFonts w:ascii="Arial" w:eastAsia="Times New Roman" w:hAnsi="Arial" w:cs="Arial"/>
          <w:sz w:val="18"/>
          <w:szCs w:val="18"/>
          <w:lang w:eastAsia="pl-PL"/>
        </w:rPr>
        <w:t>Ewentualne kwestie sporne wynikłe w trakcie realizacji niniejszej Umowy Strony rozstrzygać będą polubownie.</w:t>
      </w:r>
    </w:p>
    <w:p w14:paraId="435E2FAD" w14:textId="77777777" w:rsidR="008B0009" w:rsidRPr="008B0009" w:rsidRDefault="008B0009" w:rsidP="000976E5">
      <w:pPr>
        <w:numPr>
          <w:ilvl w:val="0"/>
          <w:numId w:val="39"/>
        </w:numPr>
        <w:tabs>
          <w:tab w:val="num" w:pos="284"/>
        </w:tabs>
        <w:suppressAutoHyphens/>
        <w:spacing w:after="0" w:line="240" w:lineRule="auto"/>
        <w:ind w:right="57"/>
        <w:jc w:val="both"/>
        <w:rPr>
          <w:rFonts w:ascii="Arial" w:eastAsia="Times New Roman" w:hAnsi="Arial" w:cs="Arial"/>
          <w:sz w:val="18"/>
          <w:szCs w:val="18"/>
          <w:lang w:eastAsia="pl-PL"/>
        </w:rPr>
      </w:pPr>
      <w:r w:rsidRPr="008B0009">
        <w:rPr>
          <w:rFonts w:ascii="Arial" w:eastAsia="Times New Roman" w:hAnsi="Arial" w:cs="Arial"/>
          <w:sz w:val="18"/>
          <w:szCs w:val="18"/>
          <w:lang w:eastAsia="pl-PL"/>
        </w:rPr>
        <w:t>W przypadku nie dojścia do porozumienia spory będą rozstrzygane przez Sąd właściwy dla siedziby Zamawiającego.</w:t>
      </w:r>
    </w:p>
    <w:p w14:paraId="0F57D33F" w14:textId="70938227" w:rsidR="008B0009" w:rsidRPr="008B0009" w:rsidRDefault="008B0009" w:rsidP="00E149C9">
      <w:pPr>
        <w:numPr>
          <w:ilvl w:val="0"/>
          <w:numId w:val="39"/>
        </w:numPr>
        <w:tabs>
          <w:tab w:val="clear" w:pos="0"/>
          <w:tab w:val="num" w:pos="284"/>
        </w:tabs>
        <w:suppressAutoHyphens/>
        <w:spacing w:after="0" w:line="240" w:lineRule="auto"/>
        <w:ind w:left="284" w:right="57" w:hanging="284"/>
        <w:jc w:val="both"/>
        <w:rPr>
          <w:rFonts w:ascii="Arial" w:eastAsia="Times New Roman" w:hAnsi="Arial" w:cs="Arial"/>
          <w:sz w:val="18"/>
          <w:szCs w:val="18"/>
          <w:lang w:eastAsia="pl-PL"/>
        </w:rPr>
      </w:pPr>
      <w:r w:rsidRPr="008B0009">
        <w:rPr>
          <w:rFonts w:ascii="Arial" w:eastAsia="Times New Roman" w:hAnsi="Arial" w:cs="Arial"/>
          <w:sz w:val="18"/>
          <w:szCs w:val="18"/>
          <w:lang w:eastAsia="pl-PL"/>
        </w:rPr>
        <w:t>W sprawach nieuregulowanych niniejszą Umową stosuje się przepisy Kodeksu cywilnego ,</w:t>
      </w:r>
      <w:r w:rsidR="00E149C9">
        <w:rPr>
          <w:rFonts w:ascii="Arial" w:eastAsia="Times New Roman" w:hAnsi="Arial" w:cs="Arial"/>
          <w:sz w:val="18"/>
          <w:szCs w:val="18"/>
          <w:lang w:eastAsia="pl-PL"/>
        </w:rPr>
        <w:t xml:space="preserve"> </w:t>
      </w:r>
      <w:r w:rsidRPr="008B0009">
        <w:rPr>
          <w:rFonts w:ascii="Arial" w:eastAsia="Times New Roman" w:hAnsi="Arial" w:cs="Arial"/>
          <w:sz w:val="18"/>
          <w:szCs w:val="18"/>
          <w:lang w:eastAsia="pl-PL"/>
        </w:rPr>
        <w:t>ustawy - Prawo zamówień publicznych</w:t>
      </w:r>
      <w:r w:rsidR="00E149C9">
        <w:rPr>
          <w:rFonts w:ascii="Arial" w:eastAsia="Times New Roman" w:hAnsi="Arial" w:cs="Arial"/>
          <w:sz w:val="18"/>
          <w:szCs w:val="18"/>
          <w:lang w:eastAsia="pl-PL"/>
        </w:rPr>
        <w:t xml:space="preserve"> </w:t>
      </w:r>
      <w:r w:rsidRPr="008B0009">
        <w:rPr>
          <w:rFonts w:ascii="Arial" w:eastAsia="Times New Roman" w:hAnsi="Arial" w:cs="Arial"/>
          <w:sz w:val="18"/>
          <w:szCs w:val="18"/>
          <w:lang w:eastAsia="pl-PL"/>
        </w:rPr>
        <w:t>oraz ustawy o działalności leczniczej.</w:t>
      </w:r>
    </w:p>
    <w:p w14:paraId="374FD1BB" w14:textId="77777777" w:rsidR="008B0009" w:rsidRPr="008B0009" w:rsidRDefault="008B0009" w:rsidP="00E149C9">
      <w:pPr>
        <w:numPr>
          <w:ilvl w:val="0"/>
          <w:numId w:val="39"/>
        </w:numPr>
        <w:tabs>
          <w:tab w:val="num" w:pos="284"/>
        </w:tabs>
        <w:suppressAutoHyphens/>
        <w:spacing w:after="0" w:line="240" w:lineRule="auto"/>
        <w:ind w:right="57"/>
        <w:jc w:val="both"/>
        <w:rPr>
          <w:rFonts w:ascii="Arial" w:eastAsia="Times New Roman" w:hAnsi="Arial" w:cs="Arial"/>
          <w:sz w:val="18"/>
          <w:szCs w:val="18"/>
          <w:lang w:eastAsia="pl-PL"/>
        </w:rPr>
      </w:pPr>
      <w:r w:rsidRPr="008B0009">
        <w:rPr>
          <w:rFonts w:ascii="Arial" w:eastAsia="Times New Roman" w:hAnsi="Arial" w:cs="Arial"/>
          <w:sz w:val="18"/>
          <w:szCs w:val="18"/>
          <w:lang w:eastAsia="pl-PL"/>
        </w:rPr>
        <w:t>Umowa została sporządzona w dwóch jednobrzmiących egzemplarzach, po jednym dla każdej ze stron.</w:t>
      </w:r>
    </w:p>
    <w:p w14:paraId="43CBA130" w14:textId="77777777" w:rsidR="00ED168D" w:rsidRPr="00ED168D" w:rsidRDefault="00ED168D" w:rsidP="00ED168D">
      <w:pPr>
        <w:spacing w:after="0" w:line="240" w:lineRule="auto"/>
        <w:ind w:left="57" w:right="57"/>
        <w:jc w:val="center"/>
        <w:rPr>
          <w:rFonts w:ascii="Arial" w:eastAsia="Times New Roman" w:hAnsi="Arial" w:cs="Arial"/>
          <w:b/>
          <w:bCs/>
          <w:sz w:val="18"/>
          <w:szCs w:val="18"/>
          <w:lang w:eastAsia="pl-PL"/>
        </w:rPr>
      </w:pPr>
    </w:p>
    <w:p w14:paraId="75F384FA" w14:textId="77777777" w:rsidR="00ED168D" w:rsidRPr="00ED168D" w:rsidRDefault="00ED168D" w:rsidP="00ED168D">
      <w:pPr>
        <w:spacing w:after="0" w:line="240" w:lineRule="auto"/>
        <w:ind w:left="57" w:right="57"/>
        <w:jc w:val="center"/>
        <w:rPr>
          <w:rFonts w:ascii="Arial" w:eastAsia="Times New Roman" w:hAnsi="Arial" w:cs="Arial"/>
          <w:b/>
          <w:bCs/>
          <w:sz w:val="18"/>
          <w:szCs w:val="18"/>
          <w:lang w:eastAsia="pl-PL"/>
        </w:rPr>
      </w:pPr>
    </w:p>
    <w:p w14:paraId="1A416328" w14:textId="77777777" w:rsidR="00ED168D" w:rsidRPr="00ED168D" w:rsidRDefault="00ED168D" w:rsidP="00ED168D">
      <w:pPr>
        <w:spacing w:after="0" w:line="240" w:lineRule="auto"/>
        <w:ind w:left="57" w:right="57"/>
        <w:rPr>
          <w:rFonts w:ascii="Arial" w:eastAsia="Times New Roman" w:hAnsi="Arial" w:cs="Arial"/>
          <w:b/>
          <w:bCs/>
          <w:sz w:val="18"/>
          <w:szCs w:val="18"/>
          <w:lang w:eastAsia="pl-PL"/>
        </w:rPr>
      </w:pPr>
      <w:r w:rsidRPr="00ED168D">
        <w:rPr>
          <w:rFonts w:ascii="Arial" w:eastAsia="Times New Roman" w:hAnsi="Arial" w:cs="Arial"/>
          <w:b/>
          <w:bCs/>
          <w:sz w:val="18"/>
          <w:szCs w:val="18"/>
          <w:lang w:eastAsia="pl-PL"/>
        </w:rPr>
        <w:t>Zamawiający:</w:t>
      </w:r>
      <w:r w:rsidRPr="00ED168D">
        <w:rPr>
          <w:rFonts w:ascii="Arial" w:eastAsia="Times New Roman" w:hAnsi="Arial" w:cs="Arial"/>
          <w:b/>
          <w:bCs/>
          <w:sz w:val="18"/>
          <w:szCs w:val="18"/>
          <w:lang w:eastAsia="pl-PL"/>
        </w:rPr>
        <w:tab/>
      </w:r>
      <w:r w:rsidRPr="00ED168D">
        <w:rPr>
          <w:rFonts w:ascii="Arial" w:eastAsia="Times New Roman" w:hAnsi="Arial" w:cs="Arial"/>
          <w:b/>
          <w:bCs/>
          <w:sz w:val="18"/>
          <w:szCs w:val="18"/>
          <w:lang w:eastAsia="pl-PL"/>
        </w:rPr>
        <w:tab/>
      </w:r>
      <w:r w:rsidRPr="00ED168D">
        <w:rPr>
          <w:rFonts w:ascii="Arial" w:eastAsia="Times New Roman" w:hAnsi="Arial" w:cs="Arial"/>
          <w:b/>
          <w:bCs/>
          <w:sz w:val="18"/>
          <w:szCs w:val="18"/>
          <w:lang w:eastAsia="pl-PL"/>
        </w:rPr>
        <w:tab/>
      </w:r>
      <w:r w:rsidRPr="00ED168D">
        <w:rPr>
          <w:rFonts w:ascii="Arial" w:eastAsia="Times New Roman" w:hAnsi="Arial" w:cs="Arial"/>
          <w:b/>
          <w:bCs/>
          <w:sz w:val="18"/>
          <w:szCs w:val="18"/>
          <w:lang w:eastAsia="pl-PL"/>
        </w:rPr>
        <w:tab/>
      </w:r>
      <w:r w:rsidRPr="00ED168D">
        <w:rPr>
          <w:rFonts w:ascii="Arial" w:eastAsia="Times New Roman" w:hAnsi="Arial" w:cs="Arial"/>
          <w:b/>
          <w:bCs/>
          <w:sz w:val="18"/>
          <w:szCs w:val="18"/>
          <w:lang w:eastAsia="pl-PL"/>
        </w:rPr>
        <w:tab/>
      </w:r>
      <w:r w:rsidRPr="00ED168D">
        <w:rPr>
          <w:rFonts w:ascii="Arial" w:eastAsia="Times New Roman" w:hAnsi="Arial" w:cs="Arial"/>
          <w:b/>
          <w:bCs/>
          <w:sz w:val="18"/>
          <w:szCs w:val="18"/>
          <w:lang w:eastAsia="pl-PL"/>
        </w:rPr>
        <w:tab/>
      </w:r>
      <w:r w:rsidRPr="00ED168D">
        <w:rPr>
          <w:rFonts w:ascii="Arial" w:eastAsia="Times New Roman" w:hAnsi="Arial" w:cs="Arial"/>
          <w:b/>
          <w:bCs/>
          <w:sz w:val="18"/>
          <w:szCs w:val="18"/>
          <w:lang w:eastAsia="pl-PL"/>
        </w:rPr>
        <w:tab/>
      </w:r>
      <w:r w:rsidRPr="00ED168D">
        <w:rPr>
          <w:rFonts w:ascii="Arial" w:eastAsia="Times New Roman" w:hAnsi="Arial" w:cs="Arial"/>
          <w:b/>
          <w:bCs/>
          <w:sz w:val="18"/>
          <w:szCs w:val="18"/>
          <w:lang w:eastAsia="pl-PL"/>
        </w:rPr>
        <w:tab/>
        <w:t xml:space="preserve">                                      Wykonawca:</w:t>
      </w:r>
    </w:p>
    <w:p w14:paraId="5985C494" w14:textId="77777777" w:rsidR="00ED168D" w:rsidRPr="00ED168D" w:rsidRDefault="00ED168D" w:rsidP="00ED168D">
      <w:pPr>
        <w:spacing w:after="0" w:line="240" w:lineRule="auto"/>
        <w:ind w:left="284" w:right="57"/>
        <w:jc w:val="center"/>
        <w:rPr>
          <w:rFonts w:ascii="Arial" w:eastAsia="Times New Roman" w:hAnsi="Arial" w:cs="Arial"/>
          <w:b/>
          <w:bCs/>
          <w:sz w:val="18"/>
          <w:szCs w:val="18"/>
          <w:lang w:eastAsia="pl-PL"/>
        </w:rPr>
      </w:pPr>
    </w:p>
    <w:p w14:paraId="7BD353CE" w14:textId="77777777" w:rsidR="00ED168D" w:rsidRPr="00ED168D" w:rsidRDefault="00ED168D" w:rsidP="00ED168D">
      <w:pPr>
        <w:spacing w:after="120" w:line="240" w:lineRule="auto"/>
        <w:ind w:left="57" w:right="57"/>
        <w:rPr>
          <w:rFonts w:ascii="Arial" w:eastAsia="Times New Roman" w:hAnsi="Arial" w:cs="Arial"/>
          <w:sz w:val="18"/>
          <w:szCs w:val="18"/>
          <w:lang w:eastAsia="pl-PL"/>
        </w:rPr>
      </w:pPr>
    </w:p>
    <w:p w14:paraId="7542F135" w14:textId="77777777" w:rsidR="00ED168D" w:rsidRPr="00ED168D" w:rsidRDefault="00ED168D" w:rsidP="00ED168D">
      <w:pPr>
        <w:spacing w:after="120" w:line="240" w:lineRule="auto"/>
        <w:ind w:left="57" w:right="57"/>
        <w:rPr>
          <w:rFonts w:ascii="Arial" w:eastAsia="Times New Roman" w:hAnsi="Arial" w:cs="Arial"/>
          <w:sz w:val="18"/>
          <w:szCs w:val="18"/>
          <w:lang w:eastAsia="pl-PL"/>
        </w:rPr>
      </w:pPr>
    </w:p>
    <w:p w14:paraId="242C6356" w14:textId="77777777" w:rsidR="00ED168D" w:rsidRPr="00ED168D" w:rsidRDefault="00ED168D" w:rsidP="00ED168D">
      <w:pPr>
        <w:spacing w:after="120" w:line="240" w:lineRule="auto"/>
        <w:ind w:left="57" w:right="57"/>
        <w:rPr>
          <w:rFonts w:ascii="Arial" w:eastAsia="Times New Roman" w:hAnsi="Arial" w:cs="Arial"/>
          <w:sz w:val="18"/>
          <w:szCs w:val="18"/>
          <w:lang w:eastAsia="pl-PL"/>
        </w:rPr>
      </w:pPr>
    </w:p>
    <w:p w14:paraId="55EB8F11" w14:textId="77777777" w:rsidR="00ED168D" w:rsidRPr="00ED168D" w:rsidRDefault="00ED168D" w:rsidP="00ED168D">
      <w:pPr>
        <w:spacing w:after="120" w:line="240" w:lineRule="auto"/>
        <w:ind w:left="57" w:right="57"/>
        <w:rPr>
          <w:rFonts w:ascii="Arial" w:eastAsia="Times New Roman" w:hAnsi="Arial" w:cs="Arial"/>
          <w:sz w:val="18"/>
          <w:szCs w:val="18"/>
          <w:lang w:eastAsia="pl-PL"/>
        </w:rPr>
      </w:pPr>
    </w:p>
    <w:p w14:paraId="48DC5B30" w14:textId="2A1A5091" w:rsidR="00890069" w:rsidRDefault="00890069" w:rsidP="00ED168D">
      <w:pPr>
        <w:spacing w:after="120" w:line="240" w:lineRule="auto"/>
        <w:ind w:left="57" w:right="57"/>
        <w:rPr>
          <w:rFonts w:ascii="Arial" w:eastAsia="Times New Roman" w:hAnsi="Arial" w:cs="Arial"/>
          <w:sz w:val="18"/>
          <w:szCs w:val="18"/>
          <w:lang w:eastAsia="pl-PL"/>
        </w:rPr>
      </w:pPr>
      <w:r>
        <w:rPr>
          <w:rFonts w:ascii="Arial" w:eastAsia="Times New Roman" w:hAnsi="Arial" w:cs="Arial"/>
          <w:sz w:val="18"/>
          <w:szCs w:val="18"/>
          <w:lang w:eastAsia="pl-PL"/>
        </w:rPr>
        <w:br w:type="page"/>
      </w:r>
    </w:p>
    <w:p w14:paraId="348463D8" w14:textId="77777777" w:rsidR="00ED168D" w:rsidRPr="00ED168D" w:rsidRDefault="00ED168D" w:rsidP="008B0009">
      <w:pPr>
        <w:keepNext/>
        <w:spacing w:after="0" w:line="240" w:lineRule="auto"/>
        <w:jc w:val="both"/>
        <w:outlineLvl w:val="1"/>
        <w:rPr>
          <w:rFonts w:ascii="Arial" w:eastAsia="Times New Roman" w:hAnsi="Arial" w:cs="Arial"/>
          <w:i/>
          <w:sz w:val="20"/>
          <w:szCs w:val="20"/>
          <w:lang w:eastAsia="pl-PL"/>
        </w:rPr>
      </w:pPr>
      <w:bookmarkStart w:id="6" w:name="_Toc516142275"/>
      <w:bookmarkStart w:id="7" w:name="_Toc12520258"/>
      <w:bookmarkStart w:id="8" w:name="_Toc24032921"/>
      <w:r w:rsidRPr="00ED168D">
        <w:rPr>
          <w:rFonts w:ascii="Arial" w:eastAsia="Times New Roman" w:hAnsi="Arial" w:cs="Arial"/>
          <w:b/>
          <w:i/>
          <w:sz w:val="20"/>
          <w:szCs w:val="20"/>
          <w:lang w:eastAsia="pl-PL"/>
        </w:rPr>
        <w:lastRenderedPageBreak/>
        <w:t>Załącznik nr 3a – wzór zabezpieczenia należytego wykonania umowy.</w:t>
      </w:r>
      <w:bookmarkEnd w:id="6"/>
      <w:bookmarkEnd w:id="7"/>
      <w:bookmarkEnd w:id="8"/>
      <w:r w:rsidRPr="00ED168D">
        <w:rPr>
          <w:rFonts w:ascii="Arial" w:eastAsia="Times New Roman" w:hAnsi="Arial" w:cs="Arial"/>
          <w:b/>
          <w:i/>
          <w:sz w:val="20"/>
          <w:szCs w:val="20"/>
          <w:lang w:eastAsia="pl-PL"/>
        </w:rPr>
        <w:t xml:space="preserve"> </w:t>
      </w:r>
    </w:p>
    <w:p w14:paraId="55F72E8F" w14:textId="77777777" w:rsidR="00ED168D" w:rsidRPr="00ED168D" w:rsidRDefault="00ED168D" w:rsidP="008B0009">
      <w:pPr>
        <w:spacing w:after="0" w:line="240" w:lineRule="auto"/>
        <w:jc w:val="both"/>
        <w:rPr>
          <w:rFonts w:ascii="Arial" w:eastAsia="Times New Roman" w:hAnsi="Arial" w:cs="Arial"/>
          <w:sz w:val="20"/>
          <w:szCs w:val="20"/>
          <w:lang w:eastAsia="pl-PL"/>
        </w:rPr>
      </w:pPr>
      <w:r w:rsidRPr="00ED168D">
        <w:rPr>
          <w:rFonts w:ascii="Arial" w:eastAsia="Times New Roman" w:hAnsi="Arial" w:cs="Arial"/>
          <w:sz w:val="20"/>
          <w:szCs w:val="20"/>
          <w:lang w:eastAsia="pl-PL"/>
        </w:rPr>
        <w:t>WZÓR  GWARANCJI  BANKOWEJ/UBEZPIECZENIOWEJ</w:t>
      </w:r>
    </w:p>
    <w:p w14:paraId="06C1FCAB" w14:textId="77777777" w:rsidR="00ED168D" w:rsidRPr="00ED168D" w:rsidRDefault="00ED168D" w:rsidP="008B0009">
      <w:pPr>
        <w:spacing w:after="0" w:line="240" w:lineRule="auto"/>
        <w:jc w:val="both"/>
        <w:rPr>
          <w:rFonts w:ascii="Arial" w:eastAsia="Times New Roman" w:hAnsi="Arial" w:cs="Arial"/>
          <w:sz w:val="20"/>
          <w:szCs w:val="20"/>
          <w:lang w:eastAsia="pl-PL"/>
        </w:rPr>
      </w:pPr>
      <w:r w:rsidRPr="00ED168D">
        <w:rPr>
          <w:rFonts w:ascii="Arial" w:eastAsia="Times New Roman" w:hAnsi="Arial" w:cs="Arial"/>
          <w:sz w:val="20"/>
          <w:szCs w:val="20"/>
          <w:lang w:eastAsia="pl-PL"/>
        </w:rPr>
        <w:t>DATA</w:t>
      </w:r>
    </w:p>
    <w:p w14:paraId="5B06E1FE" w14:textId="77777777" w:rsidR="00ED168D" w:rsidRPr="00ED168D" w:rsidRDefault="00ED168D" w:rsidP="008B0009">
      <w:pPr>
        <w:keepNext/>
        <w:widowControl w:val="0"/>
        <w:suppressAutoHyphens/>
        <w:spacing w:after="0" w:line="240" w:lineRule="auto"/>
        <w:jc w:val="both"/>
        <w:rPr>
          <w:rFonts w:ascii="Arial" w:eastAsia="Lucida Sans Unicode" w:hAnsi="Arial" w:cs="Arial"/>
          <w:b/>
          <w:kern w:val="1"/>
          <w:sz w:val="20"/>
          <w:szCs w:val="20"/>
          <w:lang w:eastAsia="hi-IN" w:bidi="hi-IN"/>
        </w:rPr>
      </w:pPr>
      <w:r w:rsidRPr="00ED168D">
        <w:rPr>
          <w:rFonts w:ascii="Arial" w:eastAsia="Lucida Sans Unicode" w:hAnsi="Arial" w:cs="Arial"/>
          <w:b/>
          <w:kern w:val="1"/>
          <w:sz w:val="20"/>
          <w:szCs w:val="20"/>
          <w:lang w:eastAsia="hi-IN" w:bidi="hi-IN"/>
        </w:rPr>
        <w:t>Beneficjent:</w:t>
      </w:r>
    </w:p>
    <w:p w14:paraId="3218BE1E" w14:textId="77777777" w:rsidR="00ED168D" w:rsidRPr="00ED168D" w:rsidRDefault="00ED168D" w:rsidP="008B0009">
      <w:pPr>
        <w:keepNext/>
        <w:widowControl w:val="0"/>
        <w:suppressAutoHyphens/>
        <w:spacing w:after="0" w:line="240" w:lineRule="auto"/>
        <w:jc w:val="both"/>
        <w:rPr>
          <w:rFonts w:ascii="Arial" w:eastAsia="Lucida Sans Unicode" w:hAnsi="Arial" w:cs="Arial"/>
          <w:b/>
          <w:kern w:val="1"/>
          <w:sz w:val="20"/>
          <w:szCs w:val="20"/>
          <w:lang w:eastAsia="hi-IN" w:bidi="hi-IN"/>
        </w:rPr>
      </w:pPr>
      <w:r w:rsidRPr="00ED168D">
        <w:rPr>
          <w:rFonts w:ascii="Arial" w:eastAsia="Lucida Sans Unicode" w:hAnsi="Arial" w:cs="Arial"/>
          <w:b/>
          <w:kern w:val="1"/>
          <w:sz w:val="20"/>
          <w:szCs w:val="20"/>
          <w:lang w:eastAsia="hi-IN" w:bidi="hi-IN"/>
        </w:rPr>
        <w:t xml:space="preserve"> GWARANCJA BANKOWA/UBEZPIECZENIOWA</w:t>
      </w:r>
    </w:p>
    <w:p w14:paraId="7A424D80" w14:textId="77777777" w:rsidR="00ED168D" w:rsidRPr="00ED168D" w:rsidRDefault="00ED168D" w:rsidP="008B0009">
      <w:pPr>
        <w:spacing w:after="0" w:line="240" w:lineRule="auto"/>
        <w:jc w:val="both"/>
        <w:rPr>
          <w:rFonts w:ascii="Arial" w:eastAsia="Times New Roman" w:hAnsi="Arial" w:cs="Arial"/>
          <w:b/>
          <w:sz w:val="20"/>
          <w:szCs w:val="20"/>
          <w:lang w:eastAsia="pl-PL"/>
        </w:rPr>
      </w:pPr>
      <w:r w:rsidRPr="00ED168D">
        <w:rPr>
          <w:rFonts w:ascii="Arial" w:eastAsia="Times New Roman" w:hAnsi="Arial" w:cs="Arial"/>
          <w:b/>
          <w:sz w:val="20"/>
          <w:szCs w:val="20"/>
          <w:lang w:eastAsia="pl-PL"/>
        </w:rPr>
        <w:t xml:space="preserve">ZABEZPIECZAJĄCA NALEŻYTE WYKONANIE UMOWY ORAZ </w:t>
      </w:r>
    </w:p>
    <w:p w14:paraId="5CA42813" w14:textId="77777777" w:rsidR="00ED168D" w:rsidRPr="00ED168D" w:rsidRDefault="00ED168D" w:rsidP="008B0009">
      <w:pPr>
        <w:spacing w:after="0" w:line="240" w:lineRule="auto"/>
        <w:jc w:val="both"/>
        <w:rPr>
          <w:rFonts w:ascii="Arial" w:eastAsia="Times New Roman" w:hAnsi="Arial" w:cs="Arial"/>
          <w:b/>
          <w:sz w:val="20"/>
          <w:szCs w:val="20"/>
          <w:lang w:eastAsia="pl-PL"/>
        </w:rPr>
      </w:pPr>
      <w:r w:rsidRPr="00ED168D">
        <w:rPr>
          <w:rFonts w:ascii="Arial" w:eastAsia="Times New Roman" w:hAnsi="Arial" w:cs="Arial"/>
          <w:b/>
          <w:sz w:val="20"/>
          <w:szCs w:val="20"/>
          <w:lang w:eastAsia="pl-PL"/>
        </w:rPr>
        <w:t>WŁAŚCIWE I TERMINOWE USUNIĘCIE WAD W RAMACH GWARANCJI I RĘKOJMI</w:t>
      </w:r>
    </w:p>
    <w:p w14:paraId="20A2556B" w14:textId="77777777" w:rsidR="00ED168D" w:rsidRPr="00ED168D" w:rsidRDefault="00ED168D" w:rsidP="008B0009">
      <w:pPr>
        <w:spacing w:after="0" w:line="240" w:lineRule="auto"/>
        <w:jc w:val="both"/>
        <w:rPr>
          <w:rFonts w:ascii="Arial" w:eastAsia="Times New Roman" w:hAnsi="Arial" w:cs="Arial"/>
          <w:b/>
          <w:sz w:val="20"/>
          <w:szCs w:val="20"/>
          <w:lang w:eastAsia="pl-PL"/>
        </w:rPr>
      </w:pPr>
    </w:p>
    <w:p w14:paraId="0EB3AEA9" w14:textId="77777777" w:rsidR="00ED168D" w:rsidRPr="00ED168D" w:rsidRDefault="00ED168D" w:rsidP="008B0009">
      <w:pPr>
        <w:spacing w:after="0" w:line="240" w:lineRule="auto"/>
        <w:jc w:val="both"/>
        <w:rPr>
          <w:rFonts w:ascii="Arial" w:eastAsia="Times New Roman" w:hAnsi="Arial" w:cs="Arial"/>
          <w:i/>
          <w:sz w:val="20"/>
          <w:szCs w:val="20"/>
          <w:lang w:eastAsia="pl-PL"/>
        </w:rPr>
      </w:pPr>
      <w:r w:rsidRPr="00ED168D">
        <w:rPr>
          <w:rFonts w:ascii="Arial" w:eastAsia="Times New Roman" w:hAnsi="Arial" w:cs="Arial"/>
          <w:i/>
          <w:sz w:val="20"/>
          <w:szCs w:val="20"/>
          <w:lang w:eastAsia="pl-PL"/>
        </w:rPr>
        <w:t>Niniejsza gwarancja zabezpieczająca należyte wykonanie umowy, zapłatę kar umownych oraz prawidłowe i terminowe usunięcie wad („Gwarancja”) została wystawiona na wniosek naszego Klienta, tj. __________</w:t>
      </w:r>
      <w:r w:rsidRPr="00ED168D">
        <w:rPr>
          <w:rFonts w:ascii="Arial" w:eastAsia="Times New Roman" w:hAnsi="Arial" w:cs="Arial"/>
          <w:sz w:val="20"/>
          <w:szCs w:val="20"/>
          <w:lang w:eastAsia="pl-PL"/>
        </w:rPr>
        <w:t xml:space="preserve"> (nazwa i adres Wykonawcy) </w:t>
      </w:r>
      <w:r w:rsidRPr="00ED168D">
        <w:rPr>
          <w:rFonts w:ascii="Arial" w:eastAsia="Times New Roman" w:hAnsi="Arial" w:cs="Arial"/>
          <w:i/>
          <w:sz w:val="20"/>
          <w:szCs w:val="20"/>
          <w:lang w:eastAsia="pl-PL"/>
        </w:rPr>
        <w:t>(„Zleceniodawca”) w związku z Umową Wykonawczą Nr __________, której przedmiotem jest __________</w:t>
      </w:r>
      <w:r w:rsidRPr="00ED168D">
        <w:rPr>
          <w:rFonts w:ascii="Arial" w:eastAsia="Times New Roman" w:hAnsi="Arial" w:cs="Arial"/>
          <w:sz w:val="20"/>
          <w:szCs w:val="20"/>
          <w:lang w:eastAsia="pl-PL"/>
        </w:rPr>
        <w:t xml:space="preserve"> (krótkie określenie przedmiotu umowy),</w:t>
      </w:r>
      <w:r w:rsidRPr="00ED168D">
        <w:rPr>
          <w:rFonts w:ascii="Arial" w:eastAsia="Times New Roman" w:hAnsi="Arial" w:cs="Arial"/>
          <w:i/>
          <w:sz w:val="20"/>
          <w:szCs w:val="20"/>
          <w:lang w:eastAsia="pl-PL"/>
        </w:rPr>
        <w:t xml:space="preserve"> („Umowa”) zawartą między ……………. .</w:t>
      </w:r>
    </w:p>
    <w:p w14:paraId="1E403322" w14:textId="77777777" w:rsidR="00ED168D" w:rsidRPr="00ED168D" w:rsidRDefault="00ED168D" w:rsidP="008B0009">
      <w:pPr>
        <w:spacing w:after="0" w:line="240" w:lineRule="auto"/>
        <w:jc w:val="both"/>
        <w:rPr>
          <w:rFonts w:ascii="Arial" w:eastAsia="Times New Roman" w:hAnsi="Arial" w:cs="Arial"/>
          <w:i/>
          <w:sz w:val="20"/>
          <w:szCs w:val="20"/>
          <w:lang w:eastAsia="pl-PL"/>
        </w:rPr>
      </w:pPr>
      <w:r w:rsidRPr="00ED168D">
        <w:rPr>
          <w:rFonts w:ascii="Arial" w:eastAsia="Times New Roman" w:hAnsi="Arial" w:cs="Arial"/>
          <w:i/>
          <w:sz w:val="20"/>
          <w:szCs w:val="20"/>
          <w:lang w:eastAsia="pl-PL"/>
        </w:rPr>
        <w:t xml:space="preserve">Zgodnie z ww. Umową Zleceniodawca jest zobowiązany do złożenia Beneficjentowi zabezpieczenia należytego wykonania umowy, zapłaty kar umownych oraz właściwego i terminowego usunięcia wad w związku z udzieloną gwarancją jakości i / lub odpowiedzialnością z tytułu rękojmi za wady w wysokości 10% wynagrodzenia brutto Zleceniodawcy. </w:t>
      </w:r>
    </w:p>
    <w:p w14:paraId="1FF65980" w14:textId="77777777" w:rsidR="00ED168D" w:rsidRPr="00ED168D" w:rsidRDefault="00ED168D" w:rsidP="008B0009">
      <w:pPr>
        <w:spacing w:after="0" w:line="240" w:lineRule="auto"/>
        <w:jc w:val="both"/>
        <w:rPr>
          <w:rFonts w:ascii="Arial" w:eastAsia="Times New Roman" w:hAnsi="Arial" w:cs="Arial"/>
          <w:sz w:val="20"/>
          <w:szCs w:val="20"/>
          <w:lang w:eastAsia="pl-PL"/>
        </w:rPr>
      </w:pPr>
      <w:r w:rsidRPr="00ED168D">
        <w:rPr>
          <w:rFonts w:ascii="Arial" w:eastAsia="Times New Roman" w:hAnsi="Arial" w:cs="Arial"/>
          <w:sz w:val="20"/>
          <w:szCs w:val="20"/>
          <w:lang w:eastAsia="pl-PL"/>
        </w:rPr>
        <w:t xml:space="preserve">Biorąc powyższe pod uwagę, my,  ____________ </w:t>
      </w:r>
      <w:r w:rsidRPr="00ED168D">
        <w:rPr>
          <w:rFonts w:ascii="Arial" w:eastAsia="Times New Roman" w:hAnsi="Arial" w:cs="Arial"/>
          <w:i/>
          <w:sz w:val="20"/>
          <w:szCs w:val="20"/>
          <w:lang w:eastAsia="pl-PL"/>
        </w:rPr>
        <w:t>(nazwa i siedziba Banku/ Towarzystwa Ubezpieczeniowego),</w:t>
      </w:r>
      <w:r w:rsidRPr="00ED168D">
        <w:rPr>
          <w:rFonts w:ascii="Arial" w:eastAsia="Times New Roman" w:hAnsi="Arial" w:cs="Arial"/>
          <w:sz w:val="20"/>
          <w:szCs w:val="20"/>
          <w:lang w:eastAsia="pl-PL"/>
        </w:rPr>
        <w:t xml:space="preserve"> zwany dalej „Bankiem”, niniejszym bezwarunkowo i nieodwołalnie zobowiązujemy się zapłacić Beneficjentowi, bez jakiegokolwiek prawa do wnoszenia zastrzeżeń lub sprzeciwu, jakąkolwiek kwotę lub kwoty do maksymalnej wysokości:</w:t>
      </w:r>
    </w:p>
    <w:p w14:paraId="48D4352D" w14:textId="7CAB06C2" w:rsidR="00ED168D" w:rsidRPr="00ED168D" w:rsidRDefault="00ED168D" w:rsidP="008B0009">
      <w:pPr>
        <w:spacing w:after="0" w:line="240" w:lineRule="auto"/>
        <w:jc w:val="both"/>
        <w:rPr>
          <w:rFonts w:ascii="Arial" w:eastAsia="Times New Roman" w:hAnsi="Arial" w:cs="Arial"/>
          <w:sz w:val="20"/>
          <w:szCs w:val="20"/>
          <w:lang w:eastAsia="pl-PL"/>
        </w:rPr>
      </w:pPr>
      <w:r w:rsidRPr="00ED168D">
        <w:rPr>
          <w:rFonts w:ascii="Arial" w:eastAsia="Times New Roman" w:hAnsi="Arial" w:cs="Arial"/>
          <w:sz w:val="20"/>
          <w:szCs w:val="20"/>
          <w:lang w:eastAsia="pl-PL"/>
        </w:rPr>
        <w:tab/>
        <w:t xml:space="preserve">____________ PLN (słownie: złotych   ____________), tj. </w:t>
      </w:r>
      <w:r w:rsidR="00FD3FE5">
        <w:rPr>
          <w:rFonts w:ascii="Arial" w:eastAsia="Times New Roman" w:hAnsi="Arial" w:cs="Arial"/>
          <w:sz w:val="20"/>
          <w:szCs w:val="20"/>
          <w:lang w:eastAsia="pl-PL"/>
        </w:rPr>
        <w:t>10</w:t>
      </w:r>
      <w:r w:rsidRPr="00ED168D">
        <w:rPr>
          <w:rFonts w:ascii="Arial" w:eastAsia="Times New Roman" w:hAnsi="Arial" w:cs="Arial"/>
          <w:sz w:val="20"/>
          <w:szCs w:val="20"/>
          <w:lang w:eastAsia="pl-PL"/>
        </w:rPr>
        <w:t>% wartości wynagrodzenia brutto Zleceniodawcy, po otrzymaniu od Beneficjenta pierwszego pisemnego żądania zapłaty zawierającego oświadczenie Beneficjanta, że Zleceniodawca nie wywiązał się lub nienależycie wywiązał się ze swoich zobowiązań umownych.</w:t>
      </w:r>
    </w:p>
    <w:p w14:paraId="1008E999" w14:textId="77777777" w:rsidR="00ED168D" w:rsidRPr="00ED168D" w:rsidRDefault="00ED168D" w:rsidP="008B0009">
      <w:pPr>
        <w:spacing w:after="0" w:line="240" w:lineRule="auto"/>
        <w:jc w:val="both"/>
        <w:rPr>
          <w:rFonts w:ascii="Arial" w:eastAsia="Times New Roman" w:hAnsi="Arial" w:cs="Arial"/>
          <w:sz w:val="20"/>
          <w:szCs w:val="20"/>
          <w:lang w:eastAsia="pl-PL"/>
        </w:rPr>
      </w:pPr>
      <w:r w:rsidRPr="00ED168D">
        <w:rPr>
          <w:rFonts w:ascii="Arial" w:eastAsia="Times New Roman" w:hAnsi="Arial" w:cs="Arial"/>
          <w:sz w:val="20"/>
          <w:szCs w:val="20"/>
          <w:lang w:eastAsia="pl-PL"/>
        </w:rPr>
        <w:t xml:space="preserve">   </w:t>
      </w:r>
    </w:p>
    <w:p w14:paraId="40F65BCA" w14:textId="77777777" w:rsidR="00ED168D" w:rsidRPr="00ED168D" w:rsidRDefault="00ED168D" w:rsidP="008B0009">
      <w:pPr>
        <w:spacing w:after="0" w:line="240" w:lineRule="auto"/>
        <w:jc w:val="both"/>
        <w:rPr>
          <w:rFonts w:ascii="Arial" w:eastAsia="Times New Roman" w:hAnsi="Arial" w:cs="Arial"/>
          <w:sz w:val="20"/>
          <w:szCs w:val="20"/>
          <w:lang w:eastAsia="pl-PL"/>
        </w:rPr>
      </w:pPr>
      <w:r w:rsidRPr="00ED168D">
        <w:rPr>
          <w:rFonts w:ascii="Arial" w:eastAsia="Times New Roman" w:hAnsi="Arial" w:cs="Arial"/>
          <w:sz w:val="20"/>
          <w:szCs w:val="20"/>
          <w:lang w:eastAsia="pl-PL"/>
        </w:rPr>
        <w:t>Niniejsza Gwarancja wchodzi w życie w dniu jej wystawienia i ważna jest do dnia  ____________ .</w:t>
      </w:r>
    </w:p>
    <w:p w14:paraId="462C199E" w14:textId="31626658" w:rsidR="00ED168D" w:rsidRPr="00ED168D" w:rsidRDefault="00ED168D" w:rsidP="008B0009">
      <w:pPr>
        <w:spacing w:after="0" w:line="240" w:lineRule="auto"/>
        <w:jc w:val="both"/>
        <w:rPr>
          <w:rFonts w:ascii="Arial" w:eastAsia="Times New Roman" w:hAnsi="Arial" w:cs="Arial"/>
          <w:sz w:val="20"/>
          <w:szCs w:val="20"/>
          <w:lang w:eastAsia="pl-PL"/>
        </w:rPr>
      </w:pPr>
      <w:r w:rsidRPr="00ED168D">
        <w:rPr>
          <w:rFonts w:ascii="Arial" w:eastAsia="Times New Roman" w:hAnsi="Arial" w:cs="Arial"/>
          <w:sz w:val="20"/>
          <w:szCs w:val="20"/>
          <w:lang w:eastAsia="pl-PL"/>
        </w:rPr>
        <w:t xml:space="preserve">Bank wypłaci kwotę z niniejszej Gwarancji w ciągu </w:t>
      </w:r>
      <w:r w:rsidR="00A84D0C">
        <w:rPr>
          <w:rFonts w:ascii="Arial" w:eastAsia="Times New Roman" w:hAnsi="Arial" w:cs="Arial"/>
          <w:sz w:val="20"/>
          <w:szCs w:val="20"/>
          <w:lang w:eastAsia="pl-PL"/>
        </w:rPr>
        <w:t>30</w:t>
      </w:r>
      <w:r w:rsidRPr="00ED168D">
        <w:rPr>
          <w:rFonts w:ascii="Arial" w:eastAsia="Times New Roman" w:hAnsi="Arial" w:cs="Arial"/>
          <w:sz w:val="20"/>
          <w:szCs w:val="20"/>
          <w:lang w:eastAsia="pl-PL"/>
        </w:rPr>
        <w:t>dni roboczych od daty otrzymania pisemnego żądania zapłaty wraz z oświadczeniem Beneficjanta o nie wywiązaniu się przez Zleceniodawcę z zobowiązań umownych.</w:t>
      </w:r>
    </w:p>
    <w:p w14:paraId="24DF95F2" w14:textId="77777777" w:rsidR="00ED168D" w:rsidRPr="00ED168D" w:rsidRDefault="00ED168D" w:rsidP="008B0009">
      <w:pPr>
        <w:spacing w:after="0" w:line="240" w:lineRule="auto"/>
        <w:jc w:val="both"/>
        <w:rPr>
          <w:rFonts w:ascii="Arial" w:eastAsia="Times New Roman" w:hAnsi="Arial" w:cs="Arial"/>
          <w:sz w:val="20"/>
          <w:szCs w:val="20"/>
          <w:lang w:eastAsia="pl-PL"/>
        </w:rPr>
      </w:pPr>
    </w:p>
    <w:p w14:paraId="30882CB2" w14:textId="77777777" w:rsidR="00ED168D" w:rsidRPr="00ED168D" w:rsidRDefault="00ED168D" w:rsidP="008B0009">
      <w:pPr>
        <w:spacing w:after="0" w:line="240" w:lineRule="auto"/>
        <w:jc w:val="both"/>
        <w:rPr>
          <w:rFonts w:ascii="Arial" w:eastAsia="Times New Roman" w:hAnsi="Arial" w:cs="Arial"/>
          <w:sz w:val="20"/>
          <w:szCs w:val="20"/>
          <w:lang w:eastAsia="pl-PL"/>
        </w:rPr>
      </w:pPr>
      <w:r w:rsidRPr="00ED168D">
        <w:rPr>
          <w:rFonts w:ascii="Arial" w:eastAsia="Times New Roman" w:hAnsi="Arial" w:cs="Arial"/>
          <w:sz w:val="20"/>
          <w:szCs w:val="20"/>
          <w:lang w:eastAsia="pl-PL"/>
        </w:rPr>
        <w:t>Każde żądanie wyrażone przez Beneficjanta zgodnie z niniejszą Gwarancją zostanie uznane przez Bank jako wystarczający dowód na to, że kwoty, których wypłacenia żąda Beneficjant są mu należne, bez względu na istnienie jakiegokolwiek sporu pomiędzy Beneficjantem a Zleceniodawcą, a także bez konieczności legitymowania się innymi dokumentami dodatkowo potwierdzającymi zasadność i kwotę roszczenia.</w:t>
      </w:r>
    </w:p>
    <w:p w14:paraId="732782F3" w14:textId="77777777" w:rsidR="00ED168D" w:rsidRPr="00ED168D" w:rsidRDefault="00ED168D" w:rsidP="008B0009">
      <w:pPr>
        <w:spacing w:after="0" w:line="240" w:lineRule="auto"/>
        <w:jc w:val="both"/>
        <w:rPr>
          <w:rFonts w:ascii="Arial" w:eastAsia="Times New Roman" w:hAnsi="Arial" w:cs="Arial"/>
          <w:sz w:val="20"/>
          <w:szCs w:val="20"/>
          <w:lang w:eastAsia="pl-PL"/>
        </w:rPr>
      </w:pPr>
      <w:r w:rsidRPr="00ED168D">
        <w:rPr>
          <w:rFonts w:ascii="Arial" w:eastAsia="Times New Roman" w:hAnsi="Arial" w:cs="Arial"/>
          <w:sz w:val="20"/>
          <w:szCs w:val="20"/>
          <w:lang w:eastAsia="pl-PL"/>
        </w:rPr>
        <w:t>Gwarancja podlega prawu polskiemu.</w:t>
      </w:r>
    </w:p>
    <w:p w14:paraId="4DD79FC2" w14:textId="77777777" w:rsidR="00ED168D" w:rsidRPr="00ED168D" w:rsidRDefault="00ED168D" w:rsidP="008B0009">
      <w:pPr>
        <w:spacing w:after="0" w:line="240" w:lineRule="auto"/>
        <w:jc w:val="both"/>
        <w:rPr>
          <w:rFonts w:ascii="Arial" w:eastAsia="Times New Roman" w:hAnsi="Arial" w:cs="Arial"/>
          <w:b/>
          <w:sz w:val="20"/>
          <w:szCs w:val="20"/>
          <w:lang w:eastAsia="pl-PL"/>
        </w:rPr>
      </w:pPr>
    </w:p>
    <w:p w14:paraId="6418BC80" w14:textId="77777777" w:rsidR="00ED168D" w:rsidRPr="00ED168D" w:rsidRDefault="00ED168D" w:rsidP="00ED168D">
      <w:pPr>
        <w:spacing w:after="0" w:line="240" w:lineRule="auto"/>
        <w:rPr>
          <w:rFonts w:ascii="Arial" w:eastAsia="Times New Roman" w:hAnsi="Arial" w:cs="Arial"/>
          <w:b/>
          <w:sz w:val="20"/>
          <w:szCs w:val="20"/>
          <w:lang w:eastAsia="pl-PL"/>
        </w:rPr>
      </w:pPr>
    </w:p>
    <w:p w14:paraId="24047157" w14:textId="77777777" w:rsidR="00ED168D" w:rsidRPr="00ED168D" w:rsidRDefault="00ED168D" w:rsidP="00ED168D">
      <w:pPr>
        <w:spacing w:after="0" w:line="240" w:lineRule="auto"/>
        <w:rPr>
          <w:rFonts w:ascii="Arial" w:eastAsia="Times New Roman" w:hAnsi="Arial" w:cs="Arial"/>
          <w:b/>
          <w:sz w:val="20"/>
          <w:szCs w:val="20"/>
          <w:lang w:eastAsia="pl-PL"/>
        </w:rPr>
      </w:pPr>
    </w:p>
    <w:p w14:paraId="597CCD3A" w14:textId="77777777" w:rsidR="00ED168D" w:rsidRPr="00ED168D" w:rsidRDefault="00ED168D" w:rsidP="00ED168D">
      <w:pPr>
        <w:spacing w:after="0" w:line="240" w:lineRule="auto"/>
        <w:rPr>
          <w:rFonts w:ascii="Arial" w:eastAsia="Times New Roman" w:hAnsi="Arial" w:cs="Arial"/>
          <w:b/>
          <w:sz w:val="20"/>
          <w:szCs w:val="20"/>
          <w:lang w:eastAsia="pl-PL"/>
        </w:rPr>
      </w:pPr>
    </w:p>
    <w:p w14:paraId="23DA13DF" w14:textId="77777777" w:rsidR="00ED168D" w:rsidRPr="00ED168D" w:rsidRDefault="00ED168D" w:rsidP="00ED168D">
      <w:pPr>
        <w:spacing w:after="0" w:line="240" w:lineRule="auto"/>
        <w:rPr>
          <w:rFonts w:ascii="Arial" w:eastAsia="Times New Roman" w:hAnsi="Arial" w:cs="Arial"/>
          <w:b/>
          <w:sz w:val="20"/>
          <w:szCs w:val="20"/>
          <w:lang w:eastAsia="pl-PL"/>
        </w:rPr>
      </w:pPr>
    </w:p>
    <w:p w14:paraId="003917C6" w14:textId="77777777" w:rsidR="00ED168D" w:rsidRPr="00ED168D" w:rsidRDefault="00ED168D" w:rsidP="00ED168D">
      <w:pPr>
        <w:spacing w:after="0" w:line="240" w:lineRule="auto"/>
        <w:rPr>
          <w:rFonts w:ascii="Arial" w:eastAsia="Times New Roman" w:hAnsi="Arial" w:cs="Arial"/>
          <w:sz w:val="16"/>
          <w:szCs w:val="16"/>
          <w:lang w:eastAsia="pl-PL"/>
        </w:rPr>
      </w:pPr>
      <w:r w:rsidRPr="00ED168D">
        <w:rPr>
          <w:rFonts w:ascii="Arial" w:eastAsia="Times New Roman" w:hAnsi="Arial" w:cs="Arial"/>
          <w:sz w:val="16"/>
          <w:szCs w:val="16"/>
          <w:lang w:eastAsia="pl-PL"/>
        </w:rPr>
        <w:tab/>
      </w:r>
      <w:r w:rsidRPr="00ED168D">
        <w:rPr>
          <w:rFonts w:ascii="Arial" w:eastAsia="Times New Roman" w:hAnsi="Arial" w:cs="Arial"/>
          <w:sz w:val="16"/>
          <w:szCs w:val="16"/>
          <w:lang w:eastAsia="pl-PL"/>
        </w:rPr>
        <w:tab/>
      </w:r>
      <w:r w:rsidRPr="00ED168D">
        <w:rPr>
          <w:rFonts w:ascii="Arial" w:eastAsia="Times New Roman" w:hAnsi="Arial" w:cs="Arial"/>
          <w:sz w:val="16"/>
          <w:szCs w:val="16"/>
          <w:lang w:eastAsia="pl-PL"/>
        </w:rPr>
        <w:tab/>
      </w:r>
      <w:r w:rsidRPr="00ED168D">
        <w:rPr>
          <w:rFonts w:ascii="Arial" w:eastAsia="Times New Roman" w:hAnsi="Arial" w:cs="Arial"/>
          <w:sz w:val="16"/>
          <w:szCs w:val="16"/>
          <w:lang w:eastAsia="pl-PL"/>
        </w:rPr>
        <w:tab/>
      </w:r>
      <w:r w:rsidRPr="00ED168D">
        <w:rPr>
          <w:rFonts w:ascii="Arial" w:eastAsia="Times New Roman" w:hAnsi="Arial" w:cs="Arial"/>
          <w:sz w:val="16"/>
          <w:szCs w:val="16"/>
          <w:lang w:eastAsia="pl-PL"/>
        </w:rPr>
        <w:tab/>
      </w:r>
      <w:r w:rsidRPr="00ED168D">
        <w:rPr>
          <w:rFonts w:ascii="Arial" w:eastAsia="Times New Roman" w:hAnsi="Arial" w:cs="Arial"/>
          <w:sz w:val="16"/>
          <w:szCs w:val="16"/>
          <w:lang w:eastAsia="pl-PL"/>
        </w:rPr>
        <w:tab/>
      </w:r>
      <w:r w:rsidRPr="00ED168D">
        <w:rPr>
          <w:rFonts w:ascii="Arial" w:eastAsia="Times New Roman" w:hAnsi="Arial" w:cs="Arial"/>
          <w:sz w:val="16"/>
          <w:szCs w:val="16"/>
          <w:lang w:eastAsia="pl-PL"/>
        </w:rPr>
        <w:tab/>
        <w:t>…………………………………………………………</w:t>
      </w:r>
    </w:p>
    <w:p w14:paraId="2951BE87" w14:textId="77777777" w:rsidR="00ED168D" w:rsidRPr="00ED168D" w:rsidRDefault="00ED168D" w:rsidP="00ED168D">
      <w:pPr>
        <w:spacing w:after="0" w:line="240" w:lineRule="auto"/>
        <w:jc w:val="center"/>
        <w:rPr>
          <w:rFonts w:ascii="Arial" w:eastAsia="Times New Roman" w:hAnsi="Arial" w:cs="Times New Roman"/>
          <w:sz w:val="16"/>
          <w:szCs w:val="16"/>
          <w:lang w:eastAsia="pl-PL"/>
        </w:rPr>
      </w:pPr>
      <w:r w:rsidRPr="00ED168D">
        <w:rPr>
          <w:rFonts w:ascii="Arial" w:eastAsia="Times New Roman" w:hAnsi="Arial" w:cs="Times New Roman"/>
          <w:sz w:val="16"/>
          <w:szCs w:val="16"/>
          <w:lang w:eastAsia="pl-PL"/>
        </w:rPr>
        <w:t xml:space="preserve">                                                                             (podpis  pieczątka imienna osoby upoważnionej do składania </w:t>
      </w:r>
    </w:p>
    <w:p w14:paraId="40071258" w14:textId="77777777" w:rsidR="00ED168D" w:rsidRPr="00ED168D" w:rsidRDefault="00ED168D" w:rsidP="00ED168D">
      <w:pPr>
        <w:spacing w:after="0" w:line="240" w:lineRule="auto"/>
        <w:jc w:val="center"/>
        <w:rPr>
          <w:rFonts w:ascii="Arial" w:eastAsia="Times New Roman" w:hAnsi="Arial" w:cs="Times New Roman"/>
          <w:sz w:val="16"/>
          <w:szCs w:val="16"/>
          <w:lang w:eastAsia="pl-PL"/>
        </w:rPr>
      </w:pPr>
      <w:r w:rsidRPr="00ED168D">
        <w:rPr>
          <w:rFonts w:ascii="Arial" w:eastAsia="Times New Roman" w:hAnsi="Arial" w:cs="Times New Roman"/>
          <w:sz w:val="16"/>
          <w:szCs w:val="16"/>
          <w:lang w:eastAsia="pl-PL"/>
        </w:rPr>
        <w:t xml:space="preserve">                                                                          oświadczeń woli w imieniu Wykonawcy)</w:t>
      </w:r>
    </w:p>
    <w:p w14:paraId="6A577EE7" w14:textId="77777777" w:rsidR="00ED168D" w:rsidRPr="00ED168D" w:rsidRDefault="00ED168D" w:rsidP="00ED168D">
      <w:pPr>
        <w:spacing w:after="120" w:line="240" w:lineRule="auto"/>
        <w:ind w:left="57" w:right="57"/>
        <w:rPr>
          <w:rFonts w:ascii="Arial" w:eastAsia="Times New Roman" w:hAnsi="Arial" w:cs="Arial"/>
          <w:sz w:val="18"/>
          <w:szCs w:val="18"/>
          <w:lang w:eastAsia="pl-PL"/>
        </w:rPr>
      </w:pPr>
    </w:p>
    <w:p w14:paraId="39AC41F4" w14:textId="77777777" w:rsidR="00ED168D" w:rsidRPr="00ED168D" w:rsidRDefault="00ED168D" w:rsidP="00ED168D">
      <w:pPr>
        <w:spacing w:after="0" w:line="240" w:lineRule="auto"/>
        <w:ind w:left="284" w:right="57"/>
        <w:jc w:val="center"/>
        <w:rPr>
          <w:rFonts w:ascii="Arial" w:eastAsia="Times New Roman" w:hAnsi="Arial" w:cs="Arial"/>
          <w:b/>
          <w:bCs/>
          <w:sz w:val="18"/>
          <w:szCs w:val="18"/>
          <w:lang w:eastAsia="pl-PL"/>
        </w:rPr>
      </w:pPr>
    </w:p>
    <w:p w14:paraId="206B05E9" w14:textId="77777777" w:rsidR="00ED168D" w:rsidRPr="00ED168D" w:rsidRDefault="00ED168D" w:rsidP="00ED168D">
      <w:pPr>
        <w:spacing w:after="0" w:line="240" w:lineRule="auto"/>
        <w:ind w:left="284" w:right="57"/>
        <w:jc w:val="center"/>
        <w:rPr>
          <w:rFonts w:ascii="Arial" w:eastAsia="Times New Roman" w:hAnsi="Arial" w:cs="Arial"/>
          <w:b/>
          <w:bCs/>
          <w:sz w:val="18"/>
          <w:szCs w:val="18"/>
          <w:lang w:eastAsia="pl-PL"/>
        </w:rPr>
      </w:pPr>
    </w:p>
    <w:p w14:paraId="44CE6E12" w14:textId="77777777" w:rsidR="00ED168D" w:rsidRPr="00ED168D" w:rsidRDefault="00ED168D" w:rsidP="00ED168D">
      <w:pPr>
        <w:spacing w:after="0" w:line="240" w:lineRule="auto"/>
        <w:ind w:left="284" w:right="57"/>
        <w:jc w:val="center"/>
        <w:rPr>
          <w:rFonts w:ascii="Arial" w:eastAsia="Times New Roman" w:hAnsi="Arial" w:cs="Arial"/>
          <w:b/>
          <w:bCs/>
          <w:sz w:val="18"/>
          <w:szCs w:val="18"/>
          <w:lang w:eastAsia="pl-PL"/>
        </w:rPr>
      </w:pPr>
    </w:p>
    <w:p w14:paraId="3E618BBF" w14:textId="77777777" w:rsidR="00ED168D" w:rsidRPr="00ED168D" w:rsidRDefault="00ED168D" w:rsidP="00ED168D">
      <w:pPr>
        <w:spacing w:after="0" w:line="240" w:lineRule="auto"/>
        <w:ind w:left="284" w:right="57"/>
        <w:jc w:val="center"/>
        <w:rPr>
          <w:rFonts w:ascii="Arial" w:eastAsia="Times New Roman" w:hAnsi="Arial" w:cs="Arial"/>
          <w:b/>
          <w:bCs/>
          <w:sz w:val="18"/>
          <w:szCs w:val="18"/>
          <w:lang w:eastAsia="pl-PL"/>
        </w:rPr>
      </w:pPr>
    </w:p>
    <w:p w14:paraId="3F3AE4BF" w14:textId="77777777" w:rsidR="00ED168D" w:rsidRPr="00ED168D" w:rsidRDefault="00ED168D" w:rsidP="00ED168D">
      <w:pPr>
        <w:spacing w:after="0" w:line="240" w:lineRule="auto"/>
        <w:ind w:left="284" w:right="57"/>
        <w:jc w:val="center"/>
        <w:rPr>
          <w:rFonts w:ascii="Arial" w:eastAsia="Times New Roman" w:hAnsi="Arial" w:cs="Arial"/>
          <w:b/>
          <w:bCs/>
          <w:sz w:val="18"/>
          <w:szCs w:val="18"/>
          <w:lang w:eastAsia="pl-PL"/>
        </w:rPr>
      </w:pPr>
    </w:p>
    <w:p w14:paraId="51663C5E" w14:textId="77777777" w:rsidR="00ED168D" w:rsidRPr="00ED168D" w:rsidRDefault="00ED168D" w:rsidP="00ED168D">
      <w:pPr>
        <w:spacing w:after="0" w:line="240" w:lineRule="auto"/>
        <w:ind w:left="284" w:right="57"/>
        <w:jc w:val="center"/>
        <w:rPr>
          <w:rFonts w:ascii="Arial" w:eastAsia="Times New Roman" w:hAnsi="Arial" w:cs="Arial"/>
          <w:b/>
          <w:bCs/>
          <w:sz w:val="18"/>
          <w:szCs w:val="18"/>
          <w:lang w:eastAsia="pl-PL"/>
        </w:rPr>
      </w:pPr>
    </w:p>
    <w:p w14:paraId="5A26B8D7" w14:textId="77777777" w:rsidR="00ED168D" w:rsidRPr="00ED168D" w:rsidRDefault="00ED168D" w:rsidP="00ED168D">
      <w:pPr>
        <w:spacing w:after="0" w:line="240" w:lineRule="auto"/>
        <w:ind w:left="284" w:right="57"/>
        <w:jc w:val="center"/>
        <w:rPr>
          <w:rFonts w:ascii="Arial" w:eastAsia="Times New Roman" w:hAnsi="Arial" w:cs="Arial"/>
          <w:b/>
          <w:bCs/>
          <w:sz w:val="18"/>
          <w:szCs w:val="18"/>
          <w:lang w:eastAsia="pl-PL"/>
        </w:rPr>
      </w:pPr>
    </w:p>
    <w:p w14:paraId="1A8DF004" w14:textId="77777777" w:rsidR="00ED168D" w:rsidRPr="00ED168D" w:rsidRDefault="00ED168D" w:rsidP="00ED168D">
      <w:pPr>
        <w:spacing w:after="0" w:line="240" w:lineRule="auto"/>
        <w:ind w:left="284" w:right="57"/>
        <w:jc w:val="center"/>
        <w:rPr>
          <w:rFonts w:ascii="Arial" w:eastAsia="Times New Roman" w:hAnsi="Arial" w:cs="Arial"/>
          <w:b/>
          <w:bCs/>
          <w:sz w:val="18"/>
          <w:szCs w:val="18"/>
          <w:lang w:eastAsia="pl-PL"/>
        </w:rPr>
      </w:pPr>
    </w:p>
    <w:p w14:paraId="523D901C" w14:textId="77777777" w:rsidR="00ED168D" w:rsidRPr="00ED168D" w:rsidRDefault="00ED168D" w:rsidP="00ED168D">
      <w:pPr>
        <w:spacing w:after="0" w:line="240" w:lineRule="auto"/>
        <w:ind w:left="284" w:right="57"/>
        <w:jc w:val="center"/>
        <w:rPr>
          <w:rFonts w:ascii="Arial" w:eastAsia="Times New Roman" w:hAnsi="Arial" w:cs="Arial"/>
          <w:b/>
          <w:bCs/>
          <w:sz w:val="18"/>
          <w:szCs w:val="18"/>
          <w:lang w:eastAsia="pl-PL"/>
        </w:rPr>
      </w:pPr>
    </w:p>
    <w:p w14:paraId="1ECE6707" w14:textId="77777777" w:rsidR="00ED168D" w:rsidRPr="00ED168D" w:rsidRDefault="00ED168D" w:rsidP="00ED168D">
      <w:pPr>
        <w:spacing w:after="0" w:line="240" w:lineRule="auto"/>
        <w:ind w:left="284" w:right="57"/>
        <w:jc w:val="center"/>
        <w:rPr>
          <w:rFonts w:ascii="Arial" w:eastAsia="Times New Roman" w:hAnsi="Arial" w:cs="Arial"/>
          <w:b/>
          <w:bCs/>
          <w:sz w:val="18"/>
          <w:szCs w:val="18"/>
          <w:lang w:eastAsia="pl-PL"/>
        </w:rPr>
      </w:pPr>
    </w:p>
    <w:p w14:paraId="6F533DC0" w14:textId="77777777" w:rsidR="00ED168D" w:rsidRPr="00ED168D" w:rsidRDefault="00ED168D" w:rsidP="00ED168D">
      <w:pPr>
        <w:spacing w:after="0" w:line="240" w:lineRule="auto"/>
        <w:ind w:left="284" w:right="57"/>
        <w:jc w:val="center"/>
        <w:rPr>
          <w:rFonts w:ascii="Arial" w:eastAsia="Times New Roman" w:hAnsi="Arial" w:cs="Arial"/>
          <w:b/>
          <w:bCs/>
          <w:sz w:val="18"/>
          <w:szCs w:val="18"/>
          <w:lang w:eastAsia="pl-PL"/>
        </w:rPr>
      </w:pPr>
    </w:p>
    <w:p w14:paraId="6774D028" w14:textId="77777777" w:rsidR="00ED168D" w:rsidRPr="00ED168D" w:rsidRDefault="00ED168D" w:rsidP="00ED168D">
      <w:pPr>
        <w:spacing w:after="0" w:line="240" w:lineRule="auto"/>
        <w:ind w:left="284" w:right="57"/>
        <w:jc w:val="center"/>
        <w:rPr>
          <w:rFonts w:ascii="Arial" w:eastAsia="Times New Roman" w:hAnsi="Arial" w:cs="Arial"/>
          <w:b/>
          <w:bCs/>
          <w:sz w:val="18"/>
          <w:szCs w:val="18"/>
          <w:lang w:eastAsia="pl-PL"/>
        </w:rPr>
      </w:pPr>
    </w:p>
    <w:p w14:paraId="29E1FCF9" w14:textId="77777777" w:rsidR="00B91ADD" w:rsidRDefault="00B91ADD"/>
    <w:sectPr w:rsidR="00B91ADD" w:rsidSect="00EA2A52">
      <w:footerReference w:type="default" r:id="rId9"/>
      <w:pgSz w:w="11906" w:h="16838"/>
      <w:pgMar w:top="1134" w:right="1077" w:bottom="708" w:left="107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1024D" w14:textId="77777777" w:rsidR="00A5089F" w:rsidRDefault="00A5089F">
      <w:pPr>
        <w:spacing w:after="0" w:line="240" w:lineRule="auto"/>
      </w:pPr>
      <w:r>
        <w:separator/>
      </w:r>
    </w:p>
  </w:endnote>
  <w:endnote w:type="continuationSeparator" w:id="0">
    <w:p w14:paraId="5D4224B3" w14:textId="77777777" w:rsidR="00A5089F" w:rsidRDefault="00A50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Times New Roman"/>
    <w:panose1 w:val="00000000000000000000"/>
    <w:charset w:val="80"/>
    <w:family w:val="auto"/>
    <w:notTrueType/>
    <w:pitch w:val="default"/>
    <w:sig w:usb0="00000005"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A715D" w14:textId="77777777" w:rsidR="00B257BF" w:rsidRDefault="00ED168D" w:rsidP="003B6ABA">
    <w:pPr>
      <w:pStyle w:val="Stopka"/>
      <w:jc w:val="center"/>
    </w:pPr>
    <w:r>
      <w:rPr>
        <w:noProof/>
      </w:rPr>
      <w:drawing>
        <wp:inline distT="0" distB="0" distL="0" distR="0" wp14:anchorId="3EFE7692" wp14:editId="43179761">
          <wp:extent cx="6139180" cy="59753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9180" cy="597535"/>
                  </a:xfrm>
                  <a:prstGeom prst="rect">
                    <a:avLst/>
                  </a:prstGeom>
                  <a:noFill/>
                </pic:spPr>
              </pic:pic>
            </a:graphicData>
          </a:graphic>
        </wp:inline>
      </w:drawing>
    </w:r>
    <w:sdt>
      <w:sdtPr>
        <w:rPr>
          <w:noProof/>
        </w:rPr>
        <w:id w:val="-1166702665"/>
        <w:docPartObj>
          <w:docPartGallery w:val="Page Numbers (Bottom of Page)"/>
          <w:docPartUnique/>
        </w:docPartObj>
      </w:sdtPr>
      <w:sdtEndPr>
        <w:rPr>
          <w:noProof w:val="0"/>
        </w:rPr>
      </w:sdtEndPr>
      <w:sdtContent>
        <w:r w:rsidRPr="003B6ABA">
          <w:rPr>
            <w:sz w:val="16"/>
            <w:szCs w:val="16"/>
          </w:rPr>
          <w:fldChar w:fldCharType="begin"/>
        </w:r>
        <w:r w:rsidRPr="003B6ABA">
          <w:rPr>
            <w:sz w:val="16"/>
            <w:szCs w:val="16"/>
          </w:rPr>
          <w:instrText>PAGE   \* MERGEFORMAT</w:instrText>
        </w:r>
        <w:r w:rsidRPr="003B6ABA">
          <w:rPr>
            <w:sz w:val="16"/>
            <w:szCs w:val="16"/>
          </w:rPr>
          <w:fldChar w:fldCharType="separate"/>
        </w:r>
        <w:r w:rsidRPr="003B6ABA">
          <w:rPr>
            <w:sz w:val="16"/>
            <w:szCs w:val="16"/>
          </w:rPr>
          <w:t>2</w:t>
        </w:r>
        <w:r w:rsidRPr="003B6ABA">
          <w:rPr>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54A59" w14:textId="77777777" w:rsidR="00A5089F" w:rsidRDefault="00A5089F">
      <w:pPr>
        <w:spacing w:after="0" w:line="240" w:lineRule="auto"/>
      </w:pPr>
      <w:r>
        <w:separator/>
      </w:r>
    </w:p>
  </w:footnote>
  <w:footnote w:type="continuationSeparator" w:id="0">
    <w:p w14:paraId="4878BD07" w14:textId="77777777" w:rsidR="00A5089F" w:rsidRDefault="00A508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5"/>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3"/>
      <w:numFmt w:val="decimal"/>
      <w:lvlText w:val="%4)"/>
      <w:lvlJc w:val="left"/>
      <w:pPr>
        <w:tabs>
          <w:tab w:val="num" w:pos="0"/>
        </w:tabs>
      </w:pPr>
    </w:lvl>
    <w:lvl w:ilvl="4">
      <w:start w:val="1"/>
      <w:numFmt w:val="decimal"/>
      <w:lvlText w:val="%5."/>
      <w:lvlJc w:val="left"/>
      <w:pPr>
        <w:tabs>
          <w:tab w:val="num" w:pos="0"/>
        </w:tabs>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5">
      <w:start w:val="1"/>
      <w:numFmt w:val="lowerLetter"/>
      <w:lvlText w:val="%6."/>
      <w:lvlJc w:val="left"/>
      <w:pPr>
        <w:tabs>
          <w:tab w:val="num" w:pos="360"/>
        </w:tabs>
        <w:ind w:left="360" w:hanging="360"/>
      </w:pPr>
      <w:rPr>
        <w:rFonts w:hint="default"/>
      </w:rPr>
    </w:lvl>
    <w:lvl w:ilvl="6">
      <w:start w:val="1"/>
      <w:numFmt w:val="lowerLetter"/>
      <w:lvlText w:val="%7)"/>
      <w:lvlJc w:val="left"/>
      <w:pPr>
        <w:tabs>
          <w:tab w:val="num" w:pos="0"/>
        </w:tabs>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7">
      <w:start w:val="1"/>
      <w:numFmt w:val="lowerLetter"/>
      <w:lvlText w:val="%8)"/>
      <w:lvlJc w:val="left"/>
      <w:pPr>
        <w:tabs>
          <w:tab w:val="num" w:pos="0"/>
        </w:tabs>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8">
      <w:start w:val="1"/>
      <w:numFmt w:val="lowerLetter"/>
      <w:lvlText w:val="%9)"/>
      <w:lvlJc w:val="left"/>
      <w:pPr>
        <w:tabs>
          <w:tab w:val="num" w:pos="0"/>
        </w:tabs>
      </w:pPr>
      <w:rPr>
        <w:rFonts w:ascii="Calibri" w:hAnsi="Calibri" w:cs="Calibri"/>
        <w:b/>
        <w:bCs/>
        <w:i w:val="0"/>
        <w:iCs w:val="0"/>
        <w:caps w:val="0"/>
        <w:smallCaps w:val="0"/>
        <w:strike w:val="0"/>
        <w:dstrike w:val="0"/>
        <w:color w:val="000000"/>
        <w:spacing w:val="0"/>
        <w:w w:val="100"/>
        <w:position w:val="0"/>
        <w:sz w:val="19"/>
        <w:szCs w:val="19"/>
        <w:u w:val="none"/>
        <w:vertAlign w:val="baseline"/>
      </w:rPr>
    </w:lvl>
  </w:abstractNum>
  <w:abstractNum w:abstractNumId="1" w15:restartNumberingAfterBreak="0">
    <w:nsid w:val="02720FC3"/>
    <w:multiLevelType w:val="hybridMultilevel"/>
    <w:tmpl w:val="F702BC26"/>
    <w:lvl w:ilvl="0" w:tplc="FFFFFFFF">
      <w:start w:val="3"/>
      <w:numFmt w:val="decimal"/>
      <w:lvlText w:val="%1."/>
      <w:lvlJc w:val="left"/>
      <w:pPr>
        <w:tabs>
          <w:tab w:val="num" w:pos="1080"/>
        </w:tabs>
        <w:ind w:left="1080" w:firstLine="0"/>
      </w:pPr>
      <w:rPr>
        <w:rFonts w:ascii="Arial" w:hAnsi="Arial" w:cs="Aria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3E46185"/>
    <w:multiLevelType w:val="hybridMultilevel"/>
    <w:tmpl w:val="F75C31B6"/>
    <w:lvl w:ilvl="0" w:tplc="77B03F2E">
      <w:start w:val="1"/>
      <w:numFmt w:val="decimal"/>
      <w:lvlText w:val="%1."/>
      <w:lvlJc w:val="left"/>
      <w:pPr>
        <w:tabs>
          <w:tab w:val="num" w:pos="1080"/>
        </w:tabs>
        <w:ind w:left="1080" w:firstLine="0"/>
      </w:pPr>
      <w:rPr>
        <w:rFonts w:ascii="Arial" w:hAnsi="Arial" w:cs="Aria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4EE599D"/>
    <w:multiLevelType w:val="hybridMultilevel"/>
    <w:tmpl w:val="DB62FD54"/>
    <w:lvl w:ilvl="0" w:tplc="5AA4D730">
      <w:start w:val="1"/>
      <w:numFmt w:val="decimal"/>
      <w:lvlText w:val="%1)."/>
      <w:lvlJc w:val="left"/>
      <w:pPr>
        <w:ind w:left="1003" w:hanging="360"/>
      </w:pPr>
      <w:rPr>
        <w:rFonts w:ascii="Arial" w:hAnsi="Arial" w:cs="Arial" w:hint="default"/>
        <w:b w:val="0"/>
        <w:bCs w:val="0"/>
        <w:i w:val="0"/>
        <w:iCs w:val="0"/>
        <w:sz w:val="18"/>
        <w:szCs w:val="18"/>
      </w:r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4" w15:restartNumberingAfterBreak="0">
    <w:nsid w:val="07E16793"/>
    <w:multiLevelType w:val="hybridMultilevel"/>
    <w:tmpl w:val="F75C31B6"/>
    <w:lvl w:ilvl="0" w:tplc="77B03F2E">
      <w:start w:val="1"/>
      <w:numFmt w:val="decimal"/>
      <w:lvlText w:val="%1."/>
      <w:lvlJc w:val="left"/>
      <w:pPr>
        <w:tabs>
          <w:tab w:val="num" w:pos="1080"/>
        </w:tabs>
        <w:ind w:left="1080" w:firstLine="0"/>
      </w:pPr>
      <w:rPr>
        <w:rFonts w:ascii="Arial" w:hAnsi="Arial" w:cs="Aria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9954DE2"/>
    <w:multiLevelType w:val="hybridMultilevel"/>
    <w:tmpl w:val="DB62FD54"/>
    <w:lvl w:ilvl="0" w:tplc="5AA4D730">
      <w:start w:val="1"/>
      <w:numFmt w:val="decimal"/>
      <w:lvlText w:val="%1)."/>
      <w:lvlJc w:val="left"/>
      <w:pPr>
        <w:ind w:left="1003" w:hanging="360"/>
      </w:pPr>
      <w:rPr>
        <w:rFonts w:ascii="Arial" w:hAnsi="Arial" w:cs="Arial" w:hint="default"/>
        <w:b w:val="0"/>
        <w:bCs w:val="0"/>
        <w:i w:val="0"/>
        <w:iCs w:val="0"/>
        <w:sz w:val="18"/>
        <w:szCs w:val="18"/>
      </w:r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6" w15:restartNumberingAfterBreak="0">
    <w:nsid w:val="10E2614D"/>
    <w:multiLevelType w:val="hybridMultilevel"/>
    <w:tmpl w:val="DB62FD54"/>
    <w:lvl w:ilvl="0" w:tplc="5AA4D730">
      <w:start w:val="1"/>
      <w:numFmt w:val="decimal"/>
      <w:lvlText w:val="%1)."/>
      <w:lvlJc w:val="left"/>
      <w:pPr>
        <w:ind w:left="1003" w:hanging="360"/>
      </w:pPr>
      <w:rPr>
        <w:rFonts w:ascii="Arial" w:hAnsi="Arial" w:cs="Arial" w:hint="default"/>
        <w:b w:val="0"/>
        <w:bCs w:val="0"/>
        <w:i w:val="0"/>
        <w:iCs w:val="0"/>
        <w:sz w:val="18"/>
        <w:szCs w:val="18"/>
      </w:r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7" w15:restartNumberingAfterBreak="0">
    <w:nsid w:val="13A42664"/>
    <w:multiLevelType w:val="hybridMultilevel"/>
    <w:tmpl w:val="C79646FC"/>
    <w:lvl w:ilvl="0" w:tplc="30F212F0">
      <w:start w:val="1"/>
      <w:numFmt w:val="decimal"/>
      <w:lvlText w:val="%1."/>
      <w:lvlJc w:val="left"/>
      <w:pPr>
        <w:ind w:left="720" w:hanging="360"/>
      </w:pPr>
      <w:rPr>
        <w:rFonts w:ascii="Arial" w:hAnsi="Arial" w:cs="Arial" w:hint="default"/>
        <w:b w:val="0"/>
        <w:bCs w:val="0"/>
        <w:i w:val="0"/>
        <w:iCs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4424F34"/>
    <w:multiLevelType w:val="hybridMultilevel"/>
    <w:tmpl w:val="DB62FD54"/>
    <w:lvl w:ilvl="0" w:tplc="5AA4D730">
      <w:start w:val="1"/>
      <w:numFmt w:val="decimal"/>
      <w:lvlText w:val="%1)."/>
      <w:lvlJc w:val="left"/>
      <w:pPr>
        <w:ind w:left="1003" w:hanging="360"/>
      </w:pPr>
      <w:rPr>
        <w:rFonts w:ascii="Arial" w:hAnsi="Arial" w:cs="Arial" w:hint="default"/>
        <w:b w:val="0"/>
        <w:bCs w:val="0"/>
        <w:i w:val="0"/>
        <w:iCs w:val="0"/>
        <w:sz w:val="18"/>
        <w:szCs w:val="18"/>
      </w:r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9" w15:restartNumberingAfterBreak="0">
    <w:nsid w:val="15370069"/>
    <w:multiLevelType w:val="hybridMultilevel"/>
    <w:tmpl w:val="DB62FD54"/>
    <w:lvl w:ilvl="0" w:tplc="5AA4D730">
      <w:start w:val="1"/>
      <w:numFmt w:val="decimal"/>
      <w:lvlText w:val="%1)."/>
      <w:lvlJc w:val="left"/>
      <w:pPr>
        <w:ind w:left="1003" w:hanging="360"/>
      </w:pPr>
      <w:rPr>
        <w:rFonts w:ascii="Arial" w:hAnsi="Arial" w:cs="Arial" w:hint="default"/>
        <w:b w:val="0"/>
        <w:bCs w:val="0"/>
        <w:i w:val="0"/>
        <w:iCs w:val="0"/>
        <w:sz w:val="18"/>
        <w:szCs w:val="18"/>
      </w:r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10" w15:restartNumberingAfterBreak="0">
    <w:nsid w:val="173328D1"/>
    <w:multiLevelType w:val="hybridMultilevel"/>
    <w:tmpl w:val="F75C31B6"/>
    <w:lvl w:ilvl="0" w:tplc="77B03F2E">
      <w:start w:val="1"/>
      <w:numFmt w:val="decimal"/>
      <w:lvlText w:val="%1."/>
      <w:lvlJc w:val="left"/>
      <w:pPr>
        <w:tabs>
          <w:tab w:val="num" w:pos="1080"/>
        </w:tabs>
        <w:ind w:left="1080" w:firstLine="0"/>
      </w:pPr>
      <w:rPr>
        <w:rFonts w:ascii="Arial" w:hAnsi="Arial" w:cs="Aria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17844ACA"/>
    <w:multiLevelType w:val="hybridMultilevel"/>
    <w:tmpl w:val="F75C31B6"/>
    <w:lvl w:ilvl="0" w:tplc="77B03F2E">
      <w:start w:val="1"/>
      <w:numFmt w:val="decimal"/>
      <w:lvlText w:val="%1."/>
      <w:lvlJc w:val="left"/>
      <w:pPr>
        <w:tabs>
          <w:tab w:val="num" w:pos="1080"/>
        </w:tabs>
        <w:ind w:left="1080" w:firstLine="0"/>
      </w:pPr>
      <w:rPr>
        <w:rFonts w:ascii="Arial" w:hAnsi="Arial" w:cs="Aria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9AF0CC6"/>
    <w:multiLevelType w:val="hybridMultilevel"/>
    <w:tmpl w:val="3D043CB2"/>
    <w:lvl w:ilvl="0" w:tplc="2110D0E2">
      <w:start w:val="1"/>
      <w:numFmt w:val="decimal"/>
      <w:lvlText w:val="%1)."/>
      <w:lvlJc w:val="left"/>
      <w:pPr>
        <w:ind w:left="720" w:hanging="360"/>
      </w:pPr>
      <w:rPr>
        <w:rFonts w:ascii="Arial" w:hAnsi="Arial" w:cs="Arial" w:hint="default"/>
        <w:b w:val="0"/>
        <w:bCs w:val="0"/>
        <w:i w:val="0"/>
        <w:iCs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CA04D3C"/>
    <w:multiLevelType w:val="hybridMultilevel"/>
    <w:tmpl w:val="87D8E88E"/>
    <w:lvl w:ilvl="0" w:tplc="FFFFFFFF">
      <w:start w:val="1"/>
      <w:numFmt w:val="decimal"/>
      <w:lvlText w:val="%1."/>
      <w:lvlJc w:val="left"/>
      <w:pPr>
        <w:tabs>
          <w:tab w:val="num" w:pos="360"/>
        </w:tabs>
        <w:ind w:left="360" w:firstLine="0"/>
      </w:pPr>
      <w:rPr>
        <w:rFonts w:ascii="Arial" w:hAnsi="Arial" w:cs="Aria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DC83E40"/>
    <w:multiLevelType w:val="multilevel"/>
    <w:tmpl w:val="00000005"/>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3"/>
      <w:numFmt w:val="decimal"/>
      <w:lvlText w:val="%4)"/>
      <w:lvlJc w:val="left"/>
      <w:pPr>
        <w:tabs>
          <w:tab w:val="num" w:pos="0"/>
        </w:tabs>
      </w:pPr>
    </w:lvl>
    <w:lvl w:ilvl="4">
      <w:start w:val="1"/>
      <w:numFmt w:val="decimal"/>
      <w:lvlText w:val="%5."/>
      <w:lvlJc w:val="left"/>
      <w:pPr>
        <w:tabs>
          <w:tab w:val="num" w:pos="0"/>
        </w:tabs>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5">
      <w:start w:val="1"/>
      <w:numFmt w:val="lowerLetter"/>
      <w:lvlText w:val="%6."/>
      <w:lvlJc w:val="left"/>
      <w:pPr>
        <w:tabs>
          <w:tab w:val="num" w:pos="360"/>
        </w:tabs>
        <w:ind w:left="360" w:hanging="360"/>
      </w:pPr>
      <w:rPr>
        <w:rFonts w:hint="default"/>
      </w:rPr>
    </w:lvl>
    <w:lvl w:ilvl="6">
      <w:start w:val="1"/>
      <w:numFmt w:val="lowerLetter"/>
      <w:lvlText w:val="%7)"/>
      <w:lvlJc w:val="left"/>
      <w:pPr>
        <w:tabs>
          <w:tab w:val="num" w:pos="0"/>
        </w:tabs>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7">
      <w:start w:val="1"/>
      <w:numFmt w:val="lowerLetter"/>
      <w:lvlText w:val="%8)"/>
      <w:lvlJc w:val="left"/>
      <w:pPr>
        <w:tabs>
          <w:tab w:val="num" w:pos="0"/>
        </w:tabs>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8">
      <w:start w:val="1"/>
      <w:numFmt w:val="lowerLetter"/>
      <w:lvlText w:val="%9)"/>
      <w:lvlJc w:val="left"/>
      <w:pPr>
        <w:tabs>
          <w:tab w:val="num" w:pos="0"/>
        </w:tabs>
      </w:pPr>
      <w:rPr>
        <w:rFonts w:ascii="Calibri" w:hAnsi="Calibri" w:cs="Calibri"/>
        <w:b/>
        <w:bCs/>
        <w:i w:val="0"/>
        <w:iCs w:val="0"/>
        <w:caps w:val="0"/>
        <w:smallCaps w:val="0"/>
        <w:strike w:val="0"/>
        <w:dstrike w:val="0"/>
        <w:color w:val="000000"/>
        <w:spacing w:val="0"/>
        <w:w w:val="100"/>
        <w:position w:val="0"/>
        <w:sz w:val="19"/>
        <w:szCs w:val="19"/>
        <w:u w:val="none"/>
        <w:vertAlign w:val="baseline"/>
      </w:rPr>
    </w:lvl>
  </w:abstractNum>
  <w:abstractNum w:abstractNumId="15" w15:restartNumberingAfterBreak="0">
    <w:nsid w:val="1E637CF8"/>
    <w:multiLevelType w:val="hybridMultilevel"/>
    <w:tmpl w:val="F75C31B6"/>
    <w:lvl w:ilvl="0" w:tplc="77B03F2E">
      <w:start w:val="1"/>
      <w:numFmt w:val="decimal"/>
      <w:lvlText w:val="%1."/>
      <w:lvlJc w:val="left"/>
      <w:pPr>
        <w:tabs>
          <w:tab w:val="num" w:pos="1080"/>
        </w:tabs>
        <w:ind w:left="1080" w:firstLine="0"/>
      </w:pPr>
      <w:rPr>
        <w:rFonts w:ascii="Arial" w:hAnsi="Arial" w:cs="Aria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8284CA5"/>
    <w:multiLevelType w:val="hybridMultilevel"/>
    <w:tmpl w:val="3D043CB2"/>
    <w:lvl w:ilvl="0" w:tplc="2110D0E2">
      <w:start w:val="1"/>
      <w:numFmt w:val="decimal"/>
      <w:lvlText w:val="%1)."/>
      <w:lvlJc w:val="left"/>
      <w:pPr>
        <w:ind w:left="720" w:hanging="360"/>
      </w:pPr>
      <w:rPr>
        <w:rFonts w:ascii="Arial" w:hAnsi="Arial" w:cs="Arial" w:hint="default"/>
        <w:b w:val="0"/>
        <w:bCs w:val="0"/>
        <w:i w:val="0"/>
        <w:iCs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C1549E5"/>
    <w:multiLevelType w:val="multilevel"/>
    <w:tmpl w:val="B1547B40"/>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ascii="Arial" w:hAnsi="Arial" w:hint="default"/>
        <w:sz w:val="18"/>
      </w:rPr>
    </w:lvl>
    <w:lvl w:ilvl="2">
      <w:start w:val="1"/>
      <w:numFmt w:val="decimal"/>
      <w:lvlText w:val="%1.%2.%3."/>
      <w:lvlJc w:val="left"/>
      <w:pPr>
        <w:ind w:left="1224" w:hanging="504"/>
      </w:pPr>
      <w:rPr>
        <w:rFonts w:hint="default"/>
      </w:rPr>
    </w:lvl>
    <w:lvl w:ilvl="3">
      <w:start w:val="1"/>
      <w:numFmt w:val="lowerLetter"/>
      <w:suff w:val="space"/>
      <w:lvlText w:val="%4)"/>
      <w:lvlJc w:val="left"/>
      <w:pPr>
        <w:ind w:left="1728" w:hanging="648"/>
      </w:pPr>
      <w:rPr>
        <w:rFonts w:ascii="Arial" w:hAnsi="Arial" w:cs="Arial" w:hint="default"/>
        <w:b w:val="0"/>
        <w:bCs w:val="0"/>
        <w:i w:val="0"/>
        <w:iCs w:val="0"/>
        <w:strike w:val="0"/>
        <w:dstrike w:val="0"/>
        <w:color w:val="000000"/>
        <w:sz w:val="18"/>
        <w:szCs w:val="18"/>
        <w:u w:val="none"/>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5AB201F"/>
    <w:multiLevelType w:val="hybridMultilevel"/>
    <w:tmpl w:val="F75C31B6"/>
    <w:lvl w:ilvl="0" w:tplc="77B03F2E">
      <w:start w:val="1"/>
      <w:numFmt w:val="decimal"/>
      <w:lvlText w:val="%1."/>
      <w:lvlJc w:val="left"/>
      <w:pPr>
        <w:tabs>
          <w:tab w:val="num" w:pos="1080"/>
        </w:tabs>
        <w:ind w:left="1080" w:firstLine="0"/>
      </w:pPr>
      <w:rPr>
        <w:rFonts w:ascii="Arial" w:hAnsi="Arial" w:cs="Aria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75E5CC6"/>
    <w:multiLevelType w:val="hybridMultilevel"/>
    <w:tmpl w:val="DB62FD54"/>
    <w:lvl w:ilvl="0" w:tplc="5AA4D730">
      <w:start w:val="1"/>
      <w:numFmt w:val="decimal"/>
      <w:lvlText w:val="%1)."/>
      <w:lvlJc w:val="left"/>
      <w:pPr>
        <w:ind w:left="1003" w:hanging="360"/>
      </w:pPr>
      <w:rPr>
        <w:rFonts w:ascii="Arial" w:hAnsi="Arial" w:cs="Arial" w:hint="default"/>
        <w:b w:val="0"/>
        <w:bCs w:val="0"/>
        <w:i w:val="0"/>
        <w:iCs w:val="0"/>
        <w:sz w:val="18"/>
        <w:szCs w:val="18"/>
      </w:r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20" w15:restartNumberingAfterBreak="0">
    <w:nsid w:val="3A7D0571"/>
    <w:multiLevelType w:val="multilevel"/>
    <w:tmpl w:val="A5649848"/>
    <w:lvl w:ilvl="0">
      <w:start w:val="1"/>
      <w:numFmt w:val="decimal"/>
      <w:suff w:val="space"/>
      <w:lvlText w:val="%1)."/>
      <w:lvlJc w:val="left"/>
      <w:pPr>
        <w:ind w:left="1003" w:hanging="360"/>
      </w:pPr>
      <w:rPr>
        <w:rFonts w:ascii="Arial" w:hAnsi="Arial" w:cs="Arial" w:hint="default"/>
        <w:b w:val="0"/>
        <w:bCs w:val="0"/>
        <w:i w:val="0"/>
        <w:iCs w:val="0"/>
        <w:sz w:val="18"/>
        <w:szCs w:val="18"/>
      </w:rPr>
    </w:lvl>
    <w:lvl w:ilvl="1">
      <w:start w:val="1"/>
      <w:numFmt w:val="lowerLetter"/>
      <w:lvlText w:val="%2."/>
      <w:lvlJc w:val="left"/>
      <w:pPr>
        <w:ind w:left="1723" w:hanging="360"/>
      </w:pPr>
      <w:rPr>
        <w:rFonts w:hint="default"/>
      </w:rPr>
    </w:lvl>
    <w:lvl w:ilvl="2">
      <w:start w:val="1"/>
      <w:numFmt w:val="lowerRoman"/>
      <w:lvlText w:val="%3."/>
      <w:lvlJc w:val="right"/>
      <w:pPr>
        <w:ind w:left="2443" w:hanging="180"/>
      </w:pPr>
      <w:rPr>
        <w:rFonts w:hint="default"/>
      </w:rPr>
    </w:lvl>
    <w:lvl w:ilvl="3">
      <w:start w:val="1"/>
      <w:numFmt w:val="decimal"/>
      <w:lvlText w:val="%4."/>
      <w:lvlJc w:val="left"/>
      <w:pPr>
        <w:ind w:left="3163" w:hanging="360"/>
      </w:pPr>
      <w:rPr>
        <w:rFonts w:hint="default"/>
      </w:rPr>
    </w:lvl>
    <w:lvl w:ilvl="4">
      <w:start w:val="1"/>
      <w:numFmt w:val="lowerLetter"/>
      <w:lvlText w:val="%5."/>
      <w:lvlJc w:val="left"/>
      <w:pPr>
        <w:ind w:left="3883" w:hanging="360"/>
      </w:pPr>
      <w:rPr>
        <w:rFonts w:hint="default"/>
      </w:rPr>
    </w:lvl>
    <w:lvl w:ilvl="5">
      <w:start w:val="1"/>
      <w:numFmt w:val="lowerRoman"/>
      <w:lvlText w:val="%6."/>
      <w:lvlJc w:val="right"/>
      <w:pPr>
        <w:ind w:left="4603" w:hanging="180"/>
      </w:pPr>
      <w:rPr>
        <w:rFonts w:hint="default"/>
      </w:rPr>
    </w:lvl>
    <w:lvl w:ilvl="6">
      <w:start w:val="1"/>
      <w:numFmt w:val="decimal"/>
      <w:lvlText w:val="%7."/>
      <w:lvlJc w:val="left"/>
      <w:pPr>
        <w:ind w:left="5323" w:hanging="360"/>
      </w:pPr>
      <w:rPr>
        <w:rFonts w:hint="default"/>
      </w:rPr>
    </w:lvl>
    <w:lvl w:ilvl="7">
      <w:start w:val="1"/>
      <w:numFmt w:val="lowerLetter"/>
      <w:lvlText w:val="%8."/>
      <w:lvlJc w:val="left"/>
      <w:pPr>
        <w:ind w:left="6043" w:hanging="360"/>
      </w:pPr>
      <w:rPr>
        <w:rFonts w:hint="default"/>
      </w:rPr>
    </w:lvl>
    <w:lvl w:ilvl="8">
      <w:start w:val="1"/>
      <w:numFmt w:val="lowerRoman"/>
      <w:lvlText w:val="%9."/>
      <w:lvlJc w:val="right"/>
      <w:pPr>
        <w:ind w:left="6763" w:hanging="180"/>
      </w:pPr>
      <w:rPr>
        <w:rFonts w:hint="default"/>
      </w:rPr>
    </w:lvl>
  </w:abstractNum>
  <w:abstractNum w:abstractNumId="21" w15:restartNumberingAfterBreak="0">
    <w:nsid w:val="45580E83"/>
    <w:multiLevelType w:val="hybridMultilevel"/>
    <w:tmpl w:val="DB62FD54"/>
    <w:lvl w:ilvl="0" w:tplc="5AA4D730">
      <w:start w:val="1"/>
      <w:numFmt w:val="decimal"/>
      <w:lvlText w:val="%1)."/>
      <w:lvlJc w:val="left"/>
      <w:pPr>
        <w:ind w:left="1003" w:hanging="360"/>
      </w:pPr>
      <w:rPr>
        <w:rFonts w:ascii="Arial" w:hAnsi="Arial" w:cs="Arial" w:hint="default"/>
        <w:b w:val="0"/>
        <w:bCs w:val="0"/>
        <w:i w:val="0"/>
        <w:iCs w:val="0"/>
        <w:sz w:val="18"/>
        <w:szCs w:val="18"/>
      </w:r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22" w15:restartNumberingAfterBreak="0">
    <w:nsid w:val="455A6255"/>
    <w:multiLevelType w:val="multilevel"/>
    <w:tmpl w:val="E5126BBA"/>
    <w:lvl w:ilvl="0">
      <w:start w:val="1"/>
      <w:numFmt w:val="decimal"/>
      <w:suff w:val="space"/>
      <w:lvlText w:val="%1)."/>
      <w:lvlJc w:val="left"/>
      <w:pPr>
        <w:ind w:left="1003" w:hanging="360"/>
      </w:pPr>
      <w:rPr>
        <w:rFonts w:ascii="Arial" w:hAnsi="Arial" w:cs="Arial" w:hint="default"/>
        <w:b w:val="0"/>
        <w:bCs w:val="0"/>
        <w:i w:val="0"/>
        <w:iCs w:val="0"/>
        <w:sz w:val="18"/>
        <w:szCs w:val="18"/>
      </w:rPr>
    </w:lvl>
    <w:lvl w:ilvl="1">
      <w:start w:val="1"/>
      <w:numFmt w:val="lowerLetter"/>
      <w:lvlText w:val="%2."/>
      <w:lvlJc w:val="left"/>
      <w:pPr>
        <w:ind w:left="1723" w:hanging="360"/>
      </w:pPr>
      <w:rPr>
        <w:rFonts w:hint="default"/>
      </w:rPr>
    </w:lvl>
    <w:lvl w:ilvl="2">
      <w:start w:val="1"/>
      <w:numFmt w:val="lowerRoman"/>
      <w:lvlText w:val="%3."/>
      <w:lvlJc w:val="right"/>
      <w:pPr>
        <w:ind w:left="2443" w:hanging="180"/>
      </w:pPr>
      <w:rPr>
        <w:rFonts w:hint="default"/>
      </w:rPr>
    </w:lvl>
    <w:lvl w:ilvl="3">
      <w:start w:val="1"/>
      <w:numFmt w:val="decimal"/>
      <w:lvlText w:val="%4."/>
      <w:lvlJc w:val="left"/>
      <w:pPr>
        <w:ind w:left="3163" w:hanging="360"/>
      </w:pPr>
      <w:rPr>
        <w:rFonts w:hint="default"/>
      </w:rPr>
    </w:lvl>
    <w:lvl w:ilvl="4">
      <w:start w:val="1"/>
      <w:numFmt w:val="lowerLetter"/>
      <w:lvlText w:val="%5."/>
      <w:lvlJc w:val="left"/>
      <w:pPr>
        <w:ind w:left="3883" w:hanging="360"/>
      </w:pPr>
      <w:rPr>
        <w:rFonts w:hint="default"/>
      </w:rPr>
    </w:lvl>
    <w:lvl w:ilvl="5">
      <w:start w:val="1"/>
      <w:numFmt w:val="lowerRoman"/>
      <w:lvlText w:val="%6."/>
      <w:lvlJc w:val="right"/>
      <w:pPr>
        <w:ind w:left="4603" w:hanging="180"/>
      </w:pPr>
      <w:rPr>
        <w:rFonts w:hint="default"/>
      </w:rPr>
    </w:lvl>
    <w:lvl w:ilvl="6">
      <w:start w:val="1"/>
      <w:numFmt w:val="decimal"/>
      <w:lvlText w:val="%7."/>
      <w:lvlJc w:val="left"/>
      <w:pPr>
        <w:ind w:left="5323" w:hanging="360"/>
      </w:pPr>
      <w:rPr>
        <w:rFonts w:hint="default"/>
      </w:rPr>
    </w:lvl>
    <w:lvl w:ilvl="7">
      <w:start w:val="1"/>
      <w:numFmt w:val="lowerLetter"/>
      <w:lvlText w:val="%8."/>
      <w:lvlJc w:val="left"/>
      <w:pPr>
        <w:ind w:left="6043" w:hanging="360"/>
      </w:pPr>
      <w:rPr>
        <w:rFonts w:hint="default"/>
      </w:rPr>
    </w:lvl>
    <w:lvl w:ilvl="8">
      <w:start w:val="1"/>
      <w:numFmt w:val="lowerRoman"/>
      <w:lvlText w:val="%9."/>
      <w:lvlJc w:val="right"/>
      <w:pPr>
        <w:ind w:left="6763" w:hanging="180"/>
      </w:pPr>
      <w:rPr>
        <w:rFonts w:hint="default"/>
      </w:rPr>
    </w:lvl>
  </w:abstractNum>
  <w:abstractNum w:abstractNumId="23" w15:restartNumberingAfterBreak="0">
    <w:nsid w:val="47320954"/>
    <w:multiLevelType w:val="hybridMultilevel"/>
    <w:tmpl w:val="DB62FD54"/>
    <w:lvl w:ilvl="0" w:tplc="5AA4D730">
      <w:start w:val="1"/>
      <w:numFmt w:val="decimal"/>
      <w:lvlText w:val="%1)."/>
      <w:lvlJc w:val="left"/>
      <w:pPr>
        <w:ind w:left="1003" w:hanging="360"/>
      </w:pPr>
      <w:rPr>
        <w:rFonts w:ascii="Arial" w:hAnsi="Arial" w:cs="Arial" w:hint="default"/>
        <w:b w:val="0"/>
        <w:bCs w:val="0"/>
        <w:i w:val="0"/>
        <w:iCs w:val="0"/>
        <w:sz w:val="18"/>
        <w:szCs w:val="18"/>
      </w:r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24" w15:restartNumberingAfterBreak="0">
    <w:nsid w:val="47DC7536"/>
    <w:multiLevelType w:val="hybridMultilevel"/>
    <w:tmpl w:val="C79646FC"/>
    <w:lvl w:ilvl="0" w:tplc="30F212F0">
      <w:start w:val="1"/>
      <w:numFmt w:val="decimal"/>
      <w:lvlText w:val="%1."/>
      <w:lvlJc w:val="left"/>
      <w:pPr>
        <w:ind w:left="720" w:hanging="360"/>
      </w:pPr>
      <w:rPr>
        <w:rFonts w:ascii="Arial" w:hAnsi="Arial" w:cs="Arial" w:hint="default"/>
        <w:b w:val="0"/>
        <w:bCs w:val="0"/>
        <w:i w:val="0"/>
        <w:iCs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8AE6CA8"/>
    <w:multiLevelType w:val="multilevel"/>
    <w:tmpl w:val="00000005"/>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3"/>
      <w:numFmt w:val="decimal"/>
      <w:lvlText w:val="%4)"/>
      <w:lvlJc w:val="left"/>
      <w:pPr>
        <w:tabs>
          <w:tab w:val="num" w:pos="0"/>
        </w:tabs>
      </w:pPr>
    </w:lvl>
    <w:lvl w:ilvl="4">
      <w:start w:val="1"/>
      <w:numFmt w:val="decimal"/>
      <w:lvlText w:val="%5."/>
      <w:lvlJc w:val="left"/>
      <w:pPr>
        <w:tabs>
          <w:tab w:val="num" w:pos="0"/>
        </w:tabs>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5">
      <w:start w:val="1"/>
      <w:numFmt w:val="lowerLetter"/>
      <w:lvlText w:val="%6."/>
      <w:lvlJc w:val="left"/>
      <w:pPr>
        <w:tabs>
          <w:tab w:val="num" w:pos="360"/>
        </w:tabs>
        <w:ind w:left="360" w:hanging="360"/>
      </w:pPr>
      <w:rPr>
        <w:rFonts w:hint="default"/>
      </w:rPr>
    </w:lvl>
    <w:lvl w:ilvl="6">
      <w:start w:val="1"/>
      <w:numFmt w:val="lowerLetter"/>
      <w:lvlText w:val="%7)"/>
      <w:lvlJc w:val="left"/>
      <w:pPr>
        <w:tabs>
          <w:tab w:val="num" w:pos="0"/>
        </w:tabs>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7">
      <w:start w:val="1"/>
      <w:numFmt w:val="lowerLetter"/>
      <w:lvlText w:val="%8)"/>
      <w:lvlJc w:val="left"/>
      <w:pPr>
        <w:tabs>
          <w:tab w:val="num" w:pos="0"/>
        </w:tabs>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8">
      <w:start w:val="1"/>
      <w:numFmt w:val="lowerLetter"/>
      <w:lvlText w:val="%9)"/>
      <w:lvlJc w:val="left"/>
      <w:pPr>
        <w:tabs>
          <w:tab w:val="num" w:pos="0"/>
        </w:tabs>
      </w:pPr>
      <w:rPr>
        <w:rFonts w:ascii="Calibri" w:hAnsi="Calibri" w:cs="Calibri"/>
        <w:b/>
        <w:bCs/>
        <w:i w:val="0"/>
        <w:iCs w:val="0"/>
        <w:caps w:val="0"/>
        <w:smallCaps w:val="0"/>
        <w:strike w:val="0"/>
        <w:dstrike w:val="0"/>
        <w:color w:val="000000"/>
        <w:spacing w:val="0"/>
        <w:w w:val="100"/>
        <w:position w:val="0"/>
        <w:sz w:val="19"/>
        <w:szCs w:val="19"/>
        <w:u w:val="none"/>
        <w:vertAlign w:val="baseline"/>
      </w:rPr>
    </w:lvl>
  </w:abstractNum>
  <w:abstractNum w:abstractNumId="26" w15:restartNumberingAfterBreak="0">
    <w:nsid w:val="4B856489"/>
    <w:multiLevelType w:val="hybridMultilevel"/>
    <w:tmpl w:val="99329BC2"/>
    <w:lvl w:ilvl="0" w:tplc="8EE200D4">
      <w:start w:val="1"/>
      <w:numFmt w:val="decimal"/>
      <w:lvlText w:val="%1."/>
      <w:lvlJc w:val="left"/>
      <w:pPr>
        <w:ind w:left="720" w:hanging="360"/>
      </w:pPr>
      <w:rPr>
        <w:rFonts w:ascii="Arial" w:hAnsi="Arial" w:cs="Arial" w:hint="default"/>
        <w:b w:val="0"/>
        <w:bCs w:val="0"/>
        <w:i w:val="0"/>
        <w:iCs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2DE67E8"/>
    <w:multiLevelType w:val="hybridMultilevel"/>
    <w:tmpl w:val="DB62FD54"/>
    <w:lvl w:ilvl="0" w:tplc="5AA4D730">
      <w:start w:val="1"/>
      <w:numFmt w:val="decimal"/>
      <w:lvlText w:val="%1)."/>
      <w:lvlJc w:val="left"/>
      <w:pPr>
        <w:ind w:left="1003" w:hanging="360"/>
      </w:pPr>
      <w:rPr>
        <w:rFonts w:ascii="Arial" w:hAnsi="Arial" w:cs="Arial" w:hint="default"/>
        <w:b w:val="0"/>
        <w:bCs w:val="0"/>
        <w:i w:val="0"/>
        <w:iCs w:val="0"/>
        <w:sz w:val="18"/>
        <w:szCs w:val="18"/>
      </w:r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28" w15:restartNumberingAfterBreak="0">
    <w:nsid w:val="52E14C94"/>
    <w:multiLevelType w:val="multilevel"/>
    <w:tmpl w:val="4A0E85DE"/>
    <w:lvl w:ilvl="0">
      <w:start w:val="1"/>
      <w:numFmt w:val="decimal"/>
      <w:suff w:val="space"/>
      <w:lvlText w:val="%1."/>
      <w:lvlJc w:val="left"/>
      <w:pPr>
        <w:ind w:left="786" w:hanging="360"/>
      </w:pPr>
      <w:rPr>
        <w:rFonts w:hint="default"/>
        <w:b w:val="0"/>
        <w:i w:val="0"/>
        <w:sz w:val="18"/>
      </w:rPr>
    </w:lvl>
    <w:lvl w:ilvl="1">
      <w:start w:val="1"/>
      <w:numFmt w:val="lowerLetter"/>
      <w:lvlText w:val="%2."/>
      <w:lvlJc w:val="left"/>
      <w:pPr>
        <w:ind w:left="1497" w:hanging="360"/>
      </w:pPr>
      <w:rPr>
        <w:rFonts w:hint="default"/>
      </w:rPr>
    </w:lvl>
    <w:lvl w:ilvl="2">
      <w:start w:val="1"/>
      <w:numFmt w:val="lowerRoman"/>
      <w:lvlText w:val="%3."/>
      <w:lvlJc w:val="right"/>
      <w:pPr>
        <w:ind w:left="2217" w:hanging="180"/>
      </w:pPr>
      <w:rPr>
        <w:rFonts w:hint="default"/>
      </w:rPr>
    </w:lvl>
    <w:lvl w:ilvl="3">
      <w:start w:val="1"/>
      <w:numFmt w:val="decimal"/>
      <w:lvlText w:val="%4."/>
      <w:lvlJc w:val="left"/>
      <w:pPr>
        <w:ind w:left="2937" w:hanging="360"/>
      </w:pPr>
      <w:rPr>
        <w:rFonts w:hint="default"/>
      </w:rPr>
    </w:lvl>
    <w:lvl w:ilvl="4">
      <w:start w:val="1"/>
      <w:numFmt w:val="lowerLetter"/>
      <w:lvlText w:val="%5."/>
      <w:lvlJc w:val="left"/>
      <w:pPr>
        <w:ind w:left="3657" w:hanging="360"/>
      </w:pPr>
      <w:rPr>
        <w:rFonts w:hint="default"/>
      </w:rPr>
    </w:lvl>
    <w:lvl w:ilvl="5">
      <w:start w:val="1"/>
      <w:numFmt w:val="lowerRoman"/>
      <w:lvlText w:val="%6."/>
      <w:lvlJc w:val="right"/>
      <w:pPr>
        <w:ind w:left="4377" w:hanging="180"/>
      </w:pPr>
      <w:rPr>
        <w:rFonts w:hint="default"/>
      </w:rPr>
    </w:lvl>
    <w:lvl w:ilvl="6">
      <w:start w:val="1"/>
      <w:numFmt w:val="decimal"/>
      <w:lvlText w:val="%7."/>
      <w:lvlJc w:val="left"/>
      <w:pPr>
        <w:ind w:left="5097" w:hanging="360"/>
      </w:pPr>
      <w:rPr>
        <w:rFonts w:hint="default"/>
      </w:rPr>
    </w:lvl>
    <w:lvl w:ilvl="7">
      <w:start w:val="1"/>
      <w:numFmt w:val="lowerLetter"/>
      <w:lvlText w:val="%8."/>
      <w:lvlJc w:val="left"/>
      <w:pPr>
        <w:ind w:left="5817" w:hanging="360"/>
      </w:pPr>
      <w:rPr>
        <w:rFonts w:hint="default"/>
      </w:rPr>
    </w:lvl>
    <w:lvl w:ilvl="8">
      <w:start w:val="1"/>
      <w:numFmt w:val="lowerRoman"/>
      <w:lvlText w:val="%9."/>
      <w:lvlJc w:val="right"/>
      <w:pPr>
        <w:ind w:left="6537" w:hanging="180"/>
      </w:pPr>
      <w:rPr>
        <w:rFonts w:hint="default"/>
      </w:rPr>
    </w:lvl>
  </w:abstractNum>
  <w:abstractNum w:abstractNumId="29" w15:restartNumberingAfterBreak="0">
    <w:nsid w:val="536C1A73"/>
    <w:multiLevelType w:val="hybridMultilevel"/>
    <w:tmpl w:val="B492E798"/>
    <w:lvl w:ilvl="0" w:tplc="0148746A">
      <w:start w:val="1"/>
      <w:numFmt w:val="decimal"/>
      <w:lvlText w:val="%1."/>
      <w:lvlJc w:val="left"/>
      <w:pPr>
        <w:ind w:left="1440" w:hanging="360"/>
      </w:pPr>
      <w:rPr>
        <w:rFonts w:ascii="Arial" w:hAnsi="Arial" w:cs="Arial" w:hint="default"/>
        <w:b w:val="0"/>
        <w:i w:val="0"/>
        <w:sz w:val="16"/>
        <w:szCs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55427A7A"/>
    <w:multiLevelType w:val="hybridMultilevel"/>
    <w:tmpl w:val="3D043CB2"/>
    <w:lvl w:ilvl="0" w:tplc="2110D0E2">
      <w:start w:val="1"/>
      <w:numFmt w:val="decimal"/>
      <w:lvlText w:val="%1)."/>
      <w:lvlJc w:val="left"/>
      <w:pPr>
        <w:ind w:left="720" w:hanging="360"/>
      </w:pPr>
      <w:rPr>
        <w:rFonts w:ascii="Arial" w:hAnsi="Arial" w:cs="Arial" w:hint="default"/>
        <w:b w:val="0"/>
        <w:bCs w:val="0"/>
        <w:i w:val="0"/>
        <w:iCs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5EE58DD"/>
    <w:multiLevelType w:val="hybridMultilevel"/>
    <w:tmpl w:val="99329BC2"/>
    <w:lvl w:ilvl="0" w:tplc="8EE200D4">
      <w:start w:val="1"/>
      <w:numFmt w:val="decimal"/>
      <w:lvlText w:val="%1."/>
      <w:lvlJc w:val="left"/>
      <w:pPr>
        <w:ind w:left="720" w:hanging="360"/>
      </w:pPr>
      <w:rPr>
        <w:rFonts w:ascii="Arial" w:hAnsi="Arial" w:cs="Arial" w:hint="default"/>
        <w:b w:val="0"/>
        <w:bCs w:val="0"/>
        <w:i w:val="0"/>
        <w:iCs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8BF59E3"/>
    <w:multiLevelType w:val="hybridMultilevel"/>
    <w:tmpl w:val="DB62FD54"/>
    <w:lvl w:ilvl="0" w:tplc="5AA4D730">
      <w:start w:val="1"/>
      <w:numFmt w:val="decimal"/>
      <w:lvlText w:val="%1)."/>
      <w:lvlJc w:val="left"/>
      <w:pPr>
        <w:ind w:left="1003" w:hanging="360"/>
      </w:pPr>
      <w:rPr>
        <w:rFonts w:ascii="Arial" w:hAnsi="Arial" w:cs="Arial" w:hint="default"/>
        <w:b w:val="0"/>
        <w:bCs w:val="0"/>
        <w:i w:val="0"/>
        <w:iCs w:val="0"/>
        <w:sz w:val="18"/>
        <w:szCs w:val="18"/>
      </w:r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33" w15:restartNumberingAfterBreak="0">
    <w:nsid w:val="5A1A55E2"/>
    <w:multiLevelType w:val="hybridMultilevel"/>
    <w:tmpl w:val="DB62FD54"/>
    <w:lvl w:ilvl="0" w:tplc="5AA4D730">
      <w:start w:val="1"/>
      <w:numFmt w:val="decimal"/>
      <w:lvlText w:val="%1)."/>
      <w:lvlJc w:val="left"/>
      <w:pPr>
        <w:ind w:left="1070" w:hanging="360"/>
      </w:pPr>
      <w:rPr>
        <w:rFonts w:ascii="Arial" w:hAnsi="Arial" w:cs="Arial" w:hint="default"/>
        <w:b w:val="0"/>
        <w:bCs w:val="0"/>
        <w:i w:val="0"/>
        <w:iCs w:val="0"/>
        <w:sz w:val="18"/>
        <w:szCs w:val="18"/>
      </w:r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34" w15:restartNumberingAfterBreak="0">
    <w:nsid w:val="60003206"/>
    <w:multiLevelType w:val="hybridMultilevel"/>
    <w:tmpl w:val="DB62FD54"/>
    <w:lvl w:ilvl="0" w:tplc="5AA4D730">
      <w:start w:val="1"/>
      <w:numFmt w:val="decimal"/>
      <w:lvlText w:val="%1)."/>
      <w:lvlJc w:val="left"/>
      <w:pPr>
        <w:ind w:left="1003" w:hanging="360"/>
      </w:pPr>
      <w:rPr>
        <w:rFonts w:ascii="Arial" w:hAnsi="Arial" w:cs="Arial" w:hint="default"/>
        <w:b w:val="0"/>
        <w:bCs w:val="0"/>
        <w:i w:val="0"/>
        <w:iCs w:val="0"/>
        <w:sz w:val="18"/>
        <w:szCs w:val="18"/>
      </w:r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35" w15:restartNumberingAfterBreak="0">
    <w:nsid w:val="609626CB"/>
    <w:multiLevelType w:val="hybridMultilevel"/>
    <w:tmpl w:val="F75C31B6"/>
    <w:lvl w:ilvl="0" w:tplc="77B03F2E">
      <w:start w:val="1"/>
      <w:numFmt w:val="decimal"/>
      <w:lvlText w:val="%1."/>
      <w:lvlJc w:val="left"/>
      <w:pPr>
        <w:tabs>
          <w:tab w:val="num" w:pos="1080"/>
        </w:tabs>
        <w:ind w:left="1080" w:firstLine="0"/>
      </w:pPr>
      <w:rPr>
        <w:rFonts w:ascii="Arial" w:hAnsi="Arial" w:cs="Aria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61B81FE7"/>
    <w:multiLevelType w:val="hybridMultilevel"/>
    <w:tmpl w:val="DB62FD54"/>
    <w:lvl w:ilvl="0" w:tplc="5AA4D730">
      <w:start w:val="1"/>
      <w:numFmt w:val="decimal"/>
      <w:lvlText w:val="%1)."/>
      <w:lvlJc w:val="left"/>
      <w:pPr>
        <w:ind w:left="1003" w:hanging="360"/>
      </w:pPr>
      <w:rPr>
        <w:rFonts w:ascii="Arial" w:hAnsi="Arial" w:cs="Arial" w:hint="default"/>
        <w:b w:val="0"/>
        <w:bCs w:val="0"/>
        <w:i w:val="0"/>
        <w:iCs w:val="0"/>
        <w:sz w:val="18"/>
        <w:szCs w:val="18"/>
      </w:r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37" w15:restartNumberingAfterBreak="0">
    <w:nsid w:val="628010C8"/>
    <w:multiLevelType w:val="hybridMultilevel"/>
    <w:tmpl w:val="3DECE7CE"/>
    <w:lvl w:ilvl="0" w:tplc="4E1A8EB6">
      <w:start w:val="5"/>
      <w:numFmt w:val="decimal"/>
      <w:lvlText w:val="%1."/>
      <w:lvlJc w:val="left"/>
      <w:pPr>
        <w:ind w:left="720"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C72CE9"/>
    <w:multiLevelType w:val="hybridMultilevel"/>
    <w:tmpl w:val="5210C942"/>
    <w:lvl w:ilvl="0" w:tplc="855A5FC2">
      <w:start w:val="1"/>
      <w:numFmt w:val="decimal"/>
      <w:lvlText w:val="%1."/>
      <w:lvlJc w:val="left"/>
      <w:pPr>
        <w:ind w:left="1003" w:hanging="360"/>
      </w:pPr>
      <w:rPr>
        <w:rFonts w:ascii="Arial" w:hAnsi="Arial" w:cs="Arial" w:hint="default"/>
        <w:b w:val="0"/>
        <w:bCs w:val="0"/>
        <w:i w:val="0"/>
        <w:iCs w:val="0"/>
        <w:sz w:val="18"/>
        <w:szCs w:val="18"/>
      </w:r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39" w15:restartNumberingAfterBreak="0">
    <w:nsid w:val="65292851"/>
    <w:multiLevelType w:val="hybridMultilevel"/>
    <w:tmpl w:val="DB62FD54"/>
    <w:lvl w:ilvl="0" w:tplc="5AA4D730">
      <w:start w:val="1"/>
      <w:numFmt w:val="decimal"/>
      <w:lvlText w:val="%1)."/>
      <w:lvlJc w:val="left"/>
      <w:pPr>
        <w:ind w:left="1003" w:hanging="360"/>
      </w:pPr>
      <w:rPr>
        <w:rFonts w:ascii="Arial" w:hAnsi="Arial" w:cs="Arial" w:hint="default"/>
        <w:b w:val="0"/>
        <w:bCs w:val="0"/>
        <w:i w:val="0"/>
        <w:iCs w:val="0"/>
        <w:sz w:val="18"/>
        <w:szCs w:val="18"/>
      </w:r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40" w15:restartNumberingAfterBreak="0">
    <w:nsid w:val="71797C9E"/>
    <w:multiLevelType w:val="hybridMultilevel"/>
    <w:tmpl w:val="DB62FD54"/>
    <w:lvl w:ilvl="0" w:tplc="5AA4D730">
      <w:start w:val="1"/>
      <w:numFmt w:val="decimal"/>
      <w:lvlText w:val="%1)."/>
      <w:lvlJc w:val="left"/>
      <w:pPr>
        <w:ind w:left="1003" w:hanging="360"/>
      </w:pPr>
      <w:rPr>
        <w:rFonts w:ascii="Arial" w:hAnsi="Arial" w:cs="Arial" w:hint="default"/>
        <w:b w:val="0"/>
        <w:bCs w:val="0"/>
        <w:i w:val="0"/>
        <w:iCs w:val="0"/>
        <w:sz w:val="18"/>
        <w:szCs w:val="18"/>
      </w:r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41" w15:restartNumberingAfterBreak="0">
    <w:nsid w:val="752F54C8"/>
    <w:multiLevelType w:val="multilevel"/>
    <w:tmpl w:val="B1547B40"/>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ascii="Arial" w:hAnsi="Arial" w:hint="default"/>
        <w:sz w:val="18"/>
      </w:rPr>
    </w:lvl>
    <w:lvl w:ilvl="2">
      <w:start w:val="1"/>
      <w:numFmt w:val="decimal"/>
      <w:lvlText w:val="%1.%2.%3."/>
      <w:lvlJc w:val="left"/>
      <w:pPr>
        <w:ind w:left="1224" w:hanging="504"/>
      </w:pPr>
      <w:rPr>
        <w:rFonts w:hint="default"/>
      </w:rPr>
    </w:lvl>
    <w:lvl w:ilvl="3">
      <w:start w:val="1"/>
      <w:numFmt w:val="lowerLetter"/>
      <w:suff w:val="space"/>
      <w:lvlText w:val="%4)"/>
      <w:lvlJc w:val="left"/>
      <w:pPr>
        <w:ind w:left="1641" w:hanging="648"/>
      </w:pPr>
      <w:rPr>
        <w:rFonts w:ascii="Arial" w:hAnsi="Arial" w:cs="Arial" w:hint="default"/>
        <w:b w:val="0"/>
        <w:bCs w:val="0"/>
        <w:i w:val="0"/>
        <w:iCs w:val="0"/>
        <w:strike w:val="0"/>
        <w:dstrike w:val="0"/>
        <w:color w:val="000000"/>
        <w:sz w:val="18"/>
        <w:szCs w:val="18"/>
        <w:u w:val="none"/>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75A14F7"/>
    <w:multiLevelType w:val="hybridMultilevel"/>
    <w:tmpl w:val="C79646FC"/>
    <w:lvl w:ilvl="0" w:tplc="30F212F0">
      <w:start w:val="1"/>
      <w:numFmt w:val="decimal"/>
      <w:lvlText w:val="%1."/>
      <w:lvlJc w:val="left"/>
      <w:pPr>
        <w:ind w:left="720" w:hanging="360"/>
      </w:pPr>
      <w:rPr>
        <w:rFonts w:ascii="Arial" w:hAnsi="Arial" w:cs="Arial" w:hint="default"/>
        <w:b w:val="0"/>
        <w:bCs w:val="0"/>
        <w:i w:val="0"/>
        <w:iCs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7751F4F"/>
    <w:multiLevelType w:val="multilevel"/>
    <w:tmpl w:val="72E08AB6"/>
    <w:name w:val="WW8Num32723"/>
    <w:lvl w:ilvl="0">
      <w:start w:val="1"/>
      <w:numFmt w:val="decimal"/>
      <w:lvlText w:val="%1."/>
      <w:lvlJc w:val="left"/>
      <w:pPr>
        <w:tabs>
          <w:tab w:val="num" w:pos="360"/>
        </w:tabs>
        <w:ind w:left="360" w:hanging="360"/>
      </w:pPr>
      <w:rPr>
        <w:rFonts w:hint="default"/>
        <w:b w:val="0"/>
        <w:i w:val="0"/>
      </w:rPr>
    </w:lvl>
    <w:lvl w:ilvl="1">
      <w:start w:val="1"/>
      <w:numFmt w:val="decimal"/>
      <w:suff w:val="space"/>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4" w15:restartNumberingAfterBreak="0">
    <w:nsid w:val="7D89385F"/>
    <w:multiLevelType w:val="hybridMultilevel"/>
    <w:tmpl w:val="99329BC2"/>
    <w:lvl w:ilvl="0" w:tplc="8EE200D4">
      <w:start w:val="1"/>
      <w:numFmt w:val="decimal"/>
      <w:lvlText w:val="%1."/>
      <w:lvlJc w:val="left"/>
      <w:pPr>
        <w:ind w:left="720" w:hanging="360"/>
      </w:pPr>
      <w:rPr>
        <w:rFonts w:ascii="Arial" w:hAnsi="Arial" w:cs="Arial" w:hint="default"/>
        <w:b w:val="0"/>
        <w:bCs w:val="0"/>
        <w:i w:val="0"/>
        <w:iCs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24"/>
  </w:num>
  <w:num w:numId="3">
    <w:abstractNumId w:val="36"/>
  </w:num>
  <w:num w:numId="4">
    <w:abstractNumId w:val="26"/>
  </w:num>
  <w:num w:numId="5">
    <w:abstractNumId w:val="30"/>
  </w:num>
  <w:num w:numId="6">
    <w:abstractNumId w:val="16"/>
  </w:num>
  <w:num w:numId="7">
    <w:abstractNumId w:val="28"/>
  </w:num>
  <w:num w:numId="8">
    <w:abstractNumId w:val="43"/>
  </w:num>
  <w:num w:numId="9">
    <w:abstractNumId w:val="6"/>
  </w:num>
  <w:num w:numId="10">
    <w:abstractNumId w:val="9"/>
  </w:num>
  <w:num w:numId="11">
    <w:abstractNumId w:val="7"/>
  </w:num>
  <w:num w:numId="12">
    <w:abstractNumId w:val="8"/>
  </w:num>
  <w:num w:numId="13">
    <w:abstractNumId w:val="21"/>
  </w:num>
  <w:num w:numId="14">
    <w:abstractNumId w:val="42"/>
  </w:num>
  <w:num w:numId="15">
    <w:abstractNumId w:val="39"/>
  </w:num>
  <w:num w:numId="16">
    <w:abstractNumId w:val="44"/>
  </w:num>
  <w:num w:numId="17">
    <w:abstractNumId w:val="19"/>
  </w:num>
  <w:num w:numId="18">
    <w:abstractNumId w:val="38"/>
  </w:num>
  <w:num w:numId="19">
    <w:abstractNumId w:val="31"/>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40"/>
  </w:num>
  <w:num w:numId="24">
    <w:abstractNumId w:val="34"/>
  </w:num>
  <w:num w:numId="25">
    <w:abstractNumId w:val="11"/>
  </w:num>
  <w:num w:numId="26">
    <w:abstractNumId w:val="4"/>
  </w:num>
  <w:num w:numId="27">
    <w:abstractNumId w:val="23"/>
  </w:num>
  <w:num w:numId="28">
    <w:abstractNumId w:val="5"/>
  </w:num>
  <w:num w:numId="29">
    <w:abstractNumId w:val="3"/>
  </w:num>
  <w:num w:numId="30">
    <w:abstractNumId w:val="18"/>
  </w:num>
  <w:num w:numId="31">
    <w:abstractNumId w:val="32"/>
  </w:num>
  <w:num w:numId="32">
    <w:abstractNumId w:val="10"/>
  </w:num>
  <w:num w:numId="33">
    <w:abstractNumId w:val="2"/>
  </w:num>
  <w:num w:numId="34">
    <w:abstractNumId w:val="27"/>
  </w:num>
  <w:num w:numId="35">
    <w:abstractNumId w:val="35"/>
  </w:num>
  <w:num w:numId="36">
    <w:abstractNumId w:val="33"/>
  </w:num>
  <w:num w:numId="37">
    <w:abstractNumId w:val="25"/>
  </w:num>
  <w:num w:numId="38">
    <w:abstractNumId w:val="12"/>
  </w:num>
  <w:num w:numId="39">
    <w:abstractNumId w:val="14"/>
  </w:num>
  <w:num w:numId="40">
    <w:abstractNumId w:val="17"/>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lowerLetter"/>
        <w:suff w:val="space"/>
        <w:lvlText w:val="%4)"/>
        <w:lvlJc w:val="left"/>
        <w:pPr>
          <w:ind w:left="1728" w:hanging="648"/>
        </w:pPr>
        <w:rPr>
          <w:rFonts w:ascii="Arial" w:hAnsi="Arial" w:cs="Arial" w:hint="default"/>
          <w:b w:val="0"/>
          <w:bCs w:val="0"/>
          <w:i w:val="0"/>
          <w:iCs w:val="0"/>
          <w:strike w:val="0"/>
          <w:dstrike w:val="0"/>
          <w:color w:val="000000"/>
          <w:sz w:val="18"/>
          <w:szCs w:val="18"/>
          <w:u w:val="none"/>
          <w:vertAlign w:val="baseline"/>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1">
    <w:abstractNumId w:val="17"/>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lowerLetter"/>
        <w:suff w:val="space"/>
        <w:lvlText w:val="%4)"/>
        <w:lvlJc w:val="left"/>
        <w:pPr>
          <w:ind w:left="1641" w:hanging="648"/>
        </w:pPr>
        <w:rPr>
          <w:rFonts w:ascii="Arial" w:hAnsi="Arial" w:cs="Arial" w:hint="default"/>
          <w:b w:val="0"/>
          <w:bCs w:val="0"/>
          <w:i w:val="0"/>
          <w:iCs w:val="0"/>
          <w:strike w:val="0"/>
          <w:dstrike w:val="0"/>
          <w:color w:val="000000"/>
          <w:sz w:val="18"/>
          <w:szCs w:val="18"/>
          <w:u w:val="none"/>
          <w:vertAlign w:val="baseline"/>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2">
    <w:abstractNumId w:val="41"/>
  </w:num>
  <w:num w:numId="43">
    <w:abstractNumId w:val="20"/>
  </w:num>
  <w:num w:numId="44">
    <w:abstractNumId w:val="33"/>
    <w:lvlOverride w:ilvl="0">
      <w:lvl w:ilvl="0" w:tplc="5AA4D730">
        <w:start w:val="1"/>
        <w:numFmt w:val="decimal"/>
        <w:suff w:val="space"/>
        <w:lvlText w:val="%1)."/>
        <w:lvlJc w:val="left"/>
        <w:pPr>
          <w:ind w:left="1070" w:hanging="360"/>
        </w:pPr>
        <w:rPr>
          <w:rFonts w:ascii="Arial" w:hAnsi="Arial" w:cs="Arial" w:hint="default"/>
          <w:b w:val="0"/>
          <w:bCs w:val="0"/>
          <w:i w:val="0"/>
          <w:iCs w:val="0"/>
          <w:sz w:val="18"/>
          <w:szCs w:val="18"/>
        </w:rPr>
      </w:lvl>
    </w:lvlOverride>
    <w:lvlOverride w:ilvl="1">
      <w:lvl w:ilvl="1" w:tplc="04150019">
        <w:start w:val="1"/>
        <w:numFmt w:val="lowerLetter"/>
        <w:lvlText w:val="%2."/>
        <w:lvlJc w:val="left"/>
        <w:pPr>
          <w:ind w:left="1723" w:hanging="360"/>
        </w:pPr>
        <w:rPr>
          <w:rFonts w:hint="default"/>
        </w:rPr>
      </w:lvl>
    </w:lvlOverride>
    <w:lvlOverride w:ilvl="2">
      <w:lvl w:ilvl="2" w:tplc="0415001B">
        <w:start w:val="1"/>
        <w:numFmt w:val="lowerRoman"/>
        <w:lvlText w:val="%3."/>
        <w:lvlJc w:val="right"/>
        <w:pPr>
          <w:ind w:left="2443" w:hanging="180"/>
        </w:pPr>
        <w:rPr>
          <w:rFonts w:hint="default"/>
        </w:rPr>
      </w:lvl>
    </w:lvlOverride>
    <w:lvlOverride w:ilvl="3">
      <w:lvl w:ilvl="3" w:tplc="0415000F">
        <w:start w:val="1"/>
        <w:numFmt w:val="decimal"/>
        <w:lvlText w:val="%4."/>
        <w:lvlJc w:val="left"/>
        <w:pPr>
          <w:ind w:left="3163" w:hanging="360"/>
        </w:pPr>
        <w:rPr>
          <w:rFonts w:hint="default"/>
        </w:rPr>
      </w:lvl>
    </w:lvlOverride>
    <w:lvlOverride w:ilvl="4">
      <w:lvl w:ilvl="4" w:tplc="04150019">
        <w:start w:val="1"/>
        <w:numFmt w:val="lowerLetter"/>
        <w:lvlText w:val="%5."/>
        <w:lvlJc w:val="left"/>
        <w:pPr>
          <w:ind w:left="3883" w:hanging="360"/>
        </w:pPr>
        <w:rPr>
          <w:rFonts w:hint="default"/>
        </w:rPr>
      </w:lvl>
    </w:lvlOverride>
    <w:lvlOverride w:ilvl="5">
      <w:lvl w:ilvl="5" w:tplc="0415001B">
        <w:start w:val="1"/>
        <w:numFmt w:val="lowerRoman"/>
        <w:lvlText w:val="%6."/>
        <w:lvlJc w:val="right"/>
        <w:pPr>
          <w:ind w:left="4603" w:hanging="180"/>
        </w:pPr>
        <w:rPr>
          <w:rFonts w:hint="default"/>
        </w:rPr>
      </w:lvl>
    </w:lvlOverride>
    <w:lvlOverride w:ilvl="6">
      <w:lvl w:ilvl="6" w:tplc="0415000F">
        <w:start w:val="1"/>
        <w:numFmt w:val="decimal"/>
        <w:lvlText w:val="%7."/>
        <w:lvlJc w:val="left"/>
        <w:pPr>
          <w:ind w:left="5323" w:hanging="360"/>
        </w:pPr>
        <w:rPr>
          <w:rFonts w:hint="default"/>
        </w:rPr>
      </w:lvl>
    </w:lvlOverride>
    <w:lvlOverride w:ilvl="7">
      <w:lvl w:ilvl="7" w:tplc="04150019">
        <w:start w:val="1"/>
        <w:numFmt w:val="lowerLetter"/>
        <w:lvlText w:val="%8."/>
        <w:lvlJc w:val="left"/>
        <w:pPr>
          <w:ind w:left="6043" w:hanging="360"/>
        </w:pPr>
        <w:rPr>
          <w:rFonts w:hint="default"/>
        </w:rPr>
      </w:lvl>
    </w:lvlOverride>
    <w:lvlOverride w:ilvl="8">
      <w:lvl w:ilvl="8" w:tplc="0415001B">
        <w:start w:val="1"/>
        <w:numFmt w:val="lowerRoman"/>
        <w:lvlText w:val="%9."/>
        <w:lvlJc w:val="right"/>
        <w:pPr>
          <w:ind w:left="6763" w:hanging="180"/>
        </w:pPr>
        <w:rPr>
          <w:rFonts w:hint="default"/>
        </w:rPr>
      </w:lvl>
    </w:lvlOverride>
  </w:num>
  <w:num w:numId="45">
    <w:abstractNumId w:val="22"/>
  </w:num>
  <w:num w:numId="46">
    <w:abstractNumId w:val="29"/>
  </w:num>
  <w:num w:numId="47">
    <w:abstractNumId w:val="37"/>
  </w:num>
  <w:numIdMacAtCleanup w:val="3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68D"/>
    <w:rsid w:val="000871B4"/>
    <w:rsid w:val="000976E5"/>
    <w:rsid w:val="000F016B"/>
    <w:rsid w:val="000F26A2"/>
    <w:rsid w:val="000F644C"/>
    <w:rsid w:val="001137E5"/>
    <w:rsid w:val="00121F25"/>
    <w:rsid w:val="00195A28"/>
    <w:rsid w:val="00196C63"/>
    <w:rsid w:val="00236B4C"/>
    <w:rsid w:val="00255103"/>
    <w:rsid w:val="003272EF"/>
    <w:rsid w:val="003D31FF"/>
    <w:rsid w:val="003F53BF"/>
    <w:rsid w:val="0040707C"/>
    <w:rsid w:val="00412BEC"/>
    <w:rsid w:val="004162A1"/>
    <w:rsid w:val="00464382"/>
    <w:rsid w:val="004864CE"/>
    <w:rsid w:val="004E6777"/>
    <w:rsid w:val="004F3DDD"/>
    <w:rsid w:val="00554C78"/>
    <w:rsid w:val="00596D69"/>
    <w:rsid w:val="005A0262"/>
    <w:rsid w:val="005B509D"/>
    <w:rsid w:val="006612F3"/>
    <w:rsid w:val="006C51F9"/>
    <w:rsid w:val="007265D2"/>
    <w:rsid w:val="007342FE"/>
    <w:rsid w:val="007428E4"/>
    <w:rsid w:val="007459AB"/>
    <w:rsid w:val="0075508B"/>
    <w:rsid w:val="007A2F39"/>
    <w:rsid w:val="007C1CEC"/>
    <w:rsid w:val="00835AB2"/>
    <w:rsid w:val="00870F64"/>
    <w:rsid w:val="00890069"/>
    <w:rsid w:val="008B0009"/>
    <w:rsid w:val="008F0472"/>
    <w:rsid w:val="00902FC0"/>
    <w:rsid w:val="00913AF0"/>
    <w:rsid w:val="00915D5E"/>
    <w:rsid w:val="00974D41"/>
    <w:rsid w:val="009B0778"/>
    <w:rsid w:val="009C61EC"/>
    <w:rsid w:val="009D6F43"/>
    <w:rsid w:val="009E51D4"/>
    <w:rsid w:val="00A16C4D"/>
    <w:rsid w:val="00A5089F"/>
    <w:rsid w:val="00A57408"/>
    <w:rsid w:val="00A84D0C"/>
    <w:rsid w:val="00B140E3"/>
    <w:rsid w:val="00B61BEB"/>
    <w:rsid w:val="00B91ADD"/>
    <w:rsid w:val="00C8505F"/>
    <w:rsid w:val="00C9626F"/>
    <w:rsid w:val="00CA237F"/>
    <w:rsid w:val="00CD75F0"/>
    <w:rsid w:val="00D13AE4"/>
    <w:rsid w:val="00D169C2"/>
    <w:rsid w:val="00D61679"/>
    <w:rsid w:val="00D9356C"/>
    <w:rsid w:val="00DD7F89"/>
    <w:rsid w:val="00DD7FA5"/>
    <w:rsid w:val="00DE7AFF"/>
    <w:rsid w:val="00E149C9"/>
    <w:rsid w:val="00E3320F"/>
    <w:rsid w:val="00E51819"/>
    <w:rsid w:val="00E85437"/>
    <w:rsid w:val="00EC482F"/>
    <w:rsid w:val="00ED168D"/>
    <w:rsid w:val="00ED7F08"/>
    <w:rsid w:val="00F87693"/>
    <w:rsid w:val="00FD3FE5"/>
    <w:rsid w:val="00FE11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86CB8"/>
  <w15:chartTrackingRefBased/>
  <w15:docId w15:val="{7EDB7746-FF5D-4F43-B6AB-988F42036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ED168D"/>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ED168D"/>
  </w:style>
  <w:style w:type="paragraph" w:styleId="Tekstdymka">
    <w:name w:val="Balloon Text"/>
    <w:basedOn w:val="Normalny"/>
    <w:link w:val="TekstdymkaZnak"/>
    <w:uiPriority w:val="99"/>
    <w:semiHidden/>
    <w:unhideWhenUsed/>
    <w:rsid w:val="00ED168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D168D"/>
    <w:rPr>
      <w:rFonts w:ascii="Segoe UI" w:hAnsi="Segoe UI" w:cs="Segoe UI"/>
      <w:sz w:val="18"/>
      <w:szCs w:val="18"/>
    </w:rPr>
  </w:style>
  <w:style w:type="character" w:styleId="Odwoaniedokomentarza">
    <w:name w:val="annotation reference"/>
    <w:basedOn w:val="Domylnaczcionkaakapitu"/>
    <w:uiPriority w:val="99"/>
    <w:unhideWhenUsed/>
    <w:rsid w:val="00D9356C"/>
    <w:rPr>
      <w:sz w:val="16"/>
      <w:szCs w:val="16"/>
    </w:rPr>
  </w:style>
  <w:style w:type="paragraph" w:styleId="Tekstkomentarza">
    <w:name w:val="annotation text"/>
    <w:basedOn w:val="Normalny"/>
    <w:link w:val="TekstkomentarzaZnak"/>
    <w:uiPriority w:val="99"/>
    <w:semiHidden/>
    <w:unhideWhenUsed/>
    <w:rsid w:val="00D9356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9356C"/>
    <w:rPr>
      <w:sz w:val="20"/>
      <w:szCs w:val="20"/>
    </w:rPr>
  </w:style>
  <w:style w:type="paragraph" w:styleId="Tematkomentarza">
    <w:name w:val="annotation subject"/>
    <w:basedOn w:val="Tekstkomentarza"/>
    <w:next w:val="Tekstkomentarza"/>
    <w:link w:val="TematkomentarzaZnak"/>
    <w:uiPriority w:val="99"/>
    <w:semiHidden/>
    <w:unhideWhenUsed/>
    <w:rsid w:val="00D9356C"/>
    <w:rPr>
      <w:b/>
      <w:bCs/>
    </w:rPr>
  </w:style>
  <w:style w:type="character" w:customStyle="1" w:styleId="TematkomentarzaZnak">
    <w:name w:val="Temat komentarza Znak"/>
    <w:basedOn w:val="TekstkomentarzaZnak"/>
    <w:link w:val="Tematkomentarza"/>
    <w:uiPriority w:val="99"/>
    <w:semiHidden/>
    <w:rsid w:val="00D9356C"/>
    <w:rPr>
      <w:b/>
      <w:bCs/>
      <w:sz w:val="20"/>
      <w:szCs w:val="20"/>
    </w:rPr>
  </w:style>
  <w:style w:type="paragraph" w:styleId="Akapitzlist">
    <w:name w:val="List Paragraph"/>
    <w:basedOn w:val="Normalny"/>
    <w:uiPriority w:val="34"/>
    <w:qFormat/>
    <w:rsid w:val="00554C78"/>
    <w:pPr>
      <w:ind w:left="720"/>
      <w:contextualSpacing/>
    </w:pPr>
  </w:style>
  <w:style w:type="paragraph" w:styleId="Tekstprzypisukocowego">
    <w:name w:val="endnote text"/>
    <w:basedOn w:val="Normalny"/>
    <w:link w:val="TekstprzypisukocowegoZnak"/>
    <w:uiPriority w:val="99"/>
    <w:semiHidden/>
    <w:unhideWhenUsed/>
    <w:rsid w:val="009D6F4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D6F43"/>
    <w:rPr>
      <w:sz w:val="20"/>
      <w:szCs w:val="20"/>
    </w:rPr>
  </w:style>
  <w:style w:type="character" w:styleId="Odwoanieprzypisukocowego">
    <w:name w:val="endnote reference"/>
    <w:basedOn w:val="Domylnaczcionkaakapitu"/>
    <w:uiPriority w:val="99"/>
    <w:semiHidden/>
    <w:unhideWhenUsed/>
    <w:rsid w:val="009D6F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e@szpitalciechanow.c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F3BB3-8681-4BD5-B121-176EBBAB9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13</Pages>
  <Words>8714</Words>
  <Characters>52287</Characters>
  <Application>Microsoft Office Word</Application>
  <DocSecurity>0</DocSecurity>
  <Lines>435</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Wojcik</dc:creator>
  <cp:keywords/>
  <dc:description/>
  <cp:lastModifiedBy>Wieslaw Babizewski</cp:lastModifiedBy>
  <cp:revision>12</cp:revision>
  <dcterms:created xsi:type="dcterms:W3CDTF">2020-01-17T09:28:00Z</dcterms:created>
  <dcterms:modified xsi:type="dcterms:W3CDTF">2020-01-23T09:05:00Z</dcterms:modified>
</cp:coreProperties>
</file>