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B3A9" w14:textId="77777777" w:rsidR="0088661B" w:rsidRPr="005C298C" w:rsidRDefault="0088661B" w:rsidP="0088661B">
      <w:pPr>
        <w:jc w:val="center"/>
        <w:rPr>
          <w:b/>
          <w:bCs/>
          <w:u w:val="single"/>
        </w:rPr>
      </w:pPr>
      <w:bookmarkStart w:id="0" w:name="_Toc361054073"/>
    </w:p>
    <w:p w14:paraId="75142B2A" w14:textId="77777777" w:rsidR="0088661B" w:rsidRPr="005C298C" w:rsidRDefault="0088661B" w:rsidP="0088661B">
      <w:pPr>
        <w:rPr>
          <w:b/>
          <w:bCs/>
          <w:u w:val="single"/>
        </w:rPr>
      </w:pPr>
    </w:p>
    <w:p w14:paraId="21C8E31F" w14:textId="77777777" w:rsidR="0088661B" w:rsidRPr="005C298C" w:rsidRDefault="0088661B" w:rsidP="0088661B">
      <w:pPr>
        <w:jc w:val="center"/>
        <w:rPr>
          <w:b/>
          <w:bCs/>
          <w:spacing w:val="40"/>
          <w:u w:val="single"/>
        </w:rPr>
      </w:pPr>
    </w:p>
    <w:p w14:paraId="7740D313" w14:textId="77777777" w:rsidR="0088661B" w:rsidRPr="0088661B" w:rsidRDefault="0088661B" w:rsidP="0088661B">
      <w:pPr>
        <w:jc w:val="center"/>
        <w:rPr>
          <w:b/>
          <w:bCs/>
          <w:spacing w:val="40"/>
        </w:rPr>
      </w:pPr>
      <w:r w:rsidRPr="0088661B">
        <w:rPr>
          <w:b/>
          <w:bCs/>
          <w:spacing w:val="40"/>
        </w:rPr>
        <w:t xml:space="preserve">Program Funkcjonalno-Użytkowy </w:t>
      </w:r>
    </w:p>
    <w:p w14:paraId="6897B5EC" w14:textId="0CEE6DAD" w:rsidR="0088661B" w:rsidRPr="005C298C" w:rsidRDefault="0088661B" w:rsidP="0088661B">
      <w:pPr>
        <w:jc w:val="center"/>
        <w:rPr>
          <w:b/>
          <w:bCs/>
          <w:spacing w:val="40"/>
        </w:rPr>
      </w:pPr>
      <w:r w:rsidRPr="0088661B">
        <w:rPr>
          <w:b/>
          <w:bCs/>
          <w:spacing w:val="40"/>
        </w:rPr>
        <w:t>budynków Specjalistycznego Szpitala Wojewódzkiego w Ciechanowie</w:t>
      </w:r>
    </w:p>
    <w:p w14:paraId="1F2B1114" w14:textId="77777777" w:rsidR="0088661B" w:rsidRPr="005C298C" w:rsidRDefault="0088661B" w:rsidP="0088661B">
      <w:pPr>
        <w:jc w:val="center"/>
        <w:rPr>
          <w:b/>
          <w:bCs/>
          <w:spacing w:val="40"/>
        </w:rPr>
      </w:pPr>
    </w:p>
    <w:p w14:paraId="523AE6C9" w14:textId="77777777" w:rsidR="0088661B" w:rsidRPr="005C298C" w:rsidRDefault="0088661B" w:rsidP="0088661B">
      <w:pPr>
        <w:rPr>
          <w:b/>
          <w:bCs/>
          <w:i/>
          <w:iCs/>
          <w:spacing w:val="40"/>
        </w:rPr>
      </w:pPr>
    </w:p>
    <w:p w14:paraId="38B4818A" w14:textId="77777777" w:rsidR="0088661B" w:rsidRPr="005C298C" w:rsidRDefault="0088661B" w:rsidP="0088661B">
      <w:r w:rsidRPr="005C298C">
        <w:rPr>
          <w:u w:val="single"/>
        </w:rPr>
        <w:t xml:space="preserve"> ZAMAWIAJĄCY</w:t>
      </w:r>
      <w:r w:rsidRPr="005C298C">
        <w:t>:     SPECJALISTYCZNY  SZPITAL  WOJEWÓDZKI</w:t>
      </w:r>
    </w:p>
    <w:p w14:paraId="7FDA60C6" w14:textId="77777777" w:rsidR="0088661B" w:rsidRPr="005C298C" w:rsidRDefault="0088661B" w:rsidP="0088661B">
      <w:pPr>
        <w:pStyle w:val="Standard"/>
        <w:widowControl/>
        <w:rPr>
          <w:sz w:val="18"/>
          <w:szCs w:val="18"/>
        </w:rPr>
      </w:pPr>
      <w:r w:rsidRPr="005C298C">
        <w:rPr>
          <w:sz w:val="18"/>
          <w:szCs w:val="18"/>
        </w:rPr>
        <w:t xml:space="preserve">                                 w CIECHANOWIE</w:t>
      </w:r>
    </w:p>
    <w:p w14:paraId="77BF7D5E" w14:textId="77777777" w:rsidR="0088661B" w:rsidRPr="005C298C" w:rsidRDefault="0088661B" w:rsidP="0088661B">
      <w:r w:rsidRPr="005C298C">
        <w:t xml:space="preserve">                                 ul. Powstańców Wielkopolskich 2</w:t>
      </w:r>
    </w:p>
    <w:p w14:paraId="08397FA7" w14:textId="77777777" w:rsidR="0088661B" w:rsidRPr="005C298C" w:rsidRDefault="0088661B" w:rsidP="0088661B">
      <w:pPr>
        <w:rPr>
          <w:i/>
          <w:iCs/>
        </w:rPr>
      </w:pPr>
      <w:r w:rsidRPr="005C298C">
        <w:t xml:space="preserve">                                  06-400 Ciechanów</w:t>
      </w:r>
    </w:p>
    <w:p w14:paraId="20E2F0ED" w14:textId="77777777" w:rsidR="0088661B" w:rsidRPr="005C298C" w:rsidRDefault="0088661B" w:rsidP="0088661B">
      <w:pPr>
        <w:rPr>
          <w:i/>
          <w:iCs/>
        </w:rPr>
      </w:pPr>
    </w:p>
    <w:p w14:paraId="3D4183F9" w14:textId="77777777" w:rsidR="0088661B" w:rsidRPr="005C298C" w:rsidRDefault="0088661B" w:rsidP="0088661B">
      <w:pPr>
        <w:rPr>
          <w:i/>
          <w:iCs/>
        </w:rPr>
      </w:pPr>
    </w:p>
    <w:p w14:paraId="1570B310" w14:textId="77777777" w:rsidR="0088661B" w:rsidRPr="005C298C" w:rsidRDefault="0088661B" w:rsidP="0088661B">
      <w:pPr>
        <w:rPr>
          <w:i/>
          <w:iCs/>
        </w:rPr>
      </w:pPr>
    </w:p>
    <w:p w14:paraId="1F922ADB" w14:textId="77777777" w:rsidR="0088661B" w:rsidRPr="005C298C" w:rsidRDefault="0088661B" w:rsidP="0088661B">
      <w:pPr>
        <w:rPr>
          <w:u w:val="single"/>
        </w:rPr>
      </w:pPr>
      <w:r w:rsidRPr="005C298C">
        <w:rPr>
          <w:u w:val="single"/>
        </w:rPr>
        <w:t>PRZEDMIOT  ZAMÓWIENIA:</w:t>
      </w:r>
    </w:p>
    <w:p w14:paraId="4582D652" w14:textId="77777777" w:rsidR="0088661B" w:rsidRPr="005C298C" w:rsidRDefault="0088661B" w:rsidP="0088661B">
      <w:pPr>
        <w:rPr>
          <w:u w:val="single"/>
        </w:rPr>
      </w:pPr>
    </w:p>
    <w:p w14:paraId="4764DB8F" w14:textId="77777777" w:rsidR="0088661B" w:rsidRPr="005C298C" w:rsidRDefault="0088661B" w:rsidP="0088661B">
      <w:pPr>
        <w:rPr>
          <w:u w:val="single"/>
        </w:rPr>
      </w:pPr>
    </w:p>
    <w:p w14:paraId="04343C42" w14:textId="639BBBF3" w:rsidR="0088661B" w:rsidRPr="005C298C" w:rsidRDefault="0088661B" w:rsidP="0088661B">
      <w:pPr>
        <w:tabs>
          <w:tab w:val="left" w:pos="600"/>
          <w:tab w:val="center" w:pos="4736"/>
        </w:tabs>
        <w:ind w:left="66"/>
        <w:jc w:val="center"/>
        <w:rPr>
          <w:b/>
          <w:bCs/>
        </w:rPr>
      </w:pPr>
      <w:bookmarkStart w:id="1" w:name="_Hlk524509965"/>
      <w:r w:rsidRPr="0088661B">
        <w:rPr>
          <w:b/>
        </w:rPr>
        <w:t>Zwiększenie efektywności energetycznej budynków należących do Specjalistycznego Szpitala Wojewódzkiego w Ciechanowie</w:t>
      </w:r>
      <w:r>
        <w:rPr>
          <w:b/>
        </w:rPr>
        <w:t>.</w:t>
      </w:r>
    </w:p>
    <w:bookmarkEnd w:id="1"/>
    <w:p w14:paraId="2E1F61CD" w14:textId="77777777" w:rsidR="0088661B" w:rsidRPr="005C298C" w:rsidRDefault="0088661B" w:rsidP="0088661B">
      <w:pPr>
        <w:rPr>
          <w:b/>
          <w:bCs/>
        </w:rPr>
      </w:pPr>
    </w:p>
    <w:p w14:paraId="04F7C294" w14:textId="77777777" w:rsidR="0088661B" w:rsidRPr="005C298C" w:rsidRDefault="0088661B" w:rsidP="0088661B">
      <w:pPr>
        <w:rPr>
          <w:b/>
          <w:bCs/>
        </w:rPr>
      </w:pPr>
    </w:p>
    <w:p w14:paraId="2FF057B9" w14:textId="77777777" w:rsidR="0088661B" w:rsidRPr="005C298C" w:rsidRDefault="0088661B" w:rsidP="0088661B">
      <w:pPr>
        <w:ind w:right="-143"/>
        <w:rPr>
          <w:b/>
          <w:bCs/>
        </w:rPr>
      </w:pPr>
    </w:p>
    <w:p w14:paraId="25377F7C" w14:textId="68863D14" w:rsidR="00F90A48" w:rsidRDefault="00F90A48" w:rsidP="00F90A48">
      <w:pPr>
        <w:widowControl w:val="0"/>
        <w:spacing w:line="240" w:lineRule="auto"/>
        <w:rPr>
          <w:rFonts w:ascii="Arial" w:eastAsia="Calibri" w:hAnsi="Arial"/>
          <w:sz w:val="24"/>
          <w:szCs w:val="24"/>
          <w:highlight w:val="yellow"/>
          <w:lang w:eastAsia="ar-SA"/>
        </w:rPr>
      </w:pPr>
    </w:p>
    <w:p w14:paraId="00E22660" w14:textId="7EE6D8E2" w:rsidR="0088661B" w:rsidRDefault="0088661B" w:rsidP="00F90A48">
      <w:pPr>
        <w:widowControl w:val="0"/>
        <w:spacing w:line="240" w:lineRule="auto"/>
        <w:rPr>
          <w:rFonts w:ascii="Arial" w:eastAsia="Calibri" w:hAnsi="Arial"/>
          <w:sz w:val="24"/>
          <w:szCs w:val="24"/>
          <w:highlight w:val="yellow"/>
          <w:lang w:eastAsia="ar-SA"/>
        </w:rPr>
      </w:pPr>
    </w:p>
    <w:p w14:paraId="791B5627" w14:textId="28C50BE2" w:rsidR="0088661B" w:rsidRDefault="0088661B" w:rsidP="00F90A48">
      <w:pPr>
        <w:widowControl w:val="0"/>
        <w:spacing w:line="240" w:lineRule="auto"/>
        <w:rPr>
          <w:rFonts w:ascii="Arial" w:eastAsia="Calibri" w:hAnsi="Arial"/>
          <w:sz w:val="24"/>
          <w:szCs w:val="24"/>
          <w:highlight w:val="yellow"/>
          <w:lang w:eastAsia="ar-SA"/>
        </w:rPr>
      </w:pPr>
    </w:p>
    <w:p w14:paraId="2A659E5E" w14:textId="177937A5" w:rsidR="0088661B" w:rsidRDefault="0088661B" w:rsidP="00F90A48">
      <w:pPr>
        <w:widowControl w:val="0"/>
        <w:spacing w:line="240" w:lineRule="auto"/>
        <w:rPr>
          <w:rFonts w:ascii="Arial" w:eastAsia="Calibri" w:hAnsi="Arial"/>
          <w:sz w:val="24"/>
          <w:szCs w:val="24"/>
          <w:highlight w:val="yellow"/>
          <w:lang w:eastAsia="ar-SA"/>
        </w:rPr>
      </w:pPr>
    </w:p>
    <w:p w14:paraId="205870F6" w14:textId="7BF253CC" w:rsidR="0088661B" w:rsidRDefault="0088661B" w:rsidP="00F90A48">
      <w:pPr>
        <w:widowControl w:val="0"/>
        <w:spacing w:line="240" w:lineRule="auto"/>
        <w:rPr>
          <w:rFonts w:ascii="Arial" w:eastAsia="Calibri" w:hAnsi="Arial"/>
          <w:sz w:val="24"/>
          <w:szCs w:val="24"/>
          <w:highlight w:val="yellow"/>
          <w:lang w:eastAsia="ar-SA"/>
        </w:rPr>
      </w:pPr>
    </w:p>
    <w:p w14:paraId="1A85AF6C" w14:textId="15A794E2" w:rsidR="0088661B" w:rsidRDefault="0088661B" w:rsidP="00F90A48">
      <w:pPr>
        <w:widowControl w:val="0"/>
        <w:spacing w:line="240" w:lineRule="auto"/>
        <w:rPr>
          <w:rFonts w:ascii="Arial" w:eastAsia="Calibri" w:hAnsi="Arial"/>
          <w:sz w:val="24"/>
          <w:szCs w:val="24"/>
          <w:highlight w:val="yellow"/>
          <w:lang w:eastAsia="ar-SA"/>
        </w:rPr>
      </w:pPr>
    </w:p>
    <w:p w14:paraId="590762FD" w14:textId="0B6D694B" w:rsidR="0088661B" w:rsidRDefault="0088661B" w:rsidP="00F90A48">
      <w:pPr>
        <w:widowControl w:val="0"/>
        <w:spacing w:line="240" w:lineRule="auto"/>
        <w:rPr>
          <w:rFonts w:ascii="Arial" w:eastAsia="Calibri" w:hAnsi="Arial"/>
          <w:sz w:val="24"/>
          <w:szCs w:val="24"/>
          <w:highlight w:val="yellow"/>
          <w:lang w:eastAsia="ar-SA"/>
        </w:rPr>
      </w:pPr>
    </w:p>
    <w:p w14:paraId="7F6D0C81" w14:textId="15859BCA" w:rsidR="0088661B" w:rsidRDefault="0088661B" w:rsidP="00F90A48">
      <w:pPr>
        <w:widowControl w:val="0"/>
        <w:spacing w:line="240" w:lineRule="auto"/>
        <w:rPr>
          <w:rFonts w:ascii="Arial" w:eastAsia="Calibri" w:hAnsi="Arial"/>
          <w:sz w:val="24"/>
          <w:szCs w:val="24"/>
          <w:highlight w:val="yellow"/>
          <w:lang w:eastAsia="ar-SA"/>
        </w:rPr>
      </w:pPr>
    </w:p>
    <w:p w14:paraId="41B64FA7" w14:textId="0A1A8726" w:rsidR="0088661B" w:rsidRDefault="0088661B" w:rsidP="00F90A48">
      <w:pPr>
        <w:widowControl w:val="0"/>
        <w:spacing w:line="240" w:lineRule="auto"/>
        <w:rPr>
          <w:rFonts w:ascii="Arial" w:eastAsia="Calibri" w:hAnsi="Arial"/>
          <w:sz w:val="24"/>
          <w:szCs w:val="24"/>
          <w:highlight w:val="yellow"/>
          <w:lang w:eastAsia="ar-SA"/>
        </w:rPr>
      </w:pPr>
    </w:p>
    <w:p w14:paraId="36BF693D" w14:textId="683517FC" w:rsidR="0088661B" w:rsidRDefault="0088661B" w:rsidP="00F90A48">
      <w:pPr>
        <w:widowControl w:val="0"/>
        <w:spacing w:line="240" w:lineRule="auto"/>
        <w:rPr>
          <w:rFonts w:ascii="Arial" w:eastAsia="Calibri" w:hAnsi="Arial"/>
          <w:sz w:val="24"/>
          <w:szCs w:val="24"/>
          <w:highlight w:val="yellow"/>
          <w:lang w:eastAsia="ar-SA"/>
        </w:rPr>
      </w:pPr>
    </w:p>
    <w:p w14:paraId="57E5FBAE" w14:textId="3EDF1108" w:rsidR="0088661B" w:rsidRPr="006570C5" w:rsidRDefault="006570C5" w:rsidP="00F90A48">
      <w:pPr>
        <w:widowControl w:val="0"/>
        <w:spacing w:line="240" w:lineRule="auto"/>
        <w:rPr>
          <w:rFonts w:ascii="Arial" w:eastAsia="Calibri" w:hAnsi="Arial"/>
          <w:sz w:val="24"/>
          <w:szCs w:val="24"/>
          <w:lang w:eastAsia="ar-SA"/>
        </w:rPr>
      </w:pPr>
      <w:r w:rsidRPr="006570C5">
        <w:rPr>
          <w:rFonts w:ascii="Arial" w:eastAsia="Calibri" w:hAnsi="Arial"/>
          <w:sz w:val="24"/>
          <w:szCs w:val="24"/>
          <w:lang w:eastAsia="ar-SA"/>
        </w:rPr>
        <w:t xml:space="preserve">Opracował: mgr inż. </w:t>
      </w:r>
      <w:r>
        <w:rPr>
          <w:rFonts w:ascii="Arial" w:eastAsia="Calibri" w:hAnsi="Arial"/>
          <w:sz w:val="24"/>
          <w:szCs w:val="24"/>
          <w:lang w:eastAsia="ar-SA"/>
        </w:rPr>
        <w:t xml:space="preserve">Marcin Sobczyk </w:t>
      </w:r>
    </w:p>
    <w:p w14:paraId="62930ADA" w14:textId="77777777" w:rsidR="006570C5" w:rsidRDefault="006570C5" w:rsidP="00F90A48">
      <w:pPr>
        <w:widowControl w:val="0"/>
        <w:spacing w:line="240" w:lineRule="auto"/>
        <w:rPr>
          <w:rFonts w:ascii="Arial" w:eastAsia="Calibri" w:hAnsi="Arial"/>
          <w:sz w:val="24"/>
          <w:szCs w:val="24"/>
          <w:highlight w:val="yellow"/>
          <w:lang w:eastAsia="ar-SA"/>
        </w:rPr>
      </w:pPr>
    </w:p>
    <w:p w14:paraId="56BCDCCB" w14:textId="266F3675" w:rsidR="0088661B" w:rsidRDefault="0088661B" w:rsidP="00F90A48">
      <w:pPr>
        <w:widowControl w:val="0"/>
        <w:spacing w:line="240" w:lineRule="auto"/>
        <w:rPr>
          <w:rFonts w:ascii="Arial" w:eastAsia="Calibri" w:hAnsi="Arial"/>
          <w:sz w:val="24"/>
          <w:szCs w:val="24"/>
          <w:highlight w:val="yellow"/>
          <w:lang w:eastAsia="ar-SA"/>
        </w:rPr>
      </w:pPr>
    </w:p>
    <w:p w14:paraId="1388F0C3" w14:textId="07891C8B" w:rsidR="0088661B" w:rsidRDefault="0088661B" w:rsidP="00F90A48">
      <w:pPr>
        <w:widowControl w:val="0"/>
        <w:spacing w:line="240" w:lineRule="auto"/>
        <w:rPr>
          <w:rFonts w:ascii="Arial" w:eastAsia="Calibri" w:hAnsi="Arial"/>
          <w:sz w:val="24"/>
          <w:szCs w:val="24"/>
          <w:highlight w:val="yellow"/>
          <w:lang w:eastAsia="ar-SA"/>
        </w:rPr>
      </w:pPr>
    </w:p>
    <w:p w14:paraId="3218C0B6" w14:textId="7AA5D324" w:rsidR="0088661B" w:rsidRDefault="0088661B" w:rsidP="00F90A48">
      <w:pPr>
        <w:widowControl w:val="0"/>
        <w:spacing w:line="240" w:lineRule="auto"/>
        <w:rPr>
          <w:rFonts w:ascii="Arial" w:eastAsia="Calibri" w:hAnsi="Arial"/>
          <w:sz w:val="24"/>
          <w:szCs w:val="24"/>
          <w:highlight w:val="yellow"/>
          <w:lang w:eastAsia="ar-SA"/>
        </w:rPr>
      </w:pPr>
    </w:p>
    <w:p w14:paraId="46A201CA" w14:textId="502B8A02" w:rsidR="0088661B" w:rsidRDefault="0088661B" w:rsidP="00F90A48">
      <w:pPr>
        <w:widowControl w:val="0"/>
        <w:spacing w:line="240" w:lineRule="auto"/>
        <w:rPr>
          <w:rFonts w:ascii="Arial" w:eastAsia="Calibri" w:hAnsi="Arial"/>
          <w:sz w:val="24"/>
          <w:szCs w:val="24"/>
          <w:highlight w:val="yellow"/>
          <w:lang w:eastAsia="ar-SA"/>
        </w:rPr>
      </w:pPr>
    </w:p>
    <w:p w14:paraId="315A5096" w14:textId="70D24682" w:rsidR="0088661B" w:rsidRDefault="0088661B" w:rsidP="00F90A48">
      <w:pPr>
        <w:widowControl w:val="0"/>
        <w:spacing w:line="240" w:lineRule="auto"/>
        <w:rPr>
          <w:rFonts w:ascii="Arial" w:eastAsia="Calibri" w:hAnsi="Arial"/>
          <w:sz w:val="24"/>
          <w:szCs w:val="24"/>
          <w:highlight w:val="yellow"/>
          <w:lang w:eastAsia="ar-SA"/>
        </w:rPr>
      </w:pPr>
    </w:p>
    <w:p w14:paraId="4DE7D606" w14:textId="520A7421" w:rsidR="0088661B" w:rsidRPr="0088661B" w:rsidRDefault="0088661B" w:rsidP="0088661B">
      <w:pPr>
        <w:widowControl w:val="0"/>
        <w:spacing w:line="240" w:lineRule="auto"/>
        <w:jc w:val="center"/>
        <w:rPr>
          <w:rFonts w:ascii="Arial" w:eastAsia="Calibri" w:hAnsi="Arial"/>
          <w:sz w:val="24"/>
          <w:szCs w:val="24"/>
          <w:lang w:eastAsia="ar-SA"/>
        </w:rPr>
      </w:pPr>
    </w:p>
    <w:p w14:paraId="7615E88E" w14:textId="6985CC4B" w:rsidR="0088661B" w:rsidRPr="0088661B" w:rsidRDefault="0088661B" w:rsidP="0088661B">
      <w:pPr>
        <w:widowControl w:val="0"/>
        <w:spacing w:line="240" w:lineRule="auto"/>
        <w:jc w:val="center"/>
        <w:rPr>
          <w:rFonts w:ascii="Arial" w:eastAsia="Calibri" w:hAnsi="Arial"/>
          <w:sz w:val="24"/>
          <w:szCs w:val="24"/>
          <w:lang w:eastAsia="ar-SA"/>
        </w:rPr>
      </w:pPr>
      <w:r w:rsidRPr="0088661B">
        <w:rPr>
          <w:rFonts w:ascii="Arial" w:eastAsia="Calibri" w:hAnsi="Arial"/>
          <w:sz w:val="24"/>
          <w:szCs w:val="24"/>
          <w:lang w:eastAsia="ar-SA"/>
        </w:rPr>
        <w:lastRenderedPageBreak/>
        <w:t>Grudzień 2019</w:t>
      </w:r>
    </w:p>
    <w:p w14:paraId="5D226FCB" w14:textId="04118AE8" w:rsidR="00F90A48" w:rsidRPr="00F90A48" w:rsidRDefault="00F90A48" w:rsidP="00F90A48">
      <w:pPr>
        <w:widowControl w:val="0"/>
        <w:spacing w:line="240" w:lineRule="auto"/>
        <w:rPr>
          <w:rFonts w:ascii="Arial" w:eastAsia="Calibri" w:hAnsi="Arial"/>
          <w:bCs/>
          <w:szCs w:val="22"/>
        </w:rPr>
      </w:pPr>
      <w:r w:rsidRPr="00F90A48">
        <w:rPr>
          <w:rFonts w:ascii="Arial" w:eastAsia="Calibri" w:hAnsi="Arial"/>
          <w:noProof/>
          <w:szCs w:val="22"/>
          <w:highlight w:val="yellow"/>
        </w:rPr>
        <mc:AlternateContent>
          <mc:Choice Requires="wps">
            <w:drawing>
              <wp:anchor distT="0" distB="0" distL="114300" distR="114300" simplePos="0" relativeHeight="251673600" behindDoc="0" locked="0" layoutInCell="1" allowOverlap="1" wp14:anchorId="5C598A7F" wp14:editId="300AA48C">
                <wp:simplePos x="0" y="0"/>
                <wp:positionH relativeFrom="column">
                  <wp:posOffset>3876675</wp:posOffset>
                </wp:positionH>
                <wp:positionV relativeFrom="paragraph">
                  <wp:posOffset>5535930</wp:posOffset>
                </wp:positionV>
                <wp:extent cx="45720" cy="3138170"/>
                <wp:effectExtent l="0" t="0" r="0" b="0"/>
                <wp:wrapNone/>
                <wp:docPr id="24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1381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F5C4C" id="Prostokąt 1" o:spid="_x0000_s1026" style="position:absolute;margin-left:305.25pt;margin-top:435.9pt;width:3.6pt;height:2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" fillcolor="window" stroked="f" strokeweight="2pt"/>
            </w:pict>
          </mc:Fallback>
        </mc:AlternateContent>
      </w:r>
      <w:r w:rsidRPr="00F90A48">
        <w:rPr>
          <w:rFonts w:ascii="Arial" w:eastAsia="Calibri" w:hAnsi="Arial"/>
          <w:noProof/>
          <w:szCs w:val="22"/>
          <w:highlight w:val="yellow"/>
        </w:rPr>
        <mc:AlternateContent>
          <mc:Choice Requires="wps">
            <w:drawing>
              <wp:anchor distT="45720" distB="45720" distL="114300" distR="114300" simplePos="0" relativeHeight="251668480" behindDoc="0" locked="0" layoutInCell="1" allowOverlap="1" wp14:anchorId="451FD6B3" wp14:editId="717C5EE0">
                <wp:simplePos x="0" y="0"/>
                <wp:positionH relativeFrom="page">
                  <wp:posOffset>2763520</wp:posOffset>
                </wp:positionH>
                <wp:positionV relativeFrom="paragraph">
                  <wp:posOffset>8800465</wp:posOffset>
                </wp:positionV>
                <wp:extent cx="1894205" cy="277495"/>
                <wp:effectExtent l="0" t="0" r="0" b="0"/>
                <wp:wrapNone/>
                <wp:docPr id="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277495"/>
                        </a:xfrm>
                        <a:prstGeom prst="rect">
                          <a:avLst/>
                        </a:prstGeom>
                        <a:noFill/>
                        <a:ln w="9525">
                          <a:noFill/>
                          <a:miter lim="800000"/>
                          <a:headEnd/>
                          <a:tailEnd/>
                        </a:ln>
                      </wps:spPr>
                      <wps:txbx>
                        <w:txbxContent>
                          <w:p w14:paraId="6A729358" w14:textId="77777777" w:rsidR="00B12EFA" w:rsidRPr="004865E8" w:rsidRDefault="00B12EFA" w:rsidP="00F90A48">
                            <w:pPr>
                              <w:rPr>
                                <w:b/>
                                <w:i/>
                                <w:color w:val="262626"/>
                                <w:sz w:val="24"/>
                                <w:szCs w:val="24"/>
                              </w:rPr>
                            </w:pPr>
                            <w:r w:rsidRPr="004865E8">
                              <w:rPr>
                                <w:b/>
                                <w:i/>
                                <w:color w:val="FFFFFF"/>
                                <w:sz w:val="24"/>
                                <w:szCs w:val="24"/>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FD6B3" id="_x0000_t202" coordsize="21600,21600" o:spt="202" path="m,l,21600r21600,l21600,xe">
                <v:stroke joinstyle="miter"/>
                <v:path gradientshapeok="t" o:connecttype="rect"/>
              </v:shapetype>
              <v:shape id="Pole tekstowe 2" o:spid="_x0000_s1026" type="#_x0000_t202" style="position:absolute;left:0;text-align:left;margin-left:217.6pt;margin-top:692.95pt;width:149.15pt;height:21.85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" filled="f" stroked="f">
                <v:textbox style="mso-fit-shape-to-text:t">
                  <w:txbxContent>
                    <w:p w14:paraId="6A729358" w14:textId="77777777" w:rsidR="00B12EFA" w:rsidRPr="004865E8" w:rsidRDefault="00B12EFA" w:rsidP="00F90A48">
                      <w:pPr>
                        <w:rPr>
                          <w:b/>
                          <w:i/>
                          <w:color w:val="262626"/>
                          <w:sz w:val="24"/>
                          <w:szCs w:val="24"/>
                        </w:rPr>
                      </w:pPr>
                      <w:r w:rsidRPr="004865E8">
                        <w:rPr>
                          <w:b/>
                          <w:i/>
                          <w:color w:val="FFFFFF"/>
                          <w:sz w:val="24"/>
                          <w:szCs w:val="24"/>
                        </w:rPr>
                        <w:t>Data wykonania:</w:t>
                      </w:r>
                    </w:p>
                  </w:txbxContent>
                </v:textbox>
                <w10:wrap anchorx="page"/>
              </v:shape>
            </w:pict>
          </mc:Fallback>
        </mc:AlternateContent>
      </w:r>
    </w:p>
    <w:p w14:paraId="0D279DFC" w14:textId="77777777" w:rsidR="00F90A48" w:rsidRPr="00F90A48" w:rsidRDefault="00F90A48" w:rsidP="00F90A48">
      <w:pPr>
        <w:widowControl w:val="0"/>
        <w:spacing w:line="240" w:lineRule="auto"/>
        <w:rPr>
          <w:rFonts w:ascii="Arial" w:eastAsia="Calibri" w:hAnsi="Arial"/>
          <w:szCs w:val="22"/>
        </w:rPr>
      </w:pPr>
    </w:p>
    <w:bookmarkEnd w:id="0"/>
    <w:p w14:paraId="1D357554" w14:textId="77777777" w:rsidR="00F90A48" w:rsidRPr="006475BE" w:rsidRDefault="00F90A48" w:rsidP="00F90A48">
      <w:pPr>
        <w:pStyle w:val="TableParagraph"/>
      </w:pPr>
      <w:r w:rsidRPr="006475BE">
        <w:t>WSPÓLNY SŁOWNIK ZAMÓWIEŃ CPV</w:t>
      </w:r>
    </w:p>
    <w:p w14:paraId="26E2E2E5" w14:textId="77777777" w:rsidR="00F90A48" w:rsidRPr="006475BE" w:rsidRDefault="00F90A48" w:rsidP="00F90A48">
      <w:pPr>
        <w:pStyle w:val="TableParagraph"/>
      </w:pPr>
    </w:p>
    <w:tbl>
      <w:tblPr>
        <w:tblW w:w="0" w:type="dxa"/>
        <w:tblInd w:w="109" w:type="dxa"/>
        <w:tblLayout w:type="fixed"/>
        <w:tblLook w:val="01E0" w:firstRow="1" w:lastRow="1" w:firstColumn="1" w:lastColumn="1" w:noHBand="0" w:noVBand="0"/>
      </w:tblPr>
      <w:tblGrid>
        <w:gridCol w:w="1984"/>
        <w:gridCol w:w="8260"/>
      </w:tblGrid>
      <w:tr w:rsidR="00F90A48" w:rsidRPr="006475BE" w14:paraId="1AA3933F" w14:textId="77777777" w:rsidTr="00F90A48">
        <w:trPr>
          <w:trHeight w:hRule="exact" w:val="348"/>
        </w:trPr>
        <w:tc>
          <w:tcPr>
            <w:tcW w:w="1984" w:type="dxa"/>
            <w:tcBorders>
              <w:top w:val="nil"/>
              <w:left w:val="nil"/>
              <w:bottom w:val="nil"/>
              <w:right w:val="nil"/>
            </w:tcBorders>
          </w:tcPr>
          <w:p w14:paraId="69273AB0" w14:textId="77777777" w:rsidR="00F90A48" w:rsidRPr="006475BE" w:rsidRDefault="00F90A48" w:rsidP="00F90A48">
            <w:pPr>
              <w:rPr>
                <w:rFonts w:cs="Calibri"/>
                <w:noProof/>
                <w:szCs w:val="24"/>
              </w:rPr>
            </w:pPr>
            <w:bookmarkStart w:id="2" w:name="_Hlk10462534"/>
            <w:r w:rsidRPr="006475BE">
              <w:rPr>
                <w:noProof/>
              </w:rPr>
              <w:t>45.00.00.00-7</w:t>
            </w:r>
          </w:p>
        </w:tc>
        <w:tc>
          <w:tcPr>
            <w:tcW w:w="8260" w:type="dxa"/>
            <w:tcBorders>
              <w:top w:val="nil"/>
              <w:left w:val="nil"/>
              <w:bottom w:val="nil"/>
              <w:right w:val="nil"/>
            </w:tcBorders>
          </w:tcPr>
          <w:p w14:paraId="2103676D" w14:textId="77777777" w:rsidR="00F90A48" w:rsidRPr="006475BE" w:rsidRDefault="00F90A48" w:rsidP="00F90A48">
            <w:pPr>
              <w:rPr>
                <w:rFonts w:cs="Calibri"/>
                <w:noProof/>
                <w:szCs w:val="24"/>
              </w:rPr>
            </w:pPr>
            <w:r w:rsidRPr="006475BE">
              <w:rPr>
                <w:noProof/>
                <w:spacing w:val="-2"/>
              </w:rPr>
              <w:t>Roboty</w:t>
            </w:r>
            <w:r w:rsidRPr="006475BE">
              <w:rPr>
                <w:noProof/>
                <w:spacing w:val="-5"/>
              </w:rPr>
              <w:t xml:space="preserve"> </w:t>
            </w:r>
            <w:r w:rsidRPr="006475BE">
              <w:rPr>
                <w:noProof/>
              </w:rPr>
              <w:t xml:space="preserve">budowlane </w:t>
            </w:r>
          </w:p>
        </w:tc>
      </w:tr>
      <w:tr w:rsidR="00F90A48" w:rsidRPr="006475BE" w14:paraId="79B8AC52" w14:textId="77777777" w:rsidTr="00F90A48">
        <w:trPr>
          <w:trHeight w:hRule="exact" w:val="336"/>
        </w:trPr>
        <w:tc>
          <w:tcPr>
            <w:tcW w:w="1984" w:type="dxa"/>
            <w:tcBorders>
              <w:top w:val="nil"/>
              <w:left w:val="nil"/>
              <w:bottom w:val="nil"/>
              <w:right w:val="nil"/>
            </w:tcBorders>
          </w:tcPr>
          <w:p w14:paraId="105498C7" w14:textId="77777777" w:rsidR="00F90A48" w:rsidRPr="006475BE" w:rsidRDefault="00F90A48" w:rsidP="00F90A48">
            <w:pPr>
              <w:rPr>
                <w:rFonts w:cs="Calibri"/>
                <w:noProof/>
                <w:szCs w:val="24"/>
              </w:rPr>
            </w:pPr>
            <w:r w:rsidRPr="006475BE">
              <w:rPr>
                <w:noProof/>
              </w:rPr>
              <w:t>45.11.12.00-0</w:t>
            </w:r>
          </w:p>
        </w:tc>
        <w:tc>
          <w:tcPr>
            <w:tcW w:w="8260" w:type="dxa"/>
            <w:tcBorders>
              <w:top w:val="nil"/>
              <w:left w:val="nil"/>
              <w:bottom w:val="nil"/>
              <w:right w:val="nil"/>
            </w:tcBorders>
          </w:tcPr>
          <w:p w14:paraId="1875C94F" w14:textId="77777777" w:rsidR="00F90A48" w:rsidRPr="006475BE" w:rsidRDefault="00F90A48" w:rsidP="00F90A48">
            <w:pPr>
              <w:rPr>
                <w:rFonts w:cs="Calibri"/>
                <w:noProof/>
                <w:szCs w:val="24"/>
              </w:rPr>
            </w:pPr>
            <w:r w:rsidRPr="006475BE">
              <w:rPr>
                <w:noProof/>
                <w:spacing w:val="-2"/>
              </w:rPr>
              <w:t>Roboty</w:t>
            </w:r>
            <w:r w:rsidRPr="006475BE">
              <w:rPr>
                <w:noProof/>
              </w:rPr>
              <w:t xml:space="preserve"> w zakresie przygotowania</w:t>
            </w:r>
            <w:r w:rsidRPr="006475BE">
              <w:rPr>
                <w:noProof/>
                <w:spacing w:val="3"/>
              </w:rPr>
              <w:t xml:space="preserve"> </w:t>
            </w:r>
            <w:r w:rsidRPr="006475BE">
              <w:rPr>
                <w:noProof/>
              </w:rPr>
              <w:t>terenu</w:t>
            </w:r>
            <w:r w:rsidRPr="006475BE">
              <w:rPr>
                <w:noProof/>
                <w:spacing w:val="1"/>
              </w:rPr>
              <w:t xml:space="preserve"> </w:t>
            </w:r>
            <w:r w:rsidRPr="006475BE">
              <w:rPr>
                <w:noProof/>
                <w:spacing w:val="-2"/>
              </w:rPr>
              <w:t>pod</w:t>
            </w:r>
            <w:r w:rsidRPr="006475BE">
              <w:rPr>
                <w:noProof/>
                <w:spacing w:val="1"/>
              </w:rPr>
              <w:t xml:space="preserve"> </w:t>
            </w:r>
            <w:r w:rsidRPr="006475BE">
              <w:rPr>
                <w:noProof/>
              </w:rPr>
              <w:t>budowę i</w:t>
            </w:r>
            <w:r w:rsidRPr="006475BE">
              <w:rPr>
                <w:noProof/>
                <w:spacing w:val="-4"/>
              </w:rPr>
              <w:t xml:space="preserve"> </w:t>
            </w:r>
            <w:r w:rsidRPr="006475BE">
              <w:rPr>
                <w:noProof/>
              </w:rPr>
              <w:t>roboty ziemne</w:t>
            </w:r>
          </w:p>
        </w:tc>
      </w:tr>
      <w:tr w:rsidR="00F90A48" w:rsidRPr="006475BE" w14:paraId="07B2EE3B" w14:textId="77777777" w:rsidTr="00F90A48">
        <w:trPr>
          <w:trHeight w:hRule="exact" w:val="338"/>
        </w:trPr>
        <w:tc>
          <w:tcPr>
            <w:tcW w:w="1984" w:type="dxa"/>
            <w:tcBorders>
              <w:top w:val="nil"/>
              <w:left w:val="nil"/>
              <w:bottom w:val="nil"/>
              <w:right w:val="nil"/>
            </w:tcBorders>
          </w:tcPr>
          <w:p w14:paraId="3CB7B0B6" w14:textId="77777777" w:rsidR="00F90A48" w:rsidRPr="006475BE" w:rsidRDefault="00F90A48" w:rsidP="00F90A48">
            <w:pPr>
              <w:rPr>
                <w:rFonts w:cs="Calibri"/>
                <w:noProof/>
                <w:szCs w:val="24"/>
              </w:rPr>
            </w:pPr>
            <w:r w:rsidRPr="006475BE">
              <w:rPr>
                <w:noProof/>
              </w:rPr>
              <w:t>45.11.12.90-7</w:t>
            </w:r>
          </w:p>
        </w:tc>
        <w:tc>
          <w:tcPr>
            <w:tcW w:w="8260" w:type="dxa"/>
            <w:tcBorders>
              <w:top w:val="nil"/>
              <w:left w:val="nil"/>
              <w:bottom w:val="nil"/>
              <w:right w:val="nil"/>
            </w:tcBorders>
          </w:tcPr>
          <w:p w14:paraId="6E0317BF" w14:textId="77777777" w:rsidR="00F90A48" w:rsidRPr="006475BE" w:rsidRDefault="00F90A48" w:rsidP="00F90A48">
            <w:pPr>
              <w:rPr>
                <w:rFonts w:cs="Calibri"/>
                <w:noProof/>
                <w:szCs w:val="24"/>
              </w:rPr>
            </w:pPr>
            <w:r w:rsidRPr="006475BE">
              <w:rPr>
                <w:noProof/>
                <w:spacing w:val="-2"/>
              </w:rPr>
              <w:t>Roboty</w:t>
            </w:r>
            <w:r w:rsidRPr="006475BE">
              <w:rPr>
                <w:noProof/>
              </w:rPr>
              <w:t xml:space="preserve"> przygotowawcze do</w:t>
            </w:r>
            <w:r w:rsidRPr="006475BE">
              <w:rPr>
                <w:noProof/>
                <w:spacing w:val="-4"/>
              </w:rPr>
              <w:t xml:space="preserve"> </w:t>
            </w:r>
            <w:r w:rsidRPr="006475BE">
              <w:rPr>
                <w:noProof/>
              </w:rPr>
              <w:t>świadczenia</w:t>
            </w:r>
            <w:r w:rsidRPr="006475BE">
              <w:rPr>
                <w:noProof/>
                <w:spacing w:val="-2"/>
              </w:rPr>
              <w:t xml:space="preserve"> </w:t>
            </w:r>
            <w:r w:rsidRPr="006475BE">
              <w:rPr>
                <w:noProof/>
              </w:rPr>
              <w:t>usług</w:t>
            </w:r>
          </w:p>
        </w:tc>
      </w:tr>
      <w:tr w:rsidR="00F90A48" w:rsidRPr="006475BE" w14:paraId="2B443B07" w14:textId="77777777" w:rsidTr="00F90A48">
        <w:trPr>
          <w:trHeight w:hRule="exact" w:val="338"/>
        </w:trPr>
        <w:tc>
          <w:tcPr>
            <w:tcW w:w="1984" w:type="dxa"/>
            <w:tcBorders>
              <w:top w:val="nil"/>
              <w:left w:val="nil"/>
              <w:bottom w:val="nil"/>
              <w:right w:val="nil"/>
            </w:tcBorders>
          </w:tcPr>
          <w:p w14:paraId="7669FA03" w14:textId="77777777" w:rsidR="00F90A48" w:rsidRPr="006475BE" w:rsidRDefault="00F90A48" w:rsidP="00F90A48">
            <w:pPr>
              <w:rPr>
                <w:rFonts w:cs="Calibri"/>
                <w:noProof/>
                <w:szCs w:val="24"/>
              </w:rPr>
            </w:pPr>
            <w:r w:rsidRPr="006475BE">
              <w:rPr>
                <w:noProof/>
              </w:rPr>
              <w:t>45.11.12.91-4</w:t>
            </w:r>
          </w:p>
        </w:tc>
        <w:tc>
          <w:tcPr>
            <w:tcW w:w="8260" w:type="dxa"/>
            <w:tcBorders>
              <w:top w:val="nil"/>
              <w:left w:val="nil"/>
              <w:bottom w:val="nil"/>
              <w:right w:val="nil"/>
            </w:tcBorders>
          </w:tcPr>
          <w:p w14:paraId="5AA94837" w14:textId="77777777" w:rsidR="00F90A48" w:rsidRPr="006475BE" w:rsidRDefault="00F90A48" w:rsidP="00F90A48">
            <w:pPr>
              <w:rPr>
                <w:rFonts w:cs="Calibri"/>
                <w:noProof/>
                <w:szCs w:val="24"/>
              </w:rPr>
            </w:pPr>
            <w:r w:rsidRPr="006475BE">
              <w:rPr>
                <w:noProof/>
                <w:spacing w:val="-2"/>
              </w:rPr>
              <w:t>Roboty</w:t>
            </w:r>
            <w:r w:rsidRPr="006475BE">
              <w:rPr>
                <w:noProof/>
                <w:spacing w:val="-6"/>
              </w:rPr>
              <w:t xml:space="preserve"> </w:t>
            </w:r>
            <w:r w:rsidRPr="006475BE">
              <w:rPr>
                <w:noProof/>
              </w:rPr>
              <w:t>w</w:t>
            </w:r>
            <w:r w:rsidRPr="006475BE">
              <w:rPr>
                <w:noProof/>
                <w:spacing w:val="-6"/>
              </w:rPr>
              <w:t xml:space="preserve"> </w:t>
            </w:r>
            <w:r w:rsidRPr="006475BE">
              <w:rPr>
                <w:noProof/>
              </w:rPr>
              <w:t>zakresie</w:t>
            </w:r>
            <w:r w:rsidRPr="006475BE">
              <w:rPr>
                <w:noProof/>
                <w:spacing w:val="-7"/>
              </w:rPr>
              <w:t xml:space="preserve"> </w:t>
            </w:r>
            <w:r w:rsidRPr="006475BE">
              <w:rPr>
                <w:noProof/>
              </w:rPr>
              <w:t>zagospodarowana</w:t>
            </w:r>
            <w:r w:rsidRPr="006475BE">
              <w:rPr>
                <w:noProof/>
                <w:spacing w:val="-7"/>
              </w:rPr>
              <w:t xml:space="preserve"> </w:t>
            </w:r>
            <w:r w:rsidRPr="006475BE">
              <w:rPr>
                <w:noProof/>
              </w:rPr>
              <w:t>terenu</w:t>
            </w:r>
          </w:p>
        </w:tc>
      </w:tr>
      <w:tr w:rsidR="00F90A48" w:rsidRPr="006475BE" w14:paraId="1F607DCD" w14:textId="77777777" w:rsidTr="00F90A48">
        <w:trPr>
          <w:trHeight w:hRule="exact" w:val="336"/>
        </w:trPr>
        <w:tc>
          <w:tcPr>
            <w:tcW w:w="1984" w:type="dxa"/>
            <w:tcBorders>
              <w:top w:val="nil"/>
              <w:left w:val="nil"/>
              <w:bottom w:val="nil"/>
              <w:right w:val="nil"/>
            </w:tcBorders>
          </w:tcPr>
          <w:p w14:paraId="7399353C" w14:textId="77777777" w:rsidR="00F90A48" w:rsidRPr="006475BE" w:rsidRDefault="00F90A48" w:rsidP="00F90A48">
            <w:pPr>
              <w:rPr>
                <w:rFonts w:cs="Calibri"/>
                <w:noProof/>
                <w:szCs w:val="24"/>
              </w:rPr>
            </w:pPr>
            <w:r w:rsidRPr="006475BE">
              <w:rPr>
                <w:noProof/>
              </w:rPr>
              <w:t>45.21.00.00-2</w:t>
            </w:r>
          </w:p>
        </w:tc>
        <w:tc>
          <w:tcPr>
            <w:tcW w:w="8260" w:type="dxa"/>
            <w:tcBorders>
              <w:top w:val="nil"/>
              <w:left w:val="nil"/>
              <w:bottom w:val="nil"/>
              <w:right w:val="nil"/>
            </w:tcBorders>
          </w:tcPr>
          <w:p w14:paraId="579C39C1" w14:textId="77777777" w:rsidR="00F90A48" w:rsidRPr="006475BE" w:rsidRDefault="00F90A48" w:rsidP="00F90A48">
            <w:pPr>
              <w:rPr>
                <w:rFonts w:cs="Calibri"/>
                <w:noProof/>
                <w:szCs w:val="24"/>
              </w:rPr>
            </w:pPr>
            <w:r w:rsidRPr="006475BE">
              <w:rPr>
                <w:noProof/>
                <w:spacing w:val="-2"/>
              </w:rPr>
              <w:t>Roboty</w:t>
            </w:r>
            <w:r w:rsidRPr="006475BE">
              <w:rPr>
                <w:noProof/>
              </w:rPr>
              <w:t xml:space="preserve"> budowlane</w:t>
            </w:r>
            <w:r w:rsidRPr="006475BE">
              <w:rPr>
                <w:noProof/>
                <w:spacing w:val="3"/>
              </w:rPr>
              <w:t xml:space="preserve"> </w:t>
            </w:r>
            <w:r w:rsidRPr="006475BE">
              <w:rPr>
                <w:noProof/>
              </w:rPr>
              <w:t xml:space="preserve">w zakresie </w:t>
            </w:r>
            <w:r w:rsidRPr="006475BE">
              <w:rPr>
                <w:noProof/>
                <w:spacing w:val="-2"/>
              </w:rPr>
              <w:t>budynków</w:t>
            </w:r>
          </w:p>
        </w:tc>
      </w:tr>
      <w:tr w:rsidR="00F90A48" w:rsidRPr="006475BE" w14:paraId="178E2A13" w14:textId="77777777" w:rsidTr="00F90A48">
        <w:trPr>
          <w:trHeight w:hRule="exact" w:val="338"/>
        </w:trPr>
        <w:tc>
          <w:tcPr>
            <w:tcW w:w="1984" w:type="dxa"/>
            <w:tcBorders>
              <w:top w:val="nil"/>
              <w:left w:val="nil"/>
              <w:bottom w:val="nil"/>
              <w:right w:val="nil"/>
            </w:tcBorders>
          </w:tcPr>
          <w:p w14:paraId="53C6EF66" w14:textId="77777777" w:rsidR="00F90A48" w:rsidRPr="006475BE" w:rsidRDefault="00F90A48" w:rsidP="00F90A48">
            <w:pPr>
              <w:rPr>
                <w:rFonts w:cs="Calibri"/>
                <w:noProof/>
                <w:szCs w:val="24"/>
              </w:rPr>
            </w:pPr>
            <w:r w:rsidRPr="006475BE">
              <w:rPr>
                <w:noProof/>
              </w:rPr>
              <w:t>45.26.10.00-4</w:t>
            </w:r>
          </w:p>
        </w:tc>
        <w:tc>
          <w:tcPr>
            <w:tcW w:w="8260" w:type="dxa"/>
            <w:tcBorders>
              <w:top w:val="nil"/>
              <w:left w:val="nil"/>
              <w:bottom w:val="nil"/>
              <w:right w:val="nil"/>
            </w:tcBorders>
          </w:tcPr>
          <w:p w14:paraId="11DAF24D" w14:textId="77777777" w:rsidR="00F90A48" w:rsidRPr="006475BE" w:rsidRDefault="00F90A48" w:rsidP="00F90A48">
            <w:pPr>
              <w:rPr>
                <w:rFonts w:cs="Calibri"/>
                <w:noProof/>
                <w:szCs w:val="24"/>
              </w:rPr>
            </w:pPr>
            <w:r w:rsidRPr="006475BE">
              <w:rPr>
                <w:noProof/>
              </w:rPr>
              <w:t>Wykonywanie pokryć</w:t>
            </w:r>
            <w:r w:rsidRPr="006475BE">
              <w:rPr>
                <w:noProof/>
                <w:spacing w:val="2"/>
              </w:rPr>
              <w:t xml:space="preserve"> </w:t>
            </w:r>
            <w:r w:rsidRPr="006475BE">
              <w:rPr>
                <w:noProof/>
              </w:rPr>
              <w:t>i</w:t>
            </w:r>
            <w:r w:rsidRPr="006475BE">
              <w:rPr>
                <w:noProof/>
                <w:spacing w:val="-4"/>
              </w:rPr>
              <w:t xml:space="preserve"> </w:t>
            </w:r>
            <w:r w:rsidRPr="006475BE">
              <w:rPr>
                <w:noProof/>
              </w:rPr>
              <w:t>konstrukcji dachowych oraz podobne roboty</w:t>
            </w:r>
          </w:p>
        </w:tc>
      </w:tr>
      <w:tr w:rsidR="00F90A48" w:rsidRPr="006475BE" w14:paraId="35FDCFF2" w14:textId="77777777" w:rsidTr="00F90A48">
        <w:trPr>
          <w:trHeight w:hRule="exact" w:val="339"/>
        </w:trPr>
        <w:tc>
          <w:tcPr>
            <w:tcW w:w="1984" w:type="dxa"/>
            <w:tcBorders>
              <w:top w:val="nil"/>
              <w:left w:val="nil"/>
              <w:bottom w:val="nil"/>
              <w:right w:val="nil"/>
            </w:tcBorders>
          </w:tcPr>
          <w:p w14:paraId="43F0D3EC" w14:textId="77777777" w:rsidR="00F90A48" w:rsidRPr="006475BE" w:rsidRDefault="00F90A48" w:rsidP="00F90A48">
            <w:pPr>
              <w:rPr>
                <w:rFonts w:cs="Calibri"/>
                <w:noProof/>
                <w:szCs w:val="24"/>
              </w:rPr>
            </w:pPr>
            <w:r w:rsidRPr="006475BE">
              <w:rPr>
                <w:noProof/>
              </w:rPr>
              <w:t>45.26.21.00-2</w:t>
            </w:r>
          </w:p>
        </w:tc>
        <w:tc>
          <w:tcPr>
            <w:tcW w:w="8260" w:type="dxa"/>
            <w:tcBorders>
              <w:top w:val="nil"/>
              <w:left w:val="nil"/>
              <w:bottom w:val="nil"/>
              <w:right w:val="nil"/>
            </w:tcBorders>
          </w:tcPr>
          <w:p w14:paraId="08FEE758" w14:textId="77777777" w:rsidR="00F90A48" w:rsidRPr="006475BE" w:rsidRDefault="00F90A48" w:rsidP="00F90A48">
            <w:pPr>
              <w:rPr>
                <w:rFonts w:cs="Calibri"/>
                <w:noProof/>
                <w:szCs w:val="24"/>
              </w:rPr>
            </w:pPr>
            <w:r w:rsidRPr="006475BE">
              <w:rPr>
                <w:noProof/>
                <w:spacing w:val="-2"/>
              </w:rPr>
              <w:t>Roboty</w:t>
            </w:r>
            <w:r w:rsidRPr="006475BE">
              <w:rPr>
                <w:noProof/>
              </w:rPr>
              <w:t xml:space="preserve"> przy wznoszeniu</w:t>
            </w:r>
            <w:r w:rsidRPr="006475BE">
              <w:rPr>
                <w:noProof/>
                <w:spacing w:val="-3"/>
              </w:rPr>
              <w:t xml:space="preserve"> </w:t>
            </w:r>
            <w:r w:rsidRPr="006475BE">
              <w:rPr>
                <w:noProof/>
              </w:rPr>
              <w:t>rusztowań</w:t>
            </w:r>
          </w:p>
        </w:tc>
      </w:tr>
      <w:tr w:rsidR="00F90A48" w:rsidRPr="006475BE" w14:paraId="6F5797E1" w14:textId="77777777" w:rsidTr="00F90A48">
        <w:trPr>
          <w:trHeight w:hRule="exact" w:val="336"/>
        </w:trPr>
        <w:tc>
          <w:tcPr>
            <w:tcW w:w="1984" w:type="dxa"/>
            <w:tcBorders>
              <w:top w:val="nil"/>
              <w:left w:val="nil"/>
              <w:bottom w:val="nil"/>
              <w:right w:val="nil"/>
            </w:tcBorders>
          </w:tcPr>
          <w:p w14:paraId="651F3A7F" w14:textId="77777777" w:rsidR="00F90A48" w:rsidRPr="006475BE" w:rsidRDefault="00F90A48" w:rsidP="00F90A48">
            <w:pPr>
              <w:rPr>
                <w:rFonts w:cs="Calibri"/>
                <w:noProof/>
                <w:szCs w:val="24"/>
              </w:rPr>
            </w:pPr>
            <w:r w:rsidRPr="006475BE">
              <w:rPr>
                <w:noProof/>
              </w:rPr>
              <w:t>45.26.25.00-6</w:t>
            </w:r>
          </w:p>
        </w:tc>
        <w:tc>
          <w:tcPr>
            <w:tcW w:w="8260" w:type="dxa"/>
            <w:tcBorders>
              <w:top w:val="nil"/>
              <w:left w:val="nil"/>
              <w:bottom w:val="nil"/>
              <w:right w:val="nil"/>
            </w:tcBorders>
          </w:tcPr>
          <w:p w14:paraId="7A141431" w14:textId="77777777" w:rsidR="00F90A48" w:rsidRPr="006475BE" w:rsidRDefault="00F90A48" w:rsidP="00F90A48">
            <w:pPr>
              <w:rPr>
                <w:rFonts w:cs="Calibri"/>
                <w:noProof/>
                <w:szCs w:val="24"/>
              </w:rPr>
            </w:pPr>
            <w:r w:rsidRPr="006475BE">
              <w:rPr>
                <w:noProof/>
                <w:spacing w:val="-2"/>
              </w:rPr>
              <w:t>Roboty</w:t>
            </w:r>
            <w:r w:rsidRPr="006475BE">
              <w:rPr>
                <w:noProof/>
                <w:spacing w:val="-6"/>
              </w:rPr>
              <w:t xml:space="preserve"> </w:t>
            </w:r>
            <w:r w:rsidRPr="006475BE">
              <w:rPr>
                <w:noProof/>
              </w:rPr>
              <w:t>murarskie i murowe</w:t>
            </w:r>
          </w:p>
        </w:tc>
      </w:tr>
      <w:tr w:rsidR="00F90A48" w:rsidRPr="006475BE" w14:paraId="6034B456" w14:textId="77777777" w:rsidTr="00F90A48">
        <w:trPr>
          <w:trHeight w:hRule="exact" w:val="336"/>
        </w:trPr>
        <w:tc>
          <w:tcPr>
            <w:tcW w:w="1984" w:type="dxa"/>
            <w:tcBorders>
              <w:top w:val="nil"/>
              <w:left w:val="nil"/>
              <w:bottom w:val="nil"/>
              <w:right w:val="nil"/>
            </w:tcBorders>
          </w:tcPr>
          <w:p w14:paraId="0E6A8B27" w14:textId="77777777" w:rsidR="00F90A48" w:rsidRPr="006475BE" w:rsidRDefault="00F90A48" w:rsidP="00F90A48">
            <w:pPr>
              <w:rPr>
                <w:rFonts w:cs="Calibri"/>
                <w:noProof/>
                <w:szCs w:val="24"/>
              </w:rPr>
            </w:pPr>
            <w:r w:rsidRPr="006475BE">
              <w:rPr>
                <w:noProof/>
              </w:rPr>
              <w:t>45.30.00.00-0</w:t>
            </w:r>
          </w:p>
        </w:tc>
        <w:tc>
          <w:tcPr>
            <w:tcW w:w="8260" w:type="dxa"/>
            <w:tcBorders>
              <w:top w:val="nil"/>
              <w:left w:val="nil"/>
              <w:bottom w:val="nil"/>
              <w:right w:val="nil"/>
            </w:tcBorders>
          </w:tcPr>
          <w:p w14:paraId="286906C0" w14:textId="77777777" w:rsidR="00F90A48" w:rsidRPr="006475BE" w:rsidRDefault="00F90A48" w:rsidP="00F90A48">
            <w:pPr>
              <w:rPr>
                <w:rFonts w:cs="Calibri"/>
                <w:noProof/>
                <w:szCs w:val="24"/>
              </w:rPr>
            </w:pPr>
            <w:r w:rsidRPr="006475BE">
              <w:rPr>
                <w:noProof/>
                <w:spacing w:val="-2"/>
              </w:rPr>
              <w:t>Roboty</w:t>
            </w:r>
            <w:r w:rsidRPr="006475BE">
              <w:rPr>
                <w:noProof/>
                <w:spacing w:val="-8"/>
              </w:rPr>
              <w:t xml:space="preserve"> </w:t>
            </w:r>
            <w:r w:rsidRPr="006475BE">
              <w:rPr>
                <w:noProof/>
              </w:rPr>
              <w:t>instalacyjne w budynkach</w:t>
            </w:r>
          </w:p>
        </w:tc>
      </w:tr>
      <w:tr w:rsidR="00F90A48" w:rsidRPr="006475BE" w14:paraId="27D2A338" w14:textId="77777777" w:rsidTr="00F90A48">
        <w:trPr>
          <w:trHeight w:hRule="exact" w:val="339"/>
        </w:trPr>
        <w:tc>
          <w:tcPr>
            <w:tcW w:w="1984" w:type="dxa"/>
            <w:tcBorders>
              <w:top w:val="nil"/>
              <w:left w:val="nil"/>
              <w:bottom w:val="nil"/>
              <w:right w:val="nil"/>
            </w:tcBorders>
          </w:tcPr>
          <w:p w14:paraId="60F7371C" w14:textId="77777777" w:rsidR="00F90A48" w:rsidRPr="006475BE" w:rsidRDefault="00F90A48" w:rsidP="00F90A48">
            <w:pPr>
              <w:rPr>
                <w:rFonts w:cs="Calibri"/>
                <w:noProof/>
                <w:szCs w:val="24"/>
              </w:rPr>
            </w:pPr>
            <w:r w:rsidRPr="006475BE">
              <w:rPr>
                <w:noProof/>
              </w:rPr>
              <w:t>45.31.00.00-3</w:t>
            </w:r>
          </w:p>
        </w:tc>
        <w:tc>
          <w:tcPr>
            <w:tcW w:w="8260" w:type="dxa"/>
            <w:tcBorders>
              <w:top w:val="nil"/>
              <w:left w:val="nil"/>
              <w:bottom w:val="nil"/>
              <w:right w:val="nil"/>
            </w:tcBorders>
          </w:tcPr>
          <w:p w14:paraId="070A0E48" w14:textId="77777777" w:rsidR="00F90A48" w:rsidRPr="006475BE" w:rsidRDefault="00F90A48" w:rsidP="00F90A48">
            <w:pPr>
              <w:rPr>
                <w:rFonts w:cs="Calibri"/>
                <w:noProof/>
                <w:szCs w:val="24"/>
              </w:rPr>
            </w:pPr>
            <w:r w:rsidRPr="006475BE">
              <w:rPr>
                <w:noProof/>
                <w:spacing w:val="-2"/>
              </w:rPr>
              <w:t>Roboty</w:t>
            </w:r>
            <w:r w:rsidRPr="006475BE">
              <w:rPr>
                <w:noProof/>
                <w:spacing w:val="-6"/>
              </w:rPr>
              <w:t xml:space="preserve"> </w:t>
            </w:r>
            <w:r w:rsidRPr="006475BE">
              <w:rPr>
                <w:noProof/>
              </w:rPr>
              <w:t>instalacjne elektryczne</w:t>
            </w:r>
          </w:p>
        </w:tc>
      </w:tr>
      <w:tr w:rsidR="00F90A48" w:rsidRPr="006475BE" w14:paraId="1527D7F1" w14:textId="77777777" w:rsidTr="00F90A48">
        <w:trPr>
          <w:trHeight w:hRule="exact" w:val="336"/>
        </w:trPr>
        <w:tc>
          <w:tcPr>
            <w:tcW w:w="1984" w:type="dxa"/>
            <w:tcBorders>
              <w:top w:val="nil"/>
              <w:left w:val="nil"/>
              <w:bottom w:val="nil"/>
              <w:right w:val="nil"/>
            </w:tcBorders>
          </w:tcPr>
          <w:p w14:paraId="56CC649F" w14:textId="77777777" w:rsidR="00F90A48" w:rsidRPr="006475BE" w:rsidRDefault="00F90A48" w:rsidP="00F90A48">
            <w:pPr>
              <w:rPr>
                <w:rFonts w:cs="Calibri"/>
                <w:noProof/>
                <w:szCs w:val="24"/>
              </w:rPr>
            </w:pPr>
            <w:r w:rsidRPr="006475BE">
              <w:rPr>
                <w:noProof/>
              </w:rPr>
              <w:t>45.31.43.00-4</w:t>
            </w:r>
          </w:p>
        </w:tc>
        <w:tc>
          <w:tcPr>
            <w:tcW w:w="8260" w:type="dxa"/>
            <w:tcBorders>
              <w:top w:val="nil"/>
              <w:left w:val="nil"/>
              <w:bottom w:val="nil"/>
              <w:right w:val="nil"/>
            </w:tcBorders>
          </w:tcPr>
          <w:p w14:paraId="7A3D1A53" w14:textId="77777777" w:rsidR="00F90A48" w:rsidRPr="006475BE" w:rsidRDefault="00F90A48" w:rsidP="00F90A48">
            <w:pPr>
              <w:rPr>
                <w:rFonts w:cs="Calibri"/>
                <w:noProof/>
                <w:szCs w:val="24"/>
              </w:rPr>
            </w:pPr>
            <w:r w:rsidRPr="006475BE">
              <w:rPr>
                <w:noProof/>
              </w:rPr>
              <w:t>Instalowanie</w:t>
            </w:r>
            <w:r w:rsidRPr="006475BE">
              <w:rPr>
                <w:noProof/>
                <w:spacing w:val="-8"/>
              </w:rPr>
              <w:t xml:space="preserve"> </w:t>
            </w:r>
            <w:r w:rsidRPr="006475BE">
              <w:rPr>
                <w:noProof/>
              </w:rPr>
              <w:t>infrastruktury</w:t>
            </w:r>
            <w:r w:rsidRPr="006475BE">
              <w:rPr>
                <w:noProof/>
                <w:spacing w:val="-7"/>
              </w:rPr>
              <w:t xml:space="preserve"> </w:t>
            </w:r>
            <w:r w:rsidRPr="006475BE">
              <w:rPr>
                <w:noProof/>
              </w:rPr>
              <w:t>okablowania</w:t>
            </w:r>
          </w:p>
        </w:tc>
      </w:tr>
      <w:tr w:rsidR="00F90A48" w:rsidRPr="006475BE" w14:paraId="735D3331" w14:textId="77777777" w:rsidTr="00F90A48">
        <w:trPr>
          <w:trHeight w:hRule="exact" w:val="336"/>
        </w:trPr>
        <w:tc>
          <w:tcPr>
            <w:tcW w:w="1984" w:type="dxa"/>
            <w:tcBorders>
              <w:top w:val="nil"/>
              <w:left w:val="nil"/>
              <w:bottom w:val="nil"/>
              <w:right w:val="nil"/>
            </w:tcBorders>
          </w:tcPr>
          <w:p w14:paraId="349400B5" w14:textId="77777777" w:rsidR="00F90A48" w:rsidRPr="006475BE" w:rsidRDefault="00F90A48" w:rsidP="00F90A48">
            <w:pPr>
              <w:rPr>
                <w:rFonts w:cs="Calibri"/>
                <w:noProof/>
                <w:szCs w:val="24"/>
              </w:rPr>
            </w:pPr>
            <w:r w:rsidRPr="006475BE">
              <w:rPr>
                <w:noProof/>
              </w:rPr>
              <w:t>45.31.57.00-5</w:t>
            </w:r>
          </w:p>
        </w:tc>
        <w:tc>
          <w:tcPr>
            <w:tcW w:w="8260" w:type="dxa"/>
            <w:tcBorders>
              <w:top w:val="nil"/>
              <w:left w:val="nil"/>
              <w:bottom w:val="nil"/>
              <w:right w:val="nil"/>
            </w:tcBorders>
          </w:tcPr>
          <w:p w14:paraId="2CEBF686" w14:textId="77777777" w:rsidR="00F90A48" w:rsidRPr="006475BE" w:rsidRDefault="00F90A48" w:rsidP="00F90A48">
            <w:pPr>
              <w:rPr>
                <w:rFonts w:cs="Calibri"/>
                <w:noProof/>
                <w:szCs w:val="24"/>
              </w:rPr>
            </w:pPr>
            <w:r w:rsidRPr="006475BE">
              <w:rPr>
                <w:noProof/>
              </w:rPr>
              <w:t>Instalowanie</w:t>
            </w:r>
            <w:r w:rsidRPr="006475BE">
              <w:rPr>
                <w:noProof/>
                <w:spacing w:val="-8"/>
              </w:rPr>
              <w:t xml:space="preserve"> </w:t>
            </w:r>
            <w:r w:rsidRPr="006475BE">
              <w:rPr>
                <w:noProof/>
              </w:rPr>
              <w:t>stacji rozdzielczych</w:t>
            </w:r>
          </w:p>
        </w:tc>
      </w:tr>
      <w:tr w:rsidR="00F90A48" w:rsidRPr="006475BE" w14:paraId="6DA4BDA9" w14:textId="77777777" w:rsidTr="00F90A48">
        <w:trPr>
          <w:trHeight w:hRule="exact" w:val="338"/>
        </w:trPr>
        <w:tc>
          <w:tcPr>
            <w:tcW w:w="1984" w:type="dxa"/>
            <w:tcBorders>
              <w:top w:val="nil"/>
              <w:left w:val="nil"/>
              <w:bottom w:val="nil"/>
              <w:right w:val="nil"/>
            </w:tcBorders>
          </w:tcPr>
          <w:p w14:paraId="5981C7B3" w14:textId="77777777" w:rsidR="00F90A48" w:rsidRPr="006475BE" w:rsidRDefault="00F90A48" w:rsidP="00F90A48">
            <w:pPr>
              <w:rPr>
                <w:rFonts w:cs="Calibri"/>
                <w:noProof/>
                <w:szCs w:val="24"/>
              </w:rPr>
            </w:pPr>
            <w:r w:rsidRPr="006475BE">
              <w:rPr>
                <w:noProof/>
              </w:rPr>
              <w:t>45.32.10.00-3</w:t>
            </w:r>
          </w:p>
        </w:tc>
        <w:tc>
          <w:tcPr>
            <w:tcW w:w="8260" w:type="dxa"/>
            <w:tcBorders>
              <w:top w:val="nil"/>
              <w:left w:val="nil"/>
              <w:bottom w:val="nil"/>
              <w:right w:val="nil"/>
            </w:tcBorders>
          </w:tcPr>
          <w:p w14:paraId="62D70341" w14:textId="77777777" w:rsidR="00F90A48" w:rsidRPr="006475BE" w:rsidRDefault="00F90A48" w:rsidP="00F90A48">
            <w:pPr>
              <w:rPr>
                <w:rFonts w:cs="Calibri"/>
                <w:noProof/>
                <w:szCs w:val="24"/>
              </w:rPr>
            </w:pPr>
            <w:r w:rsidRPr="006475BE">
              <w:rPr>
                <w:rFonts w:cs="Calibri"/>
                <w:noProof/>
                <w:szCs w:val="24"/>
              </w:rPr>
              <w:t>Izolacja cieplna</w:t>
            </w:r>
          </w:p>
        </w:tc>
      </w:tr>
      <w:tr w:rsidR="00F90A48" w:rsidRPr="006475BE" w14:paraId="79D1BCE5" w14:textId="77777777" w:rsidTr="00F90A48">
        <w:trPr>
          <w:trHeight w:hRule="exact" w:val="339"/>
        </w:trPr>
        <w:tc>
          <w:tcPr>
            <w:tcW w:w="1984" w:type="dxa"/>
            <w:tcBorders>
              <w:top w:val="nil"/>
              <w:left w:val="nil"/>
              <w:bottom w:val="nil"/>
              <w:right w:val="nil"/>
            </w:tcBorders>
          </w:tcPr>
          <w:p w14:paraId="640CEF8F" w14:textId="77777777" w:rsidR="00F90A48" w:rsidRPr="006475BE" w:rsidRDefault="00F90A48" w:rsidP="00F90A48">
            <w:pPr>
              <w:rPr>
                <w:rFonts w:cs="Calibri"/>
                <w:noProof/>
                <w:szCs w:val="24"/>
              </w:rPr>
            </w:pPr>
            <w:r w:rsidRPr="006475BE">
              <w:rPr>
                <w:noProof/>
              </w:rPr>
              <w:t>45.33.00.00-9</w:t>
            </w:r>
          </w:p>
        </w:tc>
        <w:tc>
          <w:tcPr>
            <w:tcW w:w="8260" w:type="dxa"/>
            <w:tcBorders>
              <w:top w:val="nil"/>
              <w:left w:val="nil"/>
              <w:bottom w:val="nil"/>
              <w:right w:val="nil"/>
            </w:tcBorders>
          </w:tcPr>
          <w:p w14:paraId="5F4F21D4" w14:textId="77777777" w:rsidR="00F90A48" w:rsidRPr="006475BE" w:rsidRDefault="00F90A48" w:rsidP="00F90A48">
            <w:pPr>
              <w:rPr>
                <w:rFonts w:cs="Calibri"/>
                <w:noProof/>
                <w:szCs w:val="24"/>
              </w:rPr>
            </w:pPr>
            <w:r w:rsidRPr="006475BE">
              <w:rPr>
                <w:noProof/>
                <w:spacing w:val="-2"/>
              </w:rPr>
              <w:t>Roboty</w:t>
            </w:r>
            <w:r w:rsidRPr="006475BE">
              <w:rPr>
                <w:noProof/>
                <w:spacing w:val="-5"/>
              </w:rPr>
              <w:t xml:space="preserve"> </w:t>
            </w:r>
            <w:r w:rsidRPr="006475BE">
              <w:rPr>
                <w:noProof/>
              </w:rPr>
              <w:t>instalacji</w:t>
            </w:r>
            <w:r w:rsidRPr="006475BE">
              <w:rPr>
                <w:noProof/>
                <w:spacing w:val="-7"/>
              </w:rPr>
              <w:t xml:space="preserve"> </w:t>
            </w:r>
            <w:r w:rsidRPr="006475BE">
              <w:rPr>
                <w:noProof/>
              </w:rPr>
              <w:t>wodno-kanalizacyjne</w:t>
            </w:r>
            <w:r w:rsidRPr="006475BE">
              <w:rPr>
                <w:noProof/>
                <w:spacing w:val="-3"/>
              </w:rPr>
              <w:t xml:space="preserve"> </w:t>
            </w:r>
            <w:r w:rsidRPr="006475BE">
              <w:rPr>
                <w:noProof/>
              </w:rPr>
              <w:t>i</w:t>
            </w:r>
            <w:r w:rsidRPr="006475BE">
              <w:rPr>
                <w:noProof/>
                <w:spacing w:val="-8"/>
              </w:rPr>
              <w:t xml:space="preserve"> </w:t>
            </w:r>
            <w:r w:rsidRPr="006475BE">
              <w:rPr>
                <w:noProof/>
              </w:rPr>
              <w:t>sanitarne</w:t>
            </w:r>
          </w:p>
        </w:tc>
      </w:tr>
      <w:tr w:rsidR="00F90A48" w:rsidRPr="006475BE" w14:paraId="6102683E" w14:textId="77777777" w:rsidTr="00F90A48">
        <w:trPr>
          <w:trHeight w:hRule="exact" w:val="336"/>
        </w:trPr>
        <w:tc>
          <w:tcPr>
            <w:tcW w:w="1984" w:type="dxa"/>
            <w:tcBorders>
              <w:top w:val="nil"/>
              <w:left w:val="nil"/>
              <w:bottom w:val="nil"/>
              <w:right w:val="nil"/>
            </w:tcBorders>
          </w:tcPr>
          <w:p w14:paraId="7E489932" w14:textId="77777777" w:rsidR="00F90A48" w:rsidRPr="006475BE" w:rsidRDefault="00F90A48" w:rsidP="00F90A48">
            <w:pPr>
              <w:rPr>
                <w:rFonts w:cs="Calibri"/>
                <w:noProof/>
                <w:szCs w:val="24"/>
              </w:rPr>
            </w:pPr>
            <w:r w:rsidRPr="006475BE">
              <w:rPr>
                <w:noProof/>
              </w:rPr>
              <w:t>45.33.10.00-6</w:t>
            </w:r>
          </w:p>
        </w:tc>
        <w:tc>
          <w:tcPr>
            <w:tcW w:w="8260" w:type="dxa"/>
            <w:tcBorders>
              <w:top w:val="nil"/>
              <w:left w:val="nil"/>
              <w:bottom w:val="nil"/>
              <w:right w:val="nil"/>
            </w:tcBorders>
          </w:tcPr>
          <w:p w14:paraId="422A04AE" w14:textId="77777777" w:rsidR="00F90A48" w:rsidRPr="006475BE" w:rsidRDefault="00F90A48" w:rsidP="00F90A48">
            <w:pPr>
              <w:rPr>
                <w:rFonts w:cs="Calibri"/>
                <w:noProof/>
                <w:szCs w:val="24"/>
              </w:rPr>
            </w:pPr>
            <w:r w:rsidRPr="006475BE">
              <w:rPr>
                <w:noProof/>
              </w:rPr>
              <w:t>Instalowanie urządzeń grzewczych, wentylacyjnych i klimatyzacyjnych</w:t>
            </w:r>
          </w:p>
        </w:tc>
      </w:tr>
      <w:tr w:rsidR="00F90A48" w:rsidRPr="006475BE" w14:paraId="6D605C51" w14:textId="77777777" w:rsidTr="00F90A48">
        <w:trPr>
          <w:trHeight w:hRule="exact" w:val="336"/>
        </w:trPr>
        <w:tc>
          <w:tcPr>
            <w:tcW w:w="1984" w:type="dxa"/>
            <w:tcBorders>
              <w:top w:val="nil"/>
              <w:left w:val="nil"/>
              <w:bottom w:val="nil"/>
              <w:right w:val="nil"/>
            </w:tcBorders>
          </w:tcPr>
          <w:p w14:paraId="3465F4FB" w14:textId="77777777" w:rsidR="00F90A48" w:rsidRPr="006475BE" w:rsidRDefault="00F90A48" w:rsidP="00F90A48">
            <w:pPr>
              <w:rPr>
                <w:rFonts w:cs="Calibri"/>
                <w:noProof/>
                <w:szCs w:val="24"/>
              </w:rPr>
            </w:pPr>
            <w:r w:rsidRPr="006475BE">
              <w:rPr>
                <w:noProof/>
              </w:rPr>
              <w:t>45.33.11.00-7</w:t>
            </w:r>
          </w:p>
        </w:tc>
        <w:tc>
          <w:tcPr>
            <w:tcW w:w="8260" w:type="dxa"/>
            <w:tcBorders>
              <w:top w:val="nil"/>
              <w:left w:val="nil"/>
              <w:bottom w:val="nil"/>
              <w:right w:val="nil"/>
            </w:tcBorders>
          </w:tcPr>
          <w:p w14:paraId="46740E96" w14:textId="77777777" w:rsidR="00F90A48" w:rsidRPr="006475BE" w:rsidRDefault="00F90A48" w:rsidP="00F90A48">
            <w:pPr>
              <w:rPr>
                <w:rFonts w:cs="Calibri"/>
                <w:noProof/>
                <w:szCs w:val="24"/>
              </w:rPr>
            </w:pPr>
            <w:r w:rsidRPr="006475BE">
              <w:rPr>
                <w:noProof/>
              </w:rPr>
              <w:t>Instalacje</w:t>
            </w:r>
            <w:r w:rsidRPr="006475BE">
              <w:rPr>
                <w:noProof/>
                <w:spacing w:val="-11"/>
              </w:rPr>
              <w:t xml:space="preserve"> </w:t>
            </w:r>
            <w:r w:rsidRPr="006475BE">
              <w:rPr>
                <w:noProof/>
              </w:rPr>
              <w:t>centralnego</w:t>
            </w:r>
            <w:r w:rsidRPr="006475BE">
              <w:rPr>
                <w:noProof/>
                <w:spacing w:val="-13"/>
              </w:rPr>
              <w:t xml:space="preserve"> </w:t>
            </w:r>
            <w:r w:rsidRPr="006475BE">
              <w:rPr>
                <w:noProof/>
              </w:rPr>
              <w:t>ogrzewania</w:t>
            </w:r>
          </w:p>
        </w:tc>
      </w:tr>
      <w:tr w:rsidR="00F90A48" w:rsidRPr="006475BE" w14:paraId="03750138" w14:textId="77777777" w:rsidTr="00F90A48">
        <w:trPr>
          <w:trHeight w:hRule="exact" w:val="338"/>
        </w:trPr>
        <w:tc>
          <w:tcPr>
            <w:tcW w:w="1984" w:type="dxa"/>
            <w:tcBorders>
              <w:top w:val="nil"/>
              <w:left w:val="nil"/>
              <w:bottom w:val="nil"/>
              <w:right w:val="nil"/>
            </w:tcBorders>
          </w:tcPr>
          <w:p w14:paraId="24C288BD" w14:textId="77777777" w:rsidR="00F90A48" w:rsidRPr="006475BE" w:rsidRDefault="00F90A48" w:rsidP="00F90A48">
            <w:pPr>
              <w:rPr>
                <w:rFonts w:cs="Calibri"/>
                <w:noProof/>
                <w:szCs w:val="24"/>
              </w:rPr>
            </w:pPr>
            <w:r w:rsidRPr="006475BE">
              <w:rPr>
                <w:noProof/>
              </w:rPr>
              <w:t>45.40.00.00-1</w:t>
            </w:r>
          </w:p>
        </w:tc>
        <w:tc>
          <w:tcPr>
            <w:tcW w:w="8260" w:type="dxa"/>
            <w:tcBorders>
              <w:top w:val="nil"/>
              <w:left w:val="nil"/>
              <w:bottom w:val="nil"/>
              <w:right w:val="nil"/>
            </w:tcBorders>
          </w:tcPr>
          <w:p w14:paraId="56047122" w14:textId="77777777" w:rsidR="00F90A48" w:rsidRPr="006475BE" w:rsidRDefault="00F90A48" w:rsidP="00F90A48">
            <w:pPr>
              <w:rPr>
                <w:rFonts w:cs="Calibri"/>
                <w:noProof/>
                <w:szCs w:val="24"/>
              </w:rPr>
            </w:pPr>
            <w:r w:rsidRPr="006475BE">
              <w:rPr>
                <w:noProof/>
                <w:spacing w:val="-2"/>
              </w:rPr>
              <w:t>Roboty</w:t>
            </w:r>
            <w:r w:rsidRPr="006475BE">
              <w:rPr>
                <w:noProof/>
              </w:rPr>
              <w:t xml:space="preserve"> wykończeniowe w zakresie</w:t>
            </w:r>
            <w:r w:rsidRPr="006475BE">
              <w:rPr>
                <w:noProof/>
                <w:spacing w:val="3"/>
              </w:rPr>
              <w:t xml:space="preserve"> </w:t>
            </w:r>
            <w:r w:rsidRPr="006475BE">
              <w:rPr>
                <w:noProof/>
              </w:rPr>
              <w:t>obiektów budowlanych</w:t>
            </w:r>
          </w:p>
        </w:tc>
      </w:tr>
      <w:tr w:rsidR="00F90A48" w:rsidRPr="006475BE" w14:paraId="4943F508" w14:textId="77777777" w:rsidTr="00F90A48">
        <w:trPr>
          <w:trHeight w:hRule="exact" w:val="339"/>
        </w:trPr>
        <w:tc>
          <w:tcPr>
            <w:tcW w:w="1984" w:type="dxa"/>
            <w:tcBorders>
              <w:top w:val="nil"/>
              <w:left w:val="nil"/>
              <w:bottom w:val="nil"/>
              <w:right w:val="nil"/>
            </w:tcBorders>
          </w:tcPr>
          <w:p w14:paraId="3ABC68FB" w14:textId="77777777" w:rsidR="00F90A48" w:rsidRPr="006475BE" w:rsidRDefault="00F90A48" w:rsidP="00F90A48">
            <w:pPr>
              <w:rPr>
                <w:rFonts w:cs="Calibri"/>
                <w:noProof/>
                <w:szCs w:val="24"/>
              </w:rPr>
            </w:pPr>
            <w:r w:rsidRPr="006475BE">
              <w:rPr>
                <w:noProof/>
              </w:rPr>
              <w:t>45.41.10.00-4</w:t>
            </w:r>
          </w:p>
        </w:tc>
        <w:tc>
          <w:tcPr>
            <w:tcW w:w="8260" w:type="dxa"/>
            <w:tcBorders>
              <w:top w:val="nil"/>
              <w:left w:val="nil"/>
              <w:bottom w:val="nil"/>
              <w:right w:val="nil"/>
            </w:tcBorders>
          </w:tcPr>
          <w:p w14:paraId="69144264" w14:textId="77777777" w:rsidR="00F90A48" w:rsidRPr="006475BE" w:rsidRDefault="00F90A48" w:rsidP="00F90A48">
            <w:pPr>
              <w:rPr>
                <w:rFonts w:cs="Calibri"/>
                <w:noProof/>
                <w:szCs w:val="24"/>
              </w:rPr>
            </w:pPr>
            <w:r w:rsidRPr="006475BE">
              <w:rPr>
                <w:noProof/>
              </w:rPr>
              <w:t>Tynkowanie</w:t>
            </w:r>
          </w:p>
        </w:tc>
      </w:tr>
      <w:tr w:rsidR="00F90A48" w:rsidRPr="006475BE" w14:paraId="2D3D0834" w14:textId="77777777" w:rsidTr="00F90A48">
        <w:trPr>
          <w:trHeight w:hRule="exact" w:val="336"/>
        </w:trPr>
        <w:tc>
          <w:tcPr>
            <w:tcW w:w="1984" w:type="dxa"/>
            <w:tcBorders>
              <w:top w:val="nil"/>
              <w:left w:val="nil"/>
              <w:bottom w:val="nil"/>
              <w:right w:val="nil"/>
            </w:tcBorders>
          </w:tcPr>
          <w:p w14:paraId="4F1C13AA" w14:textId="77777777" w:rsidR="00F90A48" w:rsidRPr="006475BE" w:rsidRDefault="00F90A48" w:rsidP="00F90A48">
            <w:pPr>
              <w:rPr>
                <w:rFonts w:cs="Calibri"/>
                <w:noProof/>
                <w:szCs w:val="24"/>
              </w:rPr>
            </w:pPr>
            <w:r w:rsidRPr="006475BE">
              <w:rPr>
                <w:noProof/>
              </w:rPr>
              <w:t>45.42.10.00-4</w:t>
            </w:r>
          </w:p>
        </w:tc>
        <w:tc>
          <w:tcPr>
            <w:tcW w:w="8260" w:type="dxa"/>
            <w:tcBorders>
              <w:top w:val="nil"/>
              <w:left w:val="nil"/>
              <w:bottom w:val="nil"/>
              <w:right w:val="nil"/>
            </w:tcBorders>
          </w:tcPr>
          <w:p w14:paraId="032B3FD9" w14:textId="77777777" w:rsidR="00F90A48" w:rsidRPr="006475BE" w:rsidRDefault="00F90A48" w:rsidP="00F90A48">
            <w:pPr>
              <w:rPr>
                <w:rFonts w:cs="Calibri"/>
                <w:noProof/>
                <w:szCs w:val="24"/>
              </w:rPr>
            </w:pPr>
            <w:r w:rsidRPr="006475BE">
              <w:rPr>
                <w:noProof/>
                <w:spacing w:val="-2"/>
              </w:rPr>
              <w:t>Roboty</w:t>
            </w:r>
            <w:r w:rsidRPr="006475BE">
              <w:rPr>
                <w:noProof/>
                <w:spacing w:val="-5"/>
              </w:rPr>
              <w:t xml:space="preserve"> </w:t>
            </w:r>
            <w:r w:rsidRPr="006475BE">
              <w:rPr>
                <w:noProof/>
              </w:rPr>
              <w:t>w</w:t>
            </w:r>
            <w:r w:rsidRPr="006475BE">
              <w:rPr>
                <w:noProof/>
                <w:spacing w:val="-5"/>
              </w:rPr>
              <w:t xml:space="preserve"> </w:t>
            </w:r>
            <w:r w:rsidRPr="006475BE">
              <w:rPr>
                <w:noProof/>
              </w:rPr>
              <w:t>zakresie</w:t>
            </w:r>
            <w:r w:rsidRPr="006475BE">
              <w:rPr>
                <w:noProof/>
                <w:spacing w:val="-5"/>
              </w:rPr>
              <w:t xml:space="preserve"> </w:t>
            </w:r>
            <w:r w:rsidRPr="006475BE">
              <w:rPr>
                <w:noProof/>
              </w:rPr>
              <w:t>stolarki</w:t>
            </w:r>
            <w:r w:rsidRPr="006475BE">
              <w:rPr>
                <w:noProof/>
                <w:spacing w:val="-5"/>
              </w:rPr>
              <w:t xml:space="preserve"> </w:t>
            </w:r>
            <w:r w:rsidRPr="006475BE">
              <w:rPr>
                <w:noProof/>
              </w:rPr>
              <w:t>budowlanej oraz roboty ciesielskie</w:t>
            </w:r>
          </w:p>
        </w:tc>
      </w:tr>
      <w:tr w:rsidR="00F90A48" w:rsidRPr="006475BE" w14:paraId="664010BC" w14:textId="77777777" w:rsidTr="00F90A48">
        <w:trPr>
          <w:trHeight w:hRule="exact" w:val="336"/>
        </w:trPr>
        <w:tc>
          <w:tcPr>
            <w:tcW w:w="1984" w:type="dxa"/>
            <w:tcBorders>
              <w:top w:val="nil"/>
              <w:left w:val="nil"/>
              <w:bottom w:val="nil"/>
              <w:right w:val="nil"/>
            </w:tcBorders>
          </w:tcPr>
          <w:p w14:paraId="1970785B" w14:textId="77777777" w:rsidR="00F90A48" w:rsidRPr="006475BE" w:rsidRDefault="00F90A48" w:rsidP="00F90A48">
            <w:pPr>
              <w:rPr>
                <w:rFonts w:cs="Calibri"/>
                <w:noProof/>
                <w:szCs w:val="24"/>
              </w:rPr>
            </w:pPr>
            <w:r w:rsidRPr="006475BE">
              <w:rPr>
                <w:noProof/>
              </w:rPr>
              <w:t>45.44.00.00-0</w:t>
            </w:r>
          </w:p>
        </w:tc>
        <w:tc>
          <w:tcPr>
            <w:tcW w:w="8260" w:type="dxa"/>
            <w:tcBorders>
              <w:top w:val="nil"/>
              <w:left w:val="nil"/>
              <w:bottom w:val="nil"/>
              <w:right w:val="nil"/>
            </w:tcBorders>
          </w:tcPr>
          <w:p w14:paraId="0AC5EDCA" w14:textId="77777777" w:rsidR="00F90A48" w:rsidRPr="006475BE" w:rsidRDefault="00F90A48" w:rsidP="00F90A48">
            <w:pPr>
              <w:rPr>
                <w:rFonts w:cs="Calibri"/>
                <w:noProof/>
                <w:szCs w:val="24"/>
              </w:rPr>
            </w:pPr>
            <w:r w:rsidRPr="006475BE">
              <w:rPr>
                <w:noProof/>
                <w:spacing w:val="-2"/>
              </w:rPr>
              <w:t>Roboty</w:t>
            </w:r>
            <w:r w:rsidRPr="006475BE">
              <w:rPr>
                <w:noProof/>
                <w:spacing w:val="-4"/>
              </w:rPr>
              <w:t xml:space="preserve"> </w:t>
            </w:r>
            <w:r w:rsidRPr="006475BE">
              <w:rPr>
                <w:noProof/>
              </w:rPr>
              <w:t>malarskie</w:t>
            </w:r>
            <w:r w:rsidRPr="006475BE">
              <w:rPr>
                <w:noProof/>
                <w:spacing w:val="-5"/>
              </w:rPr>
              <w:t xml:space="preserve"> </w:t>
            </w:r>
            <w:r w:rsidRPr="006475BE">
              <w:rPr>
                <w:noProof/>
              </w:rPr>
              <w:t>i</w:t>
            </w:r>
            <w:r w:rsidRPr="006475BE">
              <w:rPr>
                <w:noProof/>
                <w:spacing w:val="-7"/>
              </w:rPr>
              <w:t xml:space="preserve"> </w:t>
            </w:r>
            <w:r w:rsidRPr="006475BE">
              <w:rPr>
                <w:noProof/>
              </w:rPr>
              <w:t>szklarskie</w:t>
            </w:r>
          </w:p>
        </w:tc>
      </w:tr>
      <w:tr w:rsidR="00F90A48" w:rsidRPr="006475BE" w14:paraId="3A3CC1DB" w14:textId="77777777" w:rsidTr="00F90A48">
        <w:trPr>
          <w:trHeight w:hRule="exact" w:val="336"/>
        </w:trPr>
        <w:tc>
          <w:tcPr>
            <w:tcW w:w="1984" w:type="dxa"/>
            <w:tcBorders>
              <w:top w:val="nil"/>
              <w:left w:val="nil"/>
              <w:bottom w:val="nil"/>
              <w:right w:val="nil"/>
            </w:tcBorders>
          </w:tcPr>
          <w:p w14:paraId="42CED889" w14:textId="77777777" w:rsidR="00F90A48" w:rsidRPr="006475BE" w:rsidRDefault="00F90A48" w:rsidP="00F90A48">
            <w:pPr>
              <w:rPr>
                <w:rFonts w:cs="Calibri"/>
                <w:noProof/>
                <w:szCs w:val="24"/>
              </w:rPr>
            </w:pPr>
            <w:r w:rsidRPr="006475BE">
              <w:rPr>
                <w:noProof/>
              </w:rPr>
              <w:t>45.45.00.00-6</w:t>
            </w:r>
          </w:p>
        </w:tc>
        <w:tc>
          <w:tcPr>
            <w:tcW w:w="8260" w:type="dxa"/>
            <w:tcBorders>
              <w:top w:val="nil"/>
              <w:left w:val="nil"/>
              <w:bottom w:val="nil"/>
              <w:right w:val="nil"/>
            </w:tcBorders>
          </w:tcPr>
          <w:p w14:paraId="1455CA40" w14:textId="77777777" w:rsidR="00F90A48" w:rsidRPr="006475BE" w:rsidRDefault="00F90A48" w:rsidP="00F90A48">
            <w:pPr>
              <w:rPr>
                <w:rFonts w:cs="Calibri"/>
                <w:noProof/>
                <w:szCs w:val="24"/>
              </w:rPr>
            </w:pPr>
            <w:r w:rsidRPr="006475BE">
              <w:rPr>
                <w:noProof/>
                <w:spacing w:val="-2"/>
              </w:rPr>
              <w:t>Roboty</w:t>
            </w:r>
            <w:r w:rsidRPr="006475BE">
              <w:rPr>
                <w:noProof/>
              </w:rPr>
              <w:t xml:space="preserve"> budowlane</w:t>
            </w:r>
            <w:r w:rsidRPr="006475BE">
              <w:rPr>
                <w:noProof/>
                <w:spacing w:val="3"/>
              </w:rPr>
              <w:t xml:space="preserve"> </w:t>
            </w:r>
            <w:r w:rsidRPr="006475BE">
              <w:rPr>
                <w:noProof/>
              </w:rPr>
              <w:t>wykończeniowe</w:t>
            </w:r>
            <w:r w:rsidRPr="006475BE">
              <w:rPr>
                <w:noProof/>
                <w:spacing w:val="3"/>
              </w:rPr>
              <w:t xml:space="preserve"> </w:t>
            </w:r>
            <w:r w:rsidRPr="006475BE">
              <w:rPr>
                <w:noProof/>
              </w:rPr>
              <w:t>i</w:t>
            </w:r>
            <w:r w:rsidRPr="006475BE">
              <w:rPr>
                <w:noProof/>
                <w:spacing w:val="-4"/>
              </w:rPr>
              <w:t xml:space="preserve"> </w:t>
            </w:r>
            <w:r w:rsidRPr="006475BE">
              <w:rPr>
                <w:noProof/>
              </w:rPr>
              <w:t>pozostałe</w:t>
            </w:r>
          </w:p>
        </w:tc>
      </w:tr>
      <w:tr w:rsidR="00F90A48" w:rsidRPr="006475BE" w14:paraId="46C9669B" w14:textId="77777777" w:rsidTr="00F90A48">
        <w:trPr>
          <w:trHeight w:hRule="exact" w:val="339"/>
        </w:trPr>
        <w:tc>
          <w:tcPr>
            <w:tcW w:w="1984" w:type="dxa"/>
            <w:tcBorders>
              <w:top w:val="nil"/>
              <w:left w:val="nil"/>
              <w:bottom w:val="nil"/>
              <w:right w:val="nil"/>
            </w:tcBorders>
          </w:tcPr>
          <w:p w14:paraId="47E5C8C6" w14:textId="77777777" w:rsidR="00F90A48" w:rsidRPr="006475BE" w:rsidRDefault="00F90A48" w:rsidP="00F90A48">
            <w:pPr>
              <w:rPr>
                <w:rFonts w:cs="Calibri"/>
                <w:noProof/>
                <w:szCs w:val="24"/>
              </w:rPr>
            </w:pPr>
            <w:r w:rsidRPr="006475BE">
              <w:rPr>
                <w:noProof/>
              </w:rPr>
              <w:t>51.11.21.00-0</w:t>
            </w:r>
          </w:p>
        </w:tc>
        <w:tc>
          <w:tcPr>
            <w:tcW w:w="8260" w:type="dxa"/>
            <w:tcBorders>
              <w:top w:val="nil"/>
              <w:left w:val="nil"/>
              <w:bottom w:val="nil"/>
              <w:right w:val="nil"/>
            </w:tcBorders>
          </w:tcPr>
          <w:p w14:paraId="55542214" w14:textId="77777777" w:rsidR="00F90A48" w:rsidRPr="006475BE" w:rsidRDefault="00F90A48" w:rsidP="00F90A48">
            <w:pPr>
              <w:rPr>
                <w:noProof/>
              </w:rPr>
            </w:pPr>
            <w:r w:rsidRPr="006475BE">
              <w:rPr>
                <w:noProof/>
              </w:rPr>
              <w:t>Usługi</w:t>
            </w:r>
            <w:r w:rsidRPr="006475BE">
              <w:rPr>
                <w:noProof/>
                <w:spacing w:val="-4"/>
              </w:rPr>
              <w:t xml:space="preserve"> </w:t>
            </w:r>
            <w:r w:rsidRPr="006475BE">
              <w:rPr>
                <w:noProof/>
              </w:rPr>
              <w:t>instalowania</w:t>
            </w:r>
            <w:r w:rsidRPr="006475BE">
              <w:rPr>
                <w:noProof/>
                <w:spacing w:val="-2"/>
              </w:rPr>
              <w:t xml:space="preserve"> </w:t>
            </w:r>
            <w:r w:rsidRPr="006475BE">
              <w:rPr>
                <w:noProof/>
              </w:rPr>
              <w:t>sprzętu do</w:t>
            </w:r>
            <w:r w:rsidRPr="006475BE">
              <w:rPr>
                <w:noProof/>
                <w:spacing w:val="1"/>
              </w:rPr>
              <w:t xml:space="preserve"> sterowania</w:t>
            </w:r>
            <w:r w:rsidRPr="006475BE">
              <w:rPr>
                <w:noProof/>
                <w:spacing w:val="-4"/>
              </w:rPr>
              <w:t xml:space="preserve"> i </w:t>
            </w:r>
            <w:r w:rsidRPr="006475BE">
              <w:rPr>
                <w:noProof/>
              </w:rPr>
              <w:t>przesyłu</w:t>
            </w:r>
            <w:r w:rsidRPr="006475BE">
              <w:rPr>
                <w:noProof/>
                <w:spacing w:val="-3"/>
              </w:rPr>
              <w:t xml:space="preserve"> </w:t>
            </w:r>
            <w:r w:rsidRPr="006475BE">
              <w:rPr>
                <w:noProof/>
              </w:rPr>
              <w:t>energii</w:t>
            </w:r>
            <w:r w:rsidRPr="006475BE">
              <w:rPr>
                <w:noProof/>
                <w:spacing w:val="-4"/>
              </w:rPr>
              <w:t xml:space="preserve"> </w:t>
            </w:r>
            <w:r w:rsidRPr="006475BE">
              <w:rPr>
                <w:noProof/>
              </w:rPr>
              <w:t>elektrycznej</w:t>
            </w:r>
          </w:p>
          <w:p w14:paraId="17AC446A" w14:textId="77777777" w:rsidR="00F90A48" w:rsidRPr="006475BE" w:rsidRDefault="00F90A48" w:rsidP="00F90A48">
            <w:pPr>
              <w:rPr>
                <w:rFonts w:cs="Calibri"/>
                <w:noProof/>
                <w:szCs w:val="24"/>
              </w:rPr>
            </w:pPr>
          </w:p>
        </w:tc>
      </w:tr>
      <w:tr w:rsidR="00F90A48" w:rsidRPr="006475BE" w14:paraId="28EF7864" w14:textId="77777777" w:rsidTr="00F90A48">
        <w:trPr>
          <w:trHeight w:hRule="exact" w:val="339"/>
        </w:trPr>
        <w:tc>
          <w:tcPr>
            <w:tcW w:w="1984" w:type="dxa"/>
            <w:tcBorders>
              <w:top w:val="nil"/>
              <w:left w:val="nil"/>
              <w:bottom w:val="nil"/>
              <w:right w:val="nil"/>
            </w:tcBorders>
          </w:tcPr>
          <w:p w14:paraId="377228D1" w14:textId="77777777" w:rsidR="00F90A48" w:rsidRPr="006475BE" w:rsidRDefault="00F90A48" w:rsidP="00F90A48">
            <w:pPr>
              <w:rPr>
                <w:noProof/>
              </w:rPr>
            </w:pPr>
            <w:r w:rsidRPr="006475BE">
              <w:rPr>
                <w:noProof/>
              </w:rPr>
              <w:t>71.22.10.00-3</w:t>
            </w:r>
          </w:p>
        </w:tc>
        <w:tc>
          <w:tcPr>
            <w:tcW w:w="8260" w:type="dxa"/>
            <w:tcBorders>
              <w:top w:val="nil"/>
              <w:left w:val="nil"/>
              <w:bottom w:val="nil"/>
              <w:right w:val="nil"/>
            </w:tcBorders>
          </w:tcPr>
          <w:p w14:paraId="3194B1F8" w14:textId="77777777" w:rsidR="00F90A48" w:rsidRPr="006475BE" w:rsidRDefault="00F90A48" w:rsidP="00F90A48">
            <w:pPr>
              <w:rPr>
                <w:noProof/>
              </w:rPr>
            </w:pPr>
            <w:r w:rsidRPr="006475BE">
              <w:rPr>
                <w:noProof/>
              </w:rPr>
              <w:t>Usługi architektoniczne w zakresie obiektów budowlanych</w:t>
            </w:r>
          </w:p>
          <w:p w14:paraId="307C3AFB" w14:textId="77777777" w:rsidR="00F90A48" w:rsidRPr="006475BE" w:rsidRDefault="00F90A48" w:rsidP="00F90A48">
            <w:pPr>
              <w:rPr>
                <w:noProof/>
              </w:rPr>
            </w:pPr>
          </w:p>
        </w:tc>
      </w:tr>
      <w:tr w:rsidR="00F90A48" w:rsidRPr="006475BE" w14:paraId="21AC0BB5" w14:textId="77777777" w:rsidTr="00F90A48">
        <w:trPr>
          <w:trHeight w:hRule="exact" w:val="339"/>
        </w:trPr>
        <w:tc>
          <w:tcPr>
            <w:tcW w:w="1984" w:type="dxa"/>
            <w:tcBorders>
              <w:top w:val="nil"/>
              <w:left w:val="nil"/>
              <w:bottom w:val="nil"/>
              <w:right w:val="nil"/>
            </w:tcBorders>
          </w:tcPr>
          <w:p w14:paraId="05EA5991" w14:textId="77777777" w:rsidR="00F90A48" w:rsidRPr="006475BE" w:rsidRDefault="00F90A48" w:rsidP="00F90A48">
            <w:pPr>
              <w:rPr>
                <w:noProof/>
              </w:rPr>
            </w:pPr>
            <w:r w:rsidRPr="006475BE">
              <w:rPr>
                <w:noProof/>
              </w:rPr>
              <w:t>71.24.80.00-8</w:t>
            </w:r>
          </w:p>
        </w:tc>
        <w:tc>
          <w:tcPr>
            <w:tcW w:w="8260" w:type="dxa"/>
            <w:tcBorders>
              <w:top w:val="nil"/>
              <w:left w:val="nil"/>
              <w:bottom w:val="nil"/>
              <w:right w:val="nil"/>
            </w:tcBorders>
          </w:tcPr>
          <w:p w14:paraId="0A7ABCDC" w14:textId="77777777" w:rsidR="00F90A48" w:rsidRPr="006475BE" w:rsidRDefault="00F90A48" w:rsidP="00F90A48">
            <w:pPr>
              <w:rPr>
                <w:noProof/>
              </w:rPr>
            </w:pPr>
            <w:r w:rsidRPr="006475BE">
              <w:rPr>
                <w:noProof/>
              </w:rPr>
              <w:t>Nadzór nad projektem i dokumentacją</w:t>
            </w:r>
          </w:p>
        </w:tc>
      </w:tr>
      <w:tr w:rsidR="00F90A48" w:rsidRPr="006475BE" w14:paraId="06ABA78C" w14:textId="77777777" w:rsidTr="00F90A48">
        <w:trPr>
          <w:trHeight w:hRule="exact" w:val="339"/>
        </w:trPr>
        <w:tc>
          <w:tcPr>
            <w:tcW w:w="1984" w:type="dxa"/>
            <w:tcBorders>
              <w:top w:val="nil"/>
              <w:left w:val="nil"/>
              <w:bottom w:val="nil"/>
              <w:right w:val="nil"/>
            </w:tcBorders>
          </w:tcPr>
          <w:p w14:paraId="6049D2AD" w14:textId="77777777" w:rsidR="00F90A48" w:rsidRPr="006475BE" w:rsidRDefault="00F90A48" w:rsidP="00F90A48">
            <w:pPr>
              <w:rPr>
                <w:noProof/>
              </w:rPr>
            </w:pPr>
            <w:r w:rsidRPr="006475BE">
              <w:rPr>
                <w:noProof/>
              </w:rPr>
              <w:t>71.25.10.00-2</w:t>
            </w:r>
          </w:p>
        </w:tc>
        <w:tc>
          <w:tcPr>
            <w:tcW w:w="8260" w:type="dxa"/>
            <w:tcBorders>
              <w:top w:val="nil"/>
              <w:left w:val="nil"/>
              <w:bottom w:val="nil"/>
              <w:right w:val="nil"/>
            </w:tcBorders>
          </w:tcPr>
          <w:p w14:paraId="0B243255" w14:textId="77777777" w:rsidR="00F90A48" w:rsidRPr="006475BE" w:rsidRDefault="00F90A48" w:rsidP="00F90A48">
            <w:pPr>
              <w:rPr>
                <w:noProof/>
              </w:rPr>
            </w:pPr>
            <w:r w:rsidRPr="006475BE">
              <w:rPr>
                <w:noProof/>
              </w:rPr>
              <w:t>Usługi architektoniczne i dotyczące pomiarów budynków</w:t>
            </w:r>
          </w:p>
        </w:tc>
      </w:tr>
      <w:tr w:rsidR="00F90A48" w:rsidRPr="006475BE" w14:paraId="49967B11" w14:textId="77777777" w:rsidTr="00F90A48">
        <w:trPr>
          <w:trHeight w:hRule="exact" w:val="339"/>
        </w:trPr>
        <w:tc>
          <w:tcPr>
            <w:tcW w:w="1984" w:type="dxa"/>
            <w:tcBorders>
              <w:top w:val="nil"/>
              <w:left w:val="nil"/>
              <w:bottom w:val="nil"/>
              <w:right w:val="nil"/>
            </w:tcBorders>
          </w:tcPr>
          <w:p w14:paraId="02474FF9" w14:textId="77777777" w:rsidR="00F90A48" w:rsidRPr="006475BE" w:rsidRDefault="00F90A48" w:rsidP="00F90A48">
            <w:pPr>
              <w:rPr>
                <w:noProof/>
              </w:rPr>
            </w:pPr>
            <w:r w:rsidRPr="006475BE">
              <w:rPr>
                <w:noProof/>
              </w:rPr>
              <w:t>71.32.00.00-7</w:t>
            </w:r>
          </w:p>
        </w:tc>
        <w:tc>
          <w:tcPr>
            <w:tcW w:w="8260" w:type="dxa"/>
            <w:tcBorders>
              <w:top w:val="nil"/>
              <w:left w:val="nil"/>
              <w:bottom w:val="nil"/>
              <w:right w:val="nil"/>
            </w:tcBorders>
          </w:tcPr>
          <w:p w14:paraId="04D3BA15" w14:textId="77777777" w:rsidR="00F90A48" w:rsidRPr="006475BE" w:rsidRDefault="00F90A48" w:rsidP="00F90A48">
            <w:pPr>
              <w:rPr>
                <w:noProof/>
              </w:rPr>
            </w:pPr>
            <w:r w:rsidRPr="006475BE">
              <w:rPr>
                <w:noProof/>
              </w:rPr>
              <w:t>Usługi inżynieryjne w zakresie projektowania</w:t>
            </w:r>
          </w:p>
        </w:tc>
      </w:tr>
      <w:bookmarkEnd w:id="2"/>
    </w:tbl>
    <w:p w14:paraId="7BF46677" w14:textId="6A0BCEE6" w:rsidR="00F90A48" w:rsidRDefault="00F90A48"/>
    <w:p w14:paraId="620D4E81" w14:textId="33899BDB" w:rsidR="00F90A48" w:rsidRDefault="00F90A48"/>
    <w:p w14:paraId="412CF71A" w14:textId="7510726A" w:rsidR="00F90A48" w:rsidRDefault="00F90A48"/>
    <w:p w14:paraId="130241C6" w14:textId="58A206BF" w:rsidR="00F90A48" w:rsidRDefault="00F90A48"/>
    <w:p w14:paraId="5AE9A19B" w14:textId="4FE99771" w:rsidR="00F90A48" w:rsidRDefault="00F90A48"/>
    <w:p w14:paraId="4F63A59D" w14:textId="3CD55087" w:rsidR="00F90A48" w:rsidRDefault="00F90A48"/>
    <w:p w14:paraId="5E7F1260" w14:textId="4BF0C3B7" w:rsidR="00F90A48" w:rsidRDefault="00F90A48"/>
    <w:p w14:paraId="6E913153" w14:textId="531E21EE" w:rsidR="00F90A48" w:rsidRDefault="00F90A48"/>
    <w:p w14:paraId="46088D23" w14:textId="511B6436" w:rsidR="00F90A48" w:rsidRDefault="00F90A48"/>
    <w:p w14:paraId="22E0460F" w14:textId="10EC6A25" w:rsidR="00F90A48" w:rsidRDefault="00F90A48"/>
    <w:p w14:paraId="62304C9A" w14:textId="77777777" w:rsidR="00F90A48" w:rsidRDefault="00F90A48"/>
    <w:sdt>
      <w:sdtPr>
        <w:rPr>
          <w:rFonts w:asciiTheme="minorHAnsi" w:eastAsia="Times New Roman" w:hAnsiTheme="minorHAnsi" w:cs="Times New Roman"/>
          <w:b w:val="0"/>
          <w:sz w:val="22"/>
          <w:szCs w:val="20"/>
          <w:lang w:eastAsia="en-US"/>
        </w:rPr>
        <w:id w:val="342742044"/>
        <w:docPartObj>
          <w:docPartGallery w:val="Table of Contents"/>
          <w:docPartUnique/>
        </w:docPartObj>
      </w:sdtPr>
      <w:sdtEndPr>
        <w:rPr>
          <w:bCs/>
        </w:rPr>
      </w:sdtEndPr>
      <w:sdtContent>
        <w:p w14:paraId="0AC19F99" w14:textId="77777777" w:rsidR="00074361" w:rsidRPr="00836EF2" w:rsidRDefault="00E85DB5" w:rsidP="007C2A99">
          <w:pPr>
            <w:pStyle w:val="Nagwekspisutreci"/>
            <w:rPr>
              <w:rFonts w:asciiTheme="minorHAnsi" w:hAnsiTheme="minorHAnsi"/>
              <w:color w:val="2E74B5" w:themeColor="accent1" w:themeShade="BF"/>
            </w:rPr>
          </w:pPr>
          <w:r w:rsidRPr="00836EF2">
            <w:rPr>
              <w:rFonts w:asciiTheme="minorHAnsi" w:hAnsiTheme="minorHAnsi"/>
              <w:color w:val="2E74B5" w:themeColor="accent1" w:themeShade="BF"/>
            </w:rPr>
            <w:t>Spis treści</w:t>
          </w:r>
        </w:p>
        <w:p w14:paraId="79EB1903" w14:textId="14329EF3" w:rsidR="00134D8D" w:rsidRDefault="007C1ECC">
          <w:pPr>
            <w:pStyle w:val="Spistreci1"/>
            <w:tabs>
              <w:tab w:val="left" w:pos="440"/>
              <w:tab w:val="right" w:leader="dot" w:pos="9912"/>
            </w:tabs>
            <w:rPr>
              <w:rFonts w:eastAsiaTheme="minorEastAsia" w:cstheme="minorBidi"/>
              <w:b w:val="0"/>
              <w:bCs w:val="0"/>
              <w:noProof/>
              <w:sz w:val="22"/>
              <w:szCs w:val="22"/>
              <w:lang w:eastAsia="pl-PL"/>
            </w:rPr>
          </w:pPr>
          <w:r w:rsidRPr="00836EF2">
            <w:rPr>
              <w:b w:val="0"/>
              <w:sz w:val="22"/>
              <w:szCs w:val="22"/>
            </w:rPr>
            <w:fldChar w:fldCharType="begin"/>
          </w:r>
          <w:r w:rsidR="00690B58" w:rsidRPr="00836EF2">
            <w:rPr>
              <w:b w:val="0"/>
              <w:sz w:val="22"/>
              <w:szCs w:val="22"/>
            </w:rPr>
            <w:instrText xml:space="preserve"> TOC \t "Nagłówek 1;2;Nagłówek 2;3;Nagłówek 3;4;Nagłówek 4;5;Nagłówek 5;6;Tytuł;1" </w:instrText>
          </w:r>
          <w:r w:rsidRPr="00836EF2">
            <w:rPr>
              <w:b w:val="0"/>
              <w:sz w:val="22"/>
              <w:szCs w:val="22"/>
            </w:rPr>
            <w:fldChar w:fldCharType="separate"/>
          </w:r>
          <w:r w:rsidR="00134D8D">
            <w:rPr>
              <w:noProof/>
            </w:rPr>
            <w:t>I.</w:t>
          </w:r>
          <w:r w:rsidR="00134D8D">
            <w:rPr>
              <w:rFonts w:eastAsiaTheme="minorEastAsia" w:cstheme="minorBidi"/>
              <w:b w:val="0"/>
              <w:bCs w:val="0"/>
              <w:noProof/>
              <w:sz w:val="22"/>
              <w:szCs w:val="22"/>
              <w:lang w:eastAsia="pl-PL"/>
            </w:rPr>
            <w:tab/>
          </w:r>
          <w:r w:rsidR="00134D8D">
            <w:rPr>
              <w:noProof/>
            </w:rPr>
            <w:t>CZĘŚĆ OPISOWA</w:t>
          </w:r>
          <w:r w:rsidR="00134D8D">
            <w:rPr>
              <w:noProof/>
            </w:rPr>
            <w:tab/>
          </w:r>
          <w:r w:rsidR="00134D8D">
            <w:rPr>
              <w:noProof/>
            </w:rPr>
            <w:fldChar w:fldCharType="begin"/>
          </w:r>
          <w:r w:rsidR="00134D8D">
            <w:rPr>
              <w:noProof/>
            </w:rPr>
            <w:instrText xml:space="preserve"> PAGEREF _Toc26304244 \h </w:instrText>
          </w:r>
          <w:r w:rsidR="00134D8D">
            <w:rPr>
              <w:noProof/>
            </w:rPr>
          </w:r>
          <w:r w:rsidR="00134D8D">
            <w:rPr>
              <w:noProof/>
            </w:rPr>
            <w:fldChar w:fldCharType="separate"/>
          </w:r>
          <w:r w:rsidR="0088661B">
            <w:rPr>
              <w:noProof/>
            </w:rPr>
            <w:t>6</w:t>
          </w:r>
          <w:r w:rsidR="00134D8D">
            <w:rPr>
              <w:noProof/>
            </w:rPr>
            <w:fldChar w:fldCharType="end"/>
          </w:r>
        </w:p>
        <w:p w14:paraId="4B2B7F8B" w14:textId="663FABEB"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rPr>
            <w:t>1</w:t>
          </w:r>
          <w:r>
            <w:rPr>
              <w:rFonts w:eastAsiaTheme="minorEastAsia" w:cstheme="minorBidi"/>
              <w:b w:val="0"/>
              <w:i w:val="0"/>
              <w:iCs w:val="0"/>
              <w:noProof/>
              <w:sz w:val="22"/>
              <w:szCs w:val="22"/>
              <w:lang w:eastAsia="pl-PL"/>
            </w:rPr>
            <w:tab/>
          </w:r>
          <w:r w:rsidRPr="002F4344">
            <w:rPr>
              <w:noProof/>
            </w:rPr>
            <w:t>Opis ogólny przedmiotu zamówienia</w:t>
          </w:r>
          <w:r>
            <w:rPr>
              <w:noProof/>
            </w:rPr>
            <w:tab/>
          </w:r>
          <w:r>
            <w:rPr>
              <w:noProof/>
            </w:rPr>
            <w:fldChar w:fldCharType="begin"/>
          </w:r>
          <w:r>
            <w:rPr>
              <w:noProof/>
            </w:rPr>
            <w:instrText xml:space="preserve"> PAGEREF _Toc26304245 \h </w:instrText>
          </w:r>
          <w:r>
            <w:rPr>
              <w:noProof/>
            </w:rPr>
          </w:r>
          <w:r>
            <w:rPr>
              <w:noProof/>
            </w:rPr>
            <w:fldChar w:fldCharType="separate"/>
          </w:r>
          <w:r w:rsidR="0088661B">
            <w:rPr>
              <w:noProof/>
            </w:rPr>
            <w:t>6</w:t>
          </w:r>
          <w:r>
            <w:rPr>
              <w:noProof/>
            </w:rPr>
            <w:fldChar w:fldCharType="end"/>
          </w:r>
        </w:p>
        <w:p w14:paraId="5EC8C725" w14:textId="7C92562F"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1.1</w:t>
          </w:r>
          <w:r>
            <w:rPr>
              <w:rFonts w:eastAsiaTheme="minorEastAsia" w:cstheme="minorBidi"/>
              <w:noProof/>
              <w:sz w:val="22"/>
              <w:szCs w:val="22"/>
              <w:lang w:eastAsia="pl-PL"/>
            </w:rPr>
            <w:tab/>
          </w:r>
          <w:r w:rsidRPr="002F4344">
            <w:rPr>
              <w:noProof/>
            </w:rPr>
            <w:t>Charakterystyczne parametry określające wielkość obiektu i zakres zamówienia</w:t>
          </w:r>
          <w:r>
            <w:rPr>
              <w:noProof/>
            </w:rPr>
            <w:tab/>
          </w:r>
          <w:r>
            <w:rPr>
              <w:noProof/>
            </w:rPr>
            <w:fldChar w:fldCharType="begin"/>
          </w:r>
          <w:r>
            <w:rPr>
              <w:noProof/>
            </w:rPr>
            <w:instrText xml:space="preserve"> PAGEREF _Toc26304246 \h </w:instrText>
          </w:r>
          <w:r>
            <w:rPr>
              <w:noProof/>
            </w:rPr>
          </w:r>
          <w:r>
            <w:rPr>
              <w:noProof/>
            </w:rPr>
            <w:fldChar w:fldCharType="separate"/>
          </w:r>
          <w:r w:rsidR="0088661B">
            <w:rPr>
              <w:noProof/>
            </w:rPr>
            <w:t>6</w:t>
          </w:r>
          <w:r>
            <w:rPr>
              <w:noProof/>
            </w:rPr>
            <w:fldChar w:fldCharType="end"/>
          </w:r>
        </w:p>
        <w:p w14:paraId="578CB380" w14:textId="6A00E198"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1.2</w:t>
          </w:r>
          <w:r>
            <w:rPr>
              <w:rFonts w:eastAsiaTheme="minorEastAsia" w:cstheme="minorBidi"/>
              <w:noProof/>
              <w:sz w:val="22"/>
              <w:szCs w:val="22"/>
              <w:lang w:eastAsia="pl-PL"/>
            </w:rPr>
            <w:tab/>
          </w:r>
          <w:r w:rsidRPr="002F4344">
            <w:rPr>
              <w:noProof/>
            </w:rPr>
            <w:t>Charakterystyczne parametry określające zakres robót budowlanych</w:t>
          </w:r>
          <w:r>
            <w:rPr>
              <w:noProof/>
            </w:rPr>
            <w:tab/>
          </w:r>
          <w:r>
            <w:rPr>
              <w:noProof/>
            </w:rPr>
            <w:fldChar w:fldCharType="begin"/>
          </w:r>
          <w:r>
            <w:rPr>
              <w:noProof/>
            </w:rPr>
            <w:instrText xml:space="preserve"> PAGEREF _Toc26304247 \h </w:instrText>
          </w:r>
          <w:r>
            <w:rPr>
              <w:noProof/>
            </w:rPr>
          </w:r>
          <w:r>
            <w:rPr>
              <w:noProof/>
            </w:rPr>
            <w:fldChar w:fldCharType="separate"/>
          </w:r>
          <w:r w:rsidR="0088661B">
            <w:rPr>
              <w:noProof/>
            </w:rPr>
            <w:t>6</w:t>
          </w:r>
          <w:r>
            <w:rPr>
              <w:noProof/>
            </w:rPr>
            <w:fldChar w:fldCharType="end"/>
          </w:r>
        </w:p>
        <w:p w14:paraId="4BCF2644" w14:textId="0437EEA5"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1.3</w:t>
          </w:r>
          <w:r>
            <w:rPr>
              <w:rFonts w:eastAsiaTheme="minorEastAsia" w:cstheme="minorBidi"/>
              <w:noProof/>
              <w:sz w:val="22"/>
              <w:szCs w:val="22"/>
              <w:lang w:eastAsia="pl-PL"/>
            </w:rPr>
            <w:tab/>
          </w:r>
          <w:r w:rsidRPr="002F4344">
            <w:rPr>
              <w:noProof/>
            </w:rPr>
            <w:t>Aktualne uwarunkowania wykonania przedmiotu zamówienia</w:t>
          </w:r>
          <w:r>
            <w:rPr>
              <w:noProof/>
            </w:rPr>
            <w:tab/>
          </w:r>
          <w:r>
            <w:rPr>
              <w:noProof/>
            </w:rPr>
            <w:fldChar w:fldCharType="begin"/>
          </w:r>
          <w:r>
            <w:rPr>
              <w:noProof/>
            </w:rPr>
            <w:instrText xml:space="preserve"> PAGEREF _Toc26304248 \h </w:instrText>
          </w:r>
          <w:r>
            <w:rPr>
              <w:noProof/>
            </w:rPr>
          </w:r>
          <w:r>
            <w:rPr>
              <w:noProof/>
            </w:rPr>
            <w:fldChar w:fldCharType="separate"/>
          </w:r>
          <w:r w:rsidR="0088661B">
            <w:rPr>
              <w:noProof/>
            </w:rPr>
            <w:t>7</w:t>
          </w:r>
          <w:r>
            <w:rPr>
              <w:noProof/>
            </w:rPr>
            <w:fldChar w:fldCharType="end"/>
          </w:r>
        </w:p>
        <w:p w14:paraId="64FBE6B4" w14:textId="349CD95C"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1.3.1</w:t>
          </w:r>
          <w:r>
            <w:rPr>
              <w:rFonts w:eastAsiaTheme="minorEastAsia" w:cstheme="minorBidi"/>
              <w:noProof/>
              <w:sz w:val="22"/>
              <w:szCs w:val="22"/>
              <w:lang w:eastAsia="pl-PL"/>
            </w:rPr>
            <w:tab/>
          </w:r>
          <w:r w:rsidRPr="002F4344">
            <w:rPr>
              <w:noProof/>
            </w:rPr>
            <w:t>Uwarunkowania formalno-prawne</w:t>
          </w:r>
          <w:r>
            <w:rPr>
              <w:noProof/>
            </w:rPr>
            <w:tab/>
          </w:r>
          <w:r>
            <w:rPr>
              <w:noProof/>
            </w:rPr>
            <w:fldChar w:fldCharType="begin"/>
          </w:r>
          <w:r>
            <w:rPr>
              <w:noProof/>
            </w:rPr>
            <w:instrText xml:space="preserve"> PAGEREF _Toc26304249 \h </w:instrText>
          </w:r>
          <w:r>
            <w:rPr>
              <w:noProof/>
            </w:rPr>
          </w:r>
          <w:r>
            <w:rPr>
              <w:noProof/>
            </w:rPr>
            <w:fldChar w:fldCharType="separate"/>
          </w:r>
          <w:r w:rsidR="0088661B">
            <w:rPr>
              <w:noProof/>
            </w:rPr>
            <w:t>7</w:t>
          </w:r>
          <w:r>
            <w:rPr>
              <w:noProof/>
            </w:rPr>
            <w:fldChar w:fldCharType="end"/>
          </w:r>
        </w:p>
        <w:p w14:paraId="2ECE65BA" w14:textId="69C1BA7A"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1.3.2</w:t>
          </w:r>
          <w:r>
            <w:rPr>
              <w:rFonts w:eastAsiaTheme="minorEastAsia" w:cstheme="minorBidi"/>
              <w:noProof/>
              <w:sz w:val="22"/>
              <w:szCs w:val="22"/>
              <w:lang w:eastAsia="pl-PL"/>
            </w:rPr>
            <w:tab/>
          </w:r>
          <w:r w:rsidRPr="002F4344">
            <w:rPr>
              <w:noProof/>
            </w:rPr>
            <w:t>Uwarunkowania organizacyjno-logistyczne</w:t>
          </w:r>
          <w:r>
            <w:rPr>
              <w:noProof/>
            </w:rPr>
            <w:tab/>
          </w:r>
          <w:r>
            <w:rPr>
              <w:noProof/>
            </w:rPr>
            <w:fldChar w:fldCharType="begin"/>
          </w:r>
          <w:r>
            <w:rPr>
              <w:noProof/>
            </w:rPr>
            <w:instrText xml:space="preserve"> PAGEREF _Toc26304250 \h </w:instrText>
          </w:r>
          <w:r>
            <w:rPr>
              <w:noProof/>
            </w:rPr>
          </w:r>
          <w:r>
            <w:rPr>
              <w:noProof/>
            </w:rPr>
            <w:fldChar w:fldCharType="separate"/>
          </w:r>
          <w:r w:rsidR="0088661B">
            <w:rPr>
              <w:noProof/>
            </w:rPr>
            <w:t>7</w:t>
          </w:r>
          <w:r>
            <w:rPr>
              <w:noProof/>
            </w:rPr>
            <w:fldChar w:fldCharType="end"/>
          </w:r>
        </w:p>
        <w:p w14:paraId="3F215E59" w14:textId="6BEC5127"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1.4</w:t>
          </w:r>
          <w:r>
            <w:rPr>
              <w:rFonts w:eastAsiaTheme="minorEastAsia" w:cstheme="minorBidi"/>
              <w:noProof/>
              <w:sz w:val="22"/>
              <w:szCs w:val="22"/>
              <w:lang w:eastAsia="pl-PL"/>
            </w:rPr>
            <w:tab/>
          </w:r>
          <w:r w:rsidRPr="002F4344">
            <w:rPr>
              <w:noProof/>
            </w:rPr>
            <w:t>Ogólne właściwości funkcjonalno-użytkowe</w:t>
          </w:r>
          <w:r>
            <w:rPr>
              <w:noProof/>
            </w:rPr>
            <w:tab/>
          </w:r>
          <w:r>
            <w:rPr>
              <w:noProof/>
            </w:rPr>
            <w:fldChar w:fldCharType="begin"/>
          </w:r>
          <w:r>
            <w:rPr>
              <w:noProof/>
            </w:rPr>
            <w:instrText xml:space="preserve"> PAGEREF _Toc26304251 \h </w:instrText>
          </w:r>
          <w:r>
            <w:rPr>
              <w:noProof/>
            </w:rPr>
          </w:r>
          <w:r>
            <w:rPr>
              <w:noProof/>
            </w:rPr>
            <w:fldChar w:fldCharType="separate"/>
          </w:r>
          <w:r w:rsidR="0088661B">
            <w:rPr>
              <w:noProof/>
            </w:rPr>
            <w:t>8</w:t>
          </w:r>
          <w:r>
            <w:rPr>
              <w:noProof/>
            </w:rPr>
            <w:fldChar w:fldCharType="end"/>
          </w:r>
        </w:p>
        <w:p w14:paraId="7E2D44A2" w14:textId="60EBD8CA"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rPr>
            <w:t>2</w:t>
          </w:r>
          <w:r>
            <w:rPr>
              <w:rFonts w:eastAsiaTheme="minorEastAsia" w:cstheme="minorBidi"/>
              <w:b w:val="0"/>
              <w:i w:val="0"/>
              <w:iCs w:val="0"/>
              <w:noProof/>
              <w:sz w:val="22"/>
              <w:szCs w:val="22"/>
              <w:lang w:eastAsia="pl-PL"/>
            </w:rPr>
            <w:tab/>
          </w:r>
          <w:r w:rsidRPr="002F4344">
            <w:rPr>
              <w:noProof/>
            </w:rPr>
            <w:t>Opis wymagań Zamawiającego w stosunku do przedmiotu zamówienia</w:t>
          </w:r>
          <w:r>
            <w:rPr>
              <w:noProof/>
            </w:rPr>
            <w:tab/>
          </w:r>
          <w:r>
            <w:rPr>
              <w:noProof/>
            </w:rPr>
            <w:fldChar w:fldCharType="begin"/>
          </w:r>
          <w:r>
            <w:rPr>
              <w:noProof/>
            </w:rPr>
            <w:instrText xml:space="preserve"> PAGEREF _Toc26304252 \h </w:instrText>
          </w:r>
          <w:r>
            <w:rPr>
              <w:noProof/>
            </w:rPr>
          </w:r>
          <w:r>
            <w:rPr>
              <w:noProof/>
            </w:rPr>
            <w:fldChar w:fldCharType="separate"/>
          </w:r>
          <w:r w:rsidR="0088661B">
            <w:rPr>
              <w:noProof/>
            </w:rPr>
            <w:t>8</w:t>
          </w:r>
          <w:r>
            <w:rPr>
              <w:noProof/>
            </w:rPr>
            <w:fldChar w:fldCharType="end"/>
          </w:r>
        </w:p>
        <w:p w14:paraId="29AF05EC" w14:textId="4495E27C"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2.1</w:t>
          </w:r>
          <w:r>
            <w:rPr>
              <w:rFonts w:eastAsiaTheme="minorEastAsia" w:cstheme="minorBidi"/>
              <w:noProof/>
              <w:sz w:val="22"/>
              <w:szCs w:val="22"/>
              <w:lang w:eastAsia="pl-PL"/>
            </w:rPr>
            <w:tab/>
          </w:r>
          <w:r w:rsidRPr="002F4344">
            <w:rPr>
              <w:noProof/>
            </w:rPr>
            <w:t>System Trigeneracyjny -Instalacje sanitarne ( zakres objęty dofinasowaniem)</w:t>
          </w:r>
          <w:r>
            <w:rPr>
              <w:noProof/>
            </w:rPr>
            <w:tab/>
          </w:r>
          <w:r>
            <w:rPr>
              <w:noProof/>
            </w:rPr>
            <w:fldChar w:fldCharType="begin"/>
          </w:r>
          <w:r>
            <w:rPr>
              <w:noProof/>
            </w:rPr>
            <w:instrText xml:space="preserve"> PAGEREF _Toc26304253 \h </w:instrText>
          </w:r>
          <w:r>
            <w:rPr>
              <w:noProof/>
            </w:rPr>
          </w:r>
          <w:r>
            <w:rPr>
              <w:noProof/>
            </w:rPr>
            <w:fldChar w:fldCharType="separate"/>
          </w:r>
          <w:r w:rsidR="0088661B">
            <w:rPr>
              <w:noProof/>
            </w:rPr>
            <w:t>9</w:t>
          </w:r>
          <w:r>
            <w:rPr>
              <w:noProof/>
            </w:rPr>
            <w:fldChar w:fldCharType="end"/>
          </w:r>
        </w:p>
        <w:p w14:paraId="3A82E702" w14:textId="3FC3DAA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2.1.1</w:t>
          </w:r>
          <w:r>
            <w:rPr>
              <w:rFonts w:eastAsiaTheme="minorEastAsia" w:cstheme="minorBidi"/>
              <w:noProof/>
              <w:sz w:val="22"/>
              <w:szCs w:val="22"/>
              <w:lang w:eastAsia="pl-PL"/>
            </w:rPr>
            <w:tab/>
          </w:r>
          <w:r w:rsidRPr="002F4344">
            <w:rPr>
              <w:noProof/>
            </w:rPr>
            <w:t>Stan istniejący</w:t>
          </w:r>
          <w:r>
            <w:rPr>
              <w:noProof/>
            </w:rPr>
            <w:tab/>
          </w:r>
          <w:r>
            <w:rPr>
              <w:noProof/>
            </w:rPr>
            <w:fldChar w:fldCharType="begin"/>
          </w:r>
          <w:r>
            <w:rPr>
              <w:noProof/>
            </w:rPr>
            <w:instrText xml:space="preserve"> PAGEREF _Toc26304254 \h </w:instrText>
          </w:r>
          <w:r>
            <w:rPr>
              <w:noProof/>
            </w:rPr>
          </w:r>
          <w:r>
            <w:rPr>
              <w:noProof/>
            </w:rPr>
            <w:fldChar w:fldCharType="separate"/>
          </w:r>
          <w:r w:rsidR="0088661B">
            <w:rPr>
              <w:noProof/>
            </w:rPr>
            <w:t>9</w:t>
          </w:r>
          <w:r>
            <w:rPr>
              <w:noProof/>
            </w:rPr>
            <w:fldChar w:fldCharType="end"/>
          </w:r>
        </w:p>
        <w:p w14:paraId="4AE4FB03" w14:textId="5ADCB582"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2.1.1.1</w:t>
          </w:r>
          <w:r>
            <w:rPr>
              <w:rFonts w:eastAsiaTheme="minorEastAsia" w:cstheme="minorBidi"/>
              <w:noProof/>
              <w:sz w:val="22"/>
              <w:szCs w:val="22"/>
              <w:lang w:eastAsia="pl-PL"/>
            </w:rPr>
            <w:tab/>
          </w:r>
          <w:r w:rsidRPr="002F4344">
            <w:rPr>
              <w:noProof/>
            </w:rPr>
            <w:t>Opis źródła ciepła</w:t>
          </w:r>
          <w:r>
            <w:rPr>
              <w:noProof/>
            </w:rPr>
            <w:tab/>
          </w:r>
          <w:r>
            <w:rPr>
              <w:noProof/>
            </w:rPr>
            <w:fldChar w:fldCharType="begin"/>
          </w:r>
          <w:r>
            <w:rPr>
              <w:noProof/>
            </w:rPr>
            <w:instrText xml:space="preserve"> PAGEREF _Toc26304255 \h </w:instrText>
          </w:r>
          <w:r>
            <w:rPr>
              <w:noProof/>
            </w:rPr>
          </w:r>
          <w:r>
            <w:rPr>
              <w:noProof/>
            </w:rPr>
            <w:fldChar w:fldCharType="separate"/>
          </w:r>
          <w:r w:rsidR="0088661B">
            <w:rPr>
              <w:noProof/>
            </w:rPr>
            <w:t>9</w:t>
          </w:r>
          <w:r>
            <w:rPr>
              <w:noProof/>
            </w:rPr>
            <w:fldChar w:fldCharType="end"/>
          </w:r>
        </w:p>
        <w:p w14:paraId="4D7E8046" w14:textId="173A71A2"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eastAsiaTheme="minorHAnsi"/>
              <w:noProof/>
              <w:color w:val="000000" w:themeColor="text1"/>
            </w:rPr>
            <w:t>2.1.2</w:t>
          </w:r>
          <w:r>
            <w:rPr>
              <w:rFonts w:eastAsiaTheme="minorEastAsia" w:cstheme="minorBidi"/>
              <w:noProof/>
              <w:sz w:val="22"/>
              <w:szCs w:val="22"/>
              <w:lang w:eastAsia="pl-PL"/>
            </w:rPr>
            <w:tab/>
          </w:r>
          <w:r w:rsidRPr="002F4344">
            <w:rPr>
              <w:rFonts w:eastAsiaTheme="minorHAnsi"/>
              <w:noProof/>
            </w:rPr>
            <w:t>Stan</w:t>
          </w:r>
          <w:r w:rsidRPr="002F4344">
            <w:rPr>
              <w:noProof/>
            </w:rPr>
            <w:t xml:space="preserve"> </w:t>
          </w:r>
          <w:r w:rsidRPr="002F4344">
            <w:rPr>
              <w:rFonts w:eastAsiaTheme="minorHAnsi"/>
              <w:noProof/>
            </w:rPr>
            <w:t>projektowany</w:t>
          </w:r>
          <w:r>
            <w:rPr>
              <w:noProof/>
            </w:rPr>
            <w:tab/>
          </w:r>
          <w:r>
            <w:rPr>
              <w:noProof/>
            </w:rPr>
            <w:fldChar w:fldCharType="begin"/>
          </w:r>
          <w:r>
            <w:rPr>
              <w:noProof/>
            </w:rPr>
            <w:instrText xml:space="preserve"> PAGEREF _Toc26304256 \h </w:instrText>
          </w:r>
          <w:r>
            <w:rPr>
              <w:noProof/>
            </w:rPr>
          </w:r>
          <w:r>
            <w:rPr>
              <w:noProof/>
            </w:rPr>
            <w:fldChar w:fldCharType="separate"/>
          </w:r>
          <w:r w:rsidR="0088661B">
            <w:rPr>
              <w:noProof/>
            </w:rPr>
            <w:t>10</w:t>
          </w:r>
          <w:r>
            <w:rPr>
              <w:noProof/>
            </w:rPr>
            <w:fldChar w:fldCharType="end"/>
          </w:r>
        </w:p>
        <w:p w14:paraId="090BE3A3" w14:textId="28D6B1F4"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2.1.2.1</w:t>
          </w:r>
          <w:r>
            <w:rPr>
              <w:rFonts w:eastAsiaTheme="minorEastAsia" w:cstheme="minorBidi"/>
              <w:noProof/>
              <w:sz w:val="22"/>
              <w:szCs w:val="22"/>
              <w:lang w:eastAsia="pl-PL"/>
            </w:rPr>
            <w:tab/>
          </w:r>
          <w:r w:rsidRPr="002F4344">
            <w:rPr>
              <w:noProof/>
            </w:rPr>
            <w:t>Układ kogeneracyjny</w:t>
          </w:r>
          <w:r>
            <w:rPr>
              <w:noProof/>
            </w:rPr>
            <w:tab/>
          </w:r>
          <w:r>
            <w:rPr>
              <w:noProof/>
            </w:rPr>
            <w:fldChar w:fldCharType="begin"/>
          </w:r>
          <w:r>
            <w:rPr>
              <w:noProof/>
            </w:rPr>
            <w:instrText xml:space="preserve"> PAGEREF _Toc26304257 \h </w:instrText>
          </w:r>
          <w:r>
            <w:rPr>
              <w:noProof/>
            </w:rPr>
          </w:r>
          <w:r>
            <w:rPr>
              <w:noProof/>
            </w:rPr>
            <w:fldChar w:fldCharType="separate"/>
          </w:r>
          <w:r w:rsidR="0088661B">
            <w:rPr>
              <w:noProof/>
            </w:rPr>
            <w:t>10</w:t>
          </w:r>
          <w:r>
            <w:rPr>
              <w:noProof/>
            </w:rPr>
            <w:fldChar w:fldCharType="end"/>
          </w:r>
        </w:p>
        <w:p w14:paraId="28288E67" w14:textId="6E7D8459"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2.1.2.2</w:t>
          </w:r>
          <w:r>
            <w:rPr>
              <w:rFonts w:eastAsiaTheme="minorEastAsia" w:cstheme="minorBidi"/>
              <w:noProof/>
              <w:sz w:val="22"/>
              <w:szCs w:val="22"/>
              <w:lang w:eastAsia="pl-PL"/>
            </w:rPr>
            <w:tab/>
          </w:r>
          <w:r w:rsidRPr="002F4344">
            <w:rPr>
              <w:noProof/>
            </w:rPr>
            <w:t>Instalacja odbioru ciepła z agregatu kogeneracyjnego</w:t>
          </w:r>
          <w:r>
            <w:rPr>
              <w:noProof/>
            </w:rPr>
            <w:tab/>
          </w:r>
          <w:r>
            <w:rPr>
              <w:noProof/>
            </w:rPr>
            <w:fldChar w:fldCharType="begin"/>
          </w:r>
          <w:r>
            <w:rPr>
              <w:noProof/>
            </w:rPr>
            <w:instrText xml:space="preserve"> PAGEREF _Toc26304258 \h </w:instrText>
          </w:r>
          <w:r>
            <w:rPr>
              <w:noProof/>
            </w:rPr>
          </w:r>
          <w:r>
            <w:rPr>
              <w:noProof/>
            </w:rPr>
            <w:fldChar w:fldCharType="separate"/>
          </w:r>
          <w:r w:rsidR="0088661B">
            <w:rPr>
              <w:noProof/>
            </w:rPr>
            <w:t>11</w:t>
          </w:r>
          <w:r>
            <w:rPr>
              <w:noProof/>
            </w:rPr>
            <w:fldChar w:fldCharType="end"/>
          </w:r>
        </w:p>
        <w:p w14:paraId="36EBC303" w14:textId="43B398BA"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2.1.2.3</w:t>
          </w:r>
          <w:r>
            <w:rPr>
              <w:rFonts w:eastAsiaTheme="minorEastAsia" w:cstheme="minorBidi"/>
              <w:noProof/>
              <w:sz w:val="22"/>
              <w:szCs w:val="22"/>
              <w:lang w:eastAsia="pl-PL"/>
            </w:rPr>
            <w:tab/>
          </w:r>
          <w:r w:rsidRPr="002F4344">
            <w:rPr>
              <w:noProof/>
            </w:rPr>
            <w:t>Agregat absorpcyjny</w:t>
          </w:r>
          <w:r>
            <w:rPr>
              <w:noProof/>
            </w:rPr>
            <w:tab/>
          </w:r>
          <w:r>
            <w:rPr>
              <w:noProof/>
            </w:rPr>
            <w:fldChar w:fldCharType="begin"/>
          </w:r>
          <w:r>
            <w:rPr>
              <w:noProof/>
            </w:rPr>
            <w:instrText xml:space="preserve"> PAGEREF _Toc26304259 \h </w:instrText>
          </w:r>
          <w:r>
            <w:rPr>
              <w:noProof/>
            </w:rPr>
          </w:r>
          <w:r>
            <w:rPr>
              <w:noProof/>
            </w:rPr>
            <w:fldChar w:fldCharType="separate"/>
          </w:r>
          <w:r w:rsidR="0088661B">
            <w:rPr>
              <w:noProof/>
            </w:rPr>
            <w:t>11</w:t>
          </w:r>
          <w:r>
            <w:rPr>
              <w:noProof/>
            </w:rPr>
            <w:fldChar w:fldCharType="end"/>
          </w:r>
        </w:p>
        <w:p w14:paraId="0DA50968" w14:textId="2A0E4C89"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2.1.2.4</w:t>
          </w:r>
          <w:r>
            <w:rPr>
              <w:rFonts w:eastAsiaTheme="minorEastAsia" w:cstheme="minorBidi"/>
              <w:noProof/>
              <w:sz w:val="22"/>
              <w:szCs w:val="22"/>
              <w:lang w:eastAsia="pl-PL"/>
            </w:rPr>
            <w:tab/>
          </w:r>
          <w:r w:rsidRPr="002F4344">
            <w:rPr>
              <w:noProof/>
            </w:rPr>
            <w:t>Charakterystyka projektowanego układu instalacji absorbcji</w:t>
          </w:r>
          <w:r>
            <w:rPr>
              <w:noProof/>
            </w:rPr>
            <w:tab/>
          </w:r>
          <w:r>
            <w:rPr>
              <w:noProof/>
            </w:rPr>
            <w:fldChar w:fldCharType="begin"/>
          </w:r>
          <w:r>
            <w:rPr>
              <w:noProof/>
            </w:rPr>
            <w:instrText xml:space="preserve"> PAGEREF _Toc26304260 \h </w:instrText>
          </w:r>
          <w:r>
            <w:rPr>
              <w:noProof/>
            </w:rPr>
          </w:r>
          <w:r>
            <w:rPr>
              <w:noProof/>
            </w:rPr>
            <w:fldChar w:fldCharType="separate"/>
          </w:r>
          <w:r w:rsidR="0088661B">
            <w:rPr>
              <w:noProof/>
            </w:rPr>
            <w:t>12</w:t>
          </w:r>
          <w:r>
            <w:rPr>
              <w:noProof/>
            </w:rPr>
            <w:fldChar w:fldCharType="end"/>
          </w:r>
        </w:p>
        <w:p w14:paraId="0F66A0EB" w14:textId="304E0EE0"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2.1.2.5</w:t>
          </w:r>
          <w:r>
            <w:rPr>
              <w:rFonts w:eastAsiaTheme="minorEastAsia" w:cstheme="minorBidi"/>
              <w:noProof/>
              <w:sz w:val="22"/>
              <w:szCs w:val="22"/>
              <w:lang w:eastAsia="pl-PL"/>
            </w:rPr>
            <w:tab/>
          </w:r>
          <w:r w:rsidRPr="002F4344">
            <w:rPr>
              <w:noProof/>
            </w:rPr>
            <w:t>Wytyczne sterowania i zabezpieczeń</w:t>
          </w:r>
          <w:r>
            <w:rPr>
              <w:noProof/>
            </w:rPr>
            <w:tab/>
          </w:r>
          <w:r>
            <w:rPr>
              <w:noProof/>
            </w:rPr>
            <w:fldChar w:fldCharType="begin"/>
          </w:r>
          <w:r>
            <w:rPr>
              <w:noProof/>
            </w:rPr>
            <w:instrText xml:space="preserve"> PAGEREF _Toc26304261 \h </w:instrText>
          </w:r>
          <w:r>
            <w:rPr>
              <w:noProof/>
            </w:rPr>
          </w:r>
          <w:r>
            <w:rPr>
              <w:noProof/>
            </w:rPr>
            <w:fldChar w:fldCharType="separate"/>
          </w:r>
          <w:r w:rsidR="0088661B">
            <w:rPr>
              <w:noProof/>
            </w:rPr>
            <w:t>14</w:t>
          </w:r>
          <w:r>
            <w:rPr>
              <w:noProof/>
            </w:rPr>
            <w:fldChar w:fldCharType="end"/>
          </w:r>
        </w:p>
        <w:p w14:paraId="6F380B72" w14:textId="59E6CC88"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2.1.2.6</w:t>
          </w:r>
          <w:r>
            <w:rPr>
              <w:rFonts w:eastAsiaTheme="minorEastAsia" w:cstheme="minorBidi"/>
              <w:noProof/>
              <w:sz w:val="22"/>
              <w:szCs w:val="22"/>
              <w:lang w:eastAsia="pl-PL"/>
            </w:rPr>
            <w:tab/>
          </w:r>
          <w:r w:rsidRPr="002F4344">
            <w:rPr>
              <w:noProof/>
            </w:rPr>
            <w:t>Aktywny system detekcji gazu</w:t>
          </w:r>
          <w:r>
            <w:rPr>
              <w:noProof/>
            </w:rPr>
            <w:tab/>
          </w:r>
          <w:r>
            <w:rPr>
              <w:noProof/>
            </w:rPr>
            <w:fldChar w:fldCharType="begin"/>
          </w:r>
          <w:r>
            <w:rPr>
              <w:noProof/>
            </w:rPr>
            <w:instrText xml:space="preserve"> PAGEREF _Toc26304262 \h </w:instrText>
          </w:r>
          <w:r>
            <w:rPr>
              <w:noProof/>
            </w:rPr>
          </w:r>
          <w:r>
            <w:rPr>
              <w:noProof/>
            </w:rPr>
            <w:fldChar w:fldCharType="separate"/>
          </w:r>
          <w:r w:rsidR="0088661B">
            <w:rPr>
              <w:noProof/>
            </w:rPr>
            <w:t>14</w:t>
          </w:r>
          <w:r>
            <w:rPr>
              <w:noProof/>
            </w:rPr>
            <w:fldChar w:fldCharType="end"/>
          </w:r>
        </w:p>
        <w:p w14:paraId="541BF778" w14:textId="1307C5B6"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2.1.2.7</w:t>
          </w:r>
          <w:r>
            <w:rPr>
              <w:rFonts w:eastAsiaTheme="minorEastAsia" w:cstheme="minorBidi"/>
              <w:noProof/>
              <w:sz w:val="22"/>
              <w:szCs w:val="22"/>
              <w:lang w:eastAsia="pl-PL"/>
            </w:rPr>
            <w:tab/>
          </w:r>
          <w:r w:rsidRPr="002F4344">
            <w:rPr>
              <w:noProof/>
            </w:rPr>
            <w:t>Lokalizacja agregatu kogeneracyjnego</w:t>
          </w:r>
          <w:r>
            <w:rPr>
              <w:noProof/>
            </w:rPr>
            <w:tab/>
          </w:r>
          <w:r>
            <w:rPr>
              <w:noProof/>
            </w:rPr>
            <w:fldChar w:fldCharType="begin"/>
          </w:r>
          <w:r>
            <w:rPr>
              <w:noProof/>
            </w:rPr>
            <w:instrText xml:space="preserve"> PAGEREF _Toc26304263 \h </w:instrText>
          </w:r>
          <w:r>
            <w:rPr>
              <w:noProof/>
            </w:rPr>
          </w:r>
          <w:r>
            <w:rPr>
              <w:noProof/>
            </w:rPr>
            <w:fldChar w:fldCharType="separate"/>
          </w:r>
          <w:r w:rsidR="0088661B">
            <w:rPr>
              <w:noProof/>
            </w:rPr>
            <w:t>14</w:t>
          </w:r>
          <w:r>
            <w:rPr>
              <w:noProof/>
            </w:rPr>
            <w:fldChar w:fldCharType="end"/>
          </w:r>
        </w:p>
        <w:p w14:paraId="4FF19587" w14:textId="0EC26B0F"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2.1.2.8</w:t>
          </w:r>
          <w:r>
            <w:rPr>
              <w:rFonts w:eastAsiaTheme="minorEastAsia" w:cstheme="minorBidi"/>
              <w:noProof/>
              <w:sz w:val="22"/>
              <w:szCs w:val="22"/>
              <w:lang w:eastAsia="pl-PL"/>
            </w:rPr>
            <w:tab/>
          </w:r>
          <w:r w:rsidRPr="002F4344">
            <w:rPr>
              <w:noProof/>
            </w:rPr>
            <w:t>Automatyka sterująca kotłowni i układu kogeneracyjnego</w:t>
          </w:r>
          <w:r>
            <w:rPr>
              <w:noProof/>
            </w:rPr>
            <w:tab/>
          </w:r>
          <w:r>
            <w:rPr>
              <w:noProof/>
            </w:rPr>
            <w:fldChar w:fldCharType="begin"/>
          </w:r>
          <w:r>
            <w:rPr>
              <w:noProof/>
            </w:rPr>
            <w:instrText xml:space="preserve"> PAGEREF _Toc26304264 \h </w:instrText>
          </w:r>
          <w:r>
            <w:rPr>
              <w:noProof/>
            </w:rPr>
          </w:r>
          <w:r>
            <w:rPr>
              <w:noProof/>
            </w:rPr>
            <w:fldChar w:fldCharType="separate"/>
          </w:r>
          <w:r w:rsidR="0088661B">
            <w:rPr>
              <w:noProof/>
            </w:rPr>
            <w:t>15</w:t>
          </w:r>
          <w:r>
            <w:rPr>
              <w:noProof/>
            </w:rPr>
            <w:fldChar w:fldCharType="end"/>
          </w:r>
        </w:p>
        <w:p w14:paraId="02023B35" w14:textId="1E93873A"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2.1.2.9</w:t>
          </w:r>
          <w:r>
            <w:rPr>
              <w:rFonts w:eastAsiaTheme="minorEastAsia" w:cstheme="minorBidi"/>
              <w:noProof/>
              <w:sz w:val="22"/>
              <w:szCs w:val="22"/>
              <w:lang w:eastAsia="pl-PL"/>
            </w:rPr>
            <w:tab/>
          </w:r>
          <w:r w:rsidRPr="002F4344">
            <w:rPr>
              <w:noProof/>
            </w:rPr>
            <w:t>Uzdatnianie wody</w:t>
          </w:r>
          <w:r>
            <w:rPr>
              <w:noProof/>
            </w:rPr>
            <w:tab/>
          </w:r>
          <w:r>
            <w:rPr>
              <w:noProof/>
            </w:rPr>
            <w:fldChar w:fldCharType="begin"/>
          </w:r>
          <w:r>
            <w:rPr>
              <w:noProof/>
            </w:rPr>
            <w:instrText xml:space="preserve"> PAGEREF _Toc26304265 \h </w:instrText>
          </w:r>
          <w:r>
            <w:rPr>
              <w:noProof/>
            </w:rPr>
          </w:r>
          <w:r>
            <w:rPr>
              <w:noProof/>
            </w:rPr>
            <w:fldChar w:fldCharType="separate"/>
          </w:r>
          <w:r w:rsidR="0088661B">
            <w:rPr>
              <w:noProof/>
            </w:rPr>
            <w:t>15</w:t>
          </w:r>
          <w:r>
            <w:rPr>
              <w:noProof/>
            </w:rPr>
            <w:fldChar w:fldCharType="end"/>
          </w:r>
        </w:p>
        <w:p w14:paraId="2AA60798" w14:textId="44DD386B"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2.1.2.10</w:t>
          </w:r>
          <w:r>
            <w:rPr>
              <w:rFonts w:eastAsiaTheme="minorEastAsia" w:cstheme="minorBidi"/>
              <w:noProof/>
              <w:sz w:val="22"/>
              <w:szCs w:val="22"/>
              <w:lang w:eastAsia="pl-PL"/>
            </w:rPr>
            <w:tab/>
          </w:r>
          <w:r w:rsidRPr="002F4344">
            <w:rPr>
              <w:noProof/>
            </w:rPr>
            <w:t>Instalacja spalinowa</w:t>
          </w:r>
          <w:r>
            <w:rPr>
              <w:noProof/>
            </w:rPr>
            <w:tab/>
          </w:r>
          <w:r>
            <w:rPr>
              <w:noProof/>
            </w:rPr>
            <w:fldChar w:fldCharType="begin"/>
          </w:r>
          <w:r>
            <w:rPr>
              <w:noProof/>
            </w:rPr>
            <w:instrText xml:space="preserve"> PAGEREF _Toc26304266 \h </w:instrText>
          </w:r>
          <w:r>
            <w:rPr>
              <w:noProof/>
            </w:rPr>
          </w:r>
          <w:r>
            <w:rPr>
              <w:noProof/>
            </w:rPr>
            <w:fldChar w:fldCharType="separate"/>
          </w:r>
          <w:r w:rsidR="0088661B">
            <w:rPr>
              <w:noProof/>
            </w:rPr>
            <w:t>15</w:t>
          </w:r>
          <w:r>
            <w:rPr>
              <w:noProof/>
            </w:rPr>
            <w:fldChar w:fldCharType="end"/>
          </w:r>
        </w:p>
        <w:p w14:paraId="3E7E138F" w14:textId="6AB1047C"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2.1.2.11</w:t>
          </w:r>
          <w:r>
            <w:rPr>
              <w:rFonts w:eastAsiaTheme="minorEastAsia" w:cstheme="minorBidi"/>
              <w:noProof/>
              <w:sz w:val="22"/>
              <w:szCs w:val="22"/>
              <w:lang w:eastAsia="pl-PL"/>
            </w:rPr>
            <w:tab/>
          </w:r>
          <w:r w:rsidRPr="002F4344">
            <w:rPr>
              <w:noProof/>
            </w:rPr>
            <w:t>Instalacja gazowa</w:t>
          </w:r>
          <w:r>
            <w:rPr>
              <w:noProof/>
            </w:rPr>
            <w:tab/>
          </w:r>
          <w:r>
            <w:rPr>
              <w:noProof/>
            </w:rPr>
            <w:fldChar w:fldCharType="begin"/>
          </w:r>
          <w:r>
            <w:rPr>
              <w:noProof/>
            </w:rPr>
            <w:instrText xml:space="preserve"> PAGEREF _Toc26304267 \h </w:instrText>
          </w:r>
          <w:r>
            <w:rPr>
              <w:noProof/>
            </w:rPr>
          </w:r>
          <w:r>
            <w:rPr>
              <w:noProof/>
            </w:rPr>
            <w:fldChar w:fldCharType="separate"/>
          </w:r>
          <w:r w:rsidR="0088661B">
            <w:rPr>
              <w:noProof/>
            </w:rPr>
            <w:t>16</w:t>
          </w:r>
          <w:r>
            <w:rPr>
              <w:noProof/>
            </w:rPr>
            <w:fldChar w:fldCharType="end"/>
          </w:r>
        </w:p>
        <w:p w14:paraId="05C12E6B" w14:textId="143C4958" w:rsidR="00134D8D" w:rsidRDefault="00134D8D">
          <w:pPr>
            <w:pStyle w:val="Spistreci3"/>
            <w:tabs>
              <w:tab w:val="left" w:pos="1100"/>
              <w:tab w:val="right" w:leader="dot" w:pos="9912"/>
            </w:tabs>
            <w:rPr>
              <w:rFonts w:eastAsiaTheme="minorEastAsia" w:cstheme="minorBidi"/>
              <w:noProof/>
              <w:sz w:val="22"/>
              <w:szCs w:val="22"/>
              <w:lang w:eastAsia="pl-PL"/>
            </w:rPr>
          </w:pPr>
          <w:r>
            <w:rPr>
              <w:noProof/>
            </w:rPr>
            <w:t>2.2</w:t>
          </w:r>
          <w:r>
            <w:rPr>
              <w:rFonts w:eastAsiaTheme="minorEastAsia" w:cstheme="minorBidi"/>
              <w:noProof/>
              <w:sz w:val="22"/>
              <w:szCs w:val="22"/>
              <w:lang w:eastAsia="pl-PL"/>
            </w:rPr>
            <w:tab/>
          </w:r>
          <w:r w:rsidRPr="002F4344">
            <w:rPr>
              <w:noProof/>
            </w:rPr>
            <w:t>System Trigeneracyjny</w:t>
          </w:r>
          <w:r>
            <w:rPr>
              <w:noProof/>
            </w:rPr>
            <w:t xml:space="preserve"> -Instalacje elektryczne</w:t>
          </w:r>
          <w:r>
            <w:rPr>
              <w:noProof/>
            </w:rPr>
            <w:tab/>
          </w:r>
          <w:r>
            <w:rPr>
              <w:noProof/>
            </w:rPr>
            <w:fldChar w:fldCharType="begin"/>
          </w:r>
          <w:r>
            <w:rPr>
              <w:noProof/>
            </w:rPr>
            <w:instrText xml:space="preserve"> PAGEREF _Toc26304268 \h </w:instrText>
          </w:r>
          <w:r>
            <w:rPr>
              <w:noProof/>
            </w:rPr>
          </w:r>
          <w:r>
            <w:rPr>
              <w:noProof/>
            </w:rPr>
            <w:fldChar w:fldCharType="separate"/>
          </w:r>
          <w:r w:rsidR="0088661B">
            <w:rPr>
              <w:noProof/>
            </w:rPr>
            <w:t>16</w:t>
          </w:r>
          <w:r>
            <w:rPr>
              <w:noProof/>
            </w:rPr>
            <w:fldChar w:fldCharType="end"/>
          </w:r>
        </w:p>
        <w:p w14:paraId="5F1E6DB3" w14:textId="2612FEDE"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2.2.1</w:t>
          </w:r>
          <w:r>
            <w:rPr>
              <w:rFonts w:eastAsiaTheme="minorEastAsia" w:cstheme="minorBidi"/>
              <w:noProof/>
              <w:sz w:val="22"/>
              <w:szCs w:val="22"/>
              <w:lang w:eastAsia="pl-PL"/>
            </w:rPr>
            <w:tab/>
          </w:r>
          <w:r w:rsidRPr="002F4344">
            <w:rPr>
              <w:noProof/>
            </w:rPr>
            <w:t>Układ kogeneracyjny</w:t>
          </w:r>
          <w:r>
            <w:rPr>
              <w:noProof/>
            </w:rPr>
            <w:tab/>
          </w:r>
          <w:r>
            <w:rPr>
              <w:noProof/>
            </w:rPr>
            <w:fldChar w:fldCharType="begin"/>
          </w:r>
          <w:r>
            <w:rPr>
              <w:noProof/>
            </w:rPr>
            <w:instrText xml:space="preserve"> PAGEREF _Toc26304269 \h </w:instrText>
          </w:r>
          <w:r>
            <w:rPr>
              <w:noProof/>
            </w:rPr>
          </w:r>
          <w:r>
            <w:rPr>
              <w:noProof/>
            </w:rPr>
            <w:fldChar w:fldCharType="separate"/>
          </w:r>
          <w:r w:rsidR="0088661B">
            <w:rPr>
              <w:noProof/>
            </w:rPr>
            <w:t>16</w:t>
          </w:r>
          <w:r>
            <w:rPr>
              <w:noProof/>
            </w:rPr>
            <w:fldChar w:fldCharType="end"/>
          </w:r>
        </w:p>
        <w:p w14:paraId="2D635A06" w14:textId="3A8E1D17"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2.2.2</w:t>
          </w:r>
          <w:r>
            <w:rPr>
              <w:rFonts w:eastAsiaTheme="minorEastAsia" w:cstheme="minorBidi"/>
              <w:noProof/>
              <w:sz w:val="22"/>
              <w:szCs w:val="22"/>
              <w:lang w:eastAsia="pl-PL"/>
            </w:rPr>
            <w:tab/>
          </w:r>
          <w:r w:rsidRPr="002F4344">
            <w:rPr>
              <w:noProof/>
            </w:rPr>
            <w:t>Stacja transformatorowa podwyższająca napięcie</w:t>
          </w:r>
          <w:r>
            <w:rPr>
              <w:noProof/>
            </w:rPr>
            <w:tab/>
          </w:r>
          <w:r>
            <w:rPr>
              <w:noProof/>
            </w:rPr>
            <w:fldChar w:fldCharType="begin"/>
          </w:r>
          <w:r>
            <w:rPr>
              <w:noProof/>
            </w:rPr>
            <w:instrText xml:space="preserve"> PAGEREF _Toc26304270 \h </w:instrText>
          </w:r>
          <w:r>
            <w:rPr>
              <w:noProof/>
            </w:rPr>
          </w:r>
          <w:r>
            <w:rPr>
              <w:noProof/>
            </w:rPr>
            <w:fldChar w:fldCharType="separate"/>
          </w:r>
          <w:r w:rsidR="0088661B">
            <w:rPr>
              <w:noProof/>
            </w:rPr>
            <w:t>17</w:t>
          </w:r>
          <w:r>
            <w:rPr>
              <w:noProof/>
            </w:rPr>
            <w:fldChar w:fldCharType="end"/>
          </w:r>
        </w:p>
        <w:p w14:paraId="57816488" w14:textId="624E7BF5"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2.2.2.1</w:t>
          </w:r>
          <w:r>
            <w:rPr>
              <w:rFonts w:eastAsiaTheme="minorEastAsia" w:cstheme="minorBidi"/>
              <w:noProof/>
              <w:sz w:val="22"/>
              <w:szCs w:val="22"/>
              <w:lang w:eastAsia="pl-PL"/>
            </w:rPr>
            <w:tab/>
          </w:r>
          <w:r>
            <w:rPr>
              <w:noProof/>
            </w:rPr>
            <w:t>Transformator podwyższający</w:t>
          </w:r>
          <w:r>
            <w:rPr>
              <w:noProof/>
            </w:rPr>
            <w:tab/>
          </w:r>
          <w:r>
            <w:rPr>
              <w:noProof/>
            </w:rPr>
            <w:fldChar w:fldCharType="begin"/>
          </w:r>
          <w:r>
            <w:rPr>
              <w:noProof/>
            </w:rPr>
            <w:instrText xml:space="preserve"> PAGEREF _Toc26304271 \h </w:instrText>
          </w:r>
          <w:r>
            <w:rPr>
              <w:noProof/>
            </w:rPr>
          </w:r>
          <w:r>
            <w:rPr>
              <w:noProof/>
            </w:rPr>
            <w:fldChar w:fldCharType="separate"/>
          </w:r>
          <w:r w:rsidR="0088661B">
            <w:rPr>
              <w:noProof/>
            </w:rPr>
            <w:t>18</w:t>
          </w:r>
          <w:r>
            <w:rPr>
              <w:noProof/>
            </w:rPr>
            <w:fldChar w:fldCharType="end"/>
          </w:r>
        </w:p>
        <w:p w14:paraId="19FA92C5" w14:textId="3E498424"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2.2.2.2</w:t>
          </w:r>
          <w:r>
            <w:rPr>
              <w:rFonts w:eastAsiaTheme="minorEastAsia" w:cstheme="minorBidi"/>
              <w:noProof/>
              <w:sz w:val="22"/>
              <w:szCs w:val="22"/>
              <w:lang w:eastAsia="pl-PL"/>
            </w:rPr>
            <w:tab/>
          </w:r>
          <w:r>
            <w:rPr>
              <w:noProof/>
            </w:rPr>
            <w:t>Zabezpieczenia</w:t>
          </w:r>
          <w:r>
            <w:rPr>
              <w:noProof/>
            </w:rPr>
            <w:tab/>
          </w:r>
          <w:r>
            <w:rPr>
              <w:noProof/>
            </w:rPr>
            <w:fldChar w:fldCharType="begin"/>
          </w:r>
          <w:r>
            <w:rPr>
              <w:noProof/>
            </w:rPr>
            <w:instrText xml:space="preserve"> PAGEREF _Toc26304272 \h </w:instrText>
          </w:r>
          <w:r>
            <w:rPr>
              <w:noProof/>
            </w:rPr>
          </w:r>
          <w:r>
            <w:rPr>
              <w:noProof/>
            </w:rPr>
            <w:fldChar w:fldCharType="separate"/>
          </w:r>
          <w:r w:rsidR="0088661B">
            <w:rPr>
              <w:noProof/>
            </w:rPr>
            <w:t>18</w:t>
          </w:r>
          <w:r>
            <w:rPr>
              <w:noProof/>
            </w:rPr>
            <w:fldChar w:fldCharType="end"/>
          </w:r>
        </w:p>
        <w:p w14:paraId="3CDD4F7B" w14:textId="4D7F5215"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2.2.2.3</w:t>
          </w:r>
          <w:r>
            <w:rPr>
              <w:rFonts w:eastAsiaTheme="minorEastAsia" w:cstheme="minorBidi"/>
              <w:noProof/>
              <w:sz w:val="22"/>
              <w:szCs w:val="22"/>
              <w:lang w:eastAsia="pl-PL"/>
            </w:rPr>
            <w:tab/>
          </w:r>
          <w:r>
            <w:rPr>
              <w:noProof/>
            </w:rPr>
            <w:t>Linie kablowe</w:t>
          </w:r>
          <w:r>
            <w:rPr>
              <w:noProof/>
            </w:rPr>
            <w:tab/>
          </w:r>
          <w:r>
            <w:rPr>
              <w:noProof/>
            </w:rPr>
            <w:fldChar w:fldCharType="begin"/>
          </w:r>
          <w:r>
            <w:rPr>
              <w:noProof/>
            </w:rPr>
            <w:instrText xml:space="preserve"> PAGEREF _Toc26304273 \h </w:instrText>
          </w:r>
          <w:r>
            <w:rPr>
              <w:noProof/>
            </w:rPr>
          </w:r>
          <w:r>
            <w:rPr>
              <w:noProof/>
            </w:rPr>
            <w:fldChar w:fldCharType="separate"/>
          </w:r>
          <w:r w:rsidR="0088661B">
            <w:rPr>
              <w:noProof/>
            </w:rPr>
            <w:t>19</w:t>
          </w:r>
          <w:r>
            <w:rPr>
              <w:noProof/>
            </w:rPr>
            <w:fldChar w:fldCharType="end"/>
          </w:r>
        </w:p>
        <w:p w14:paraId="113EF934" w14:textId="54F6A186"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2.2.2.4</w:t>
          </w:r>
          <w:r>
            <w:rPr>
              <w:rFonts w:eastAsiaTheme="minorEastAsia" w:cstheme="minorBidi"/>
              <w:noProof/>
              <w:sz w:val="22"/>
              <w:szCs w:val="22"/>
              <w:lang w:eastAsia="pl-PL"/>
            </w:rPr>
            <w:tab/>
          </w:r>
          <w:r>
            <w:rPr>
              <w:noProof/>
            </w:rPr>
            <w:t>Połączenie z istniejącą siecią elektroenergetyczną</w:t>
          </w:r>
          <w:r>
            <w:rPr>
              <w:noProof/>
            </w:rPr>
            <w:tab/>
          </w:r>
          <w:r>
            <w:rPr>
              <w:noProof/>
            </w:rPr>
            <w:fldChar w:fldCharType="begin"/>
          </w:r>
          <w:r>
            <w:rPr>
              <w:noProof/>
            </w:rPr>
            <w:instrText xml:space="preserve"> PAGEREF _Toc26304274 \h </w:instrText>
          </w:r>
          <w:r>
            <w:rPr>
              <w:noProof/>
            </w:rPr>
          </w:r>
          <w:r>
            <w:rPr>
              <w:noProof/>
            </w:rPr>
            <w:fldChar w:fldCharType="separate"/>
          </w:r>
          <w:r w:rsidR="0088661B">
            <w:rPr>
              <w:noProof/>
            </w:rPr>
            <w:t>19</w:t>
          </w:r>
          <w:r>
            <w:rPr>
              <w:noProof/>
            </w:rPr>
            <w:fldChar w:fldCharType="end"/>
          </w:r>
        </w:p>
        <w:p w14:paraId="37EAF95D" w14:textId="46BDF304"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2.2.3</w:t>
          </w:r>
          <w:r>
            <w:rPr>
              <w:rFonts w:eastAsiaTheme="minorEastAsia" w:cstheme="minorBidi"/>
              <w:noProof/>
              <w:sz w:val="22"/>
              <w:szCs w:val="22"/>
              <w:lang w:eastAsia="pl-PL"/>
            </w:rPr>
            <w:tab/>
          </w:r>
          <w:r w:rsidRPr="002F4344">
            <w:rPr>
              <w:noProof/>
            </w:rPr>
            <w:t>Układy pomiarowe</w:t>
          </w:r>
          <w:r>
            <w:rPr>
              <w:noProof/>
            </w:rPr>
            <w:tab/>
          </w:r>
          <w:r>
            <w:rPr>
              <w:noProof/>
            </w:rPr>
            <w:fldChar w:fldCharType="begin"/>
          </w:r>
          <w:r>
            <w:rPr>
              <w:noProof/>
            </w:rPr>
            <w:instrText xml:space="preserve"> PAGEREF _Toc26304275 \h </w:instrText>
          </w:r>
          <w:r>
            <w:rPr>
              <w:noProof/>
            </w:rPr>
          </w:r>
          <w:r>
            <w:rPr>
              <w:noProof/>
            </w:rPr>
            <w:fldChar w:fldCharType="separate"/>
          </w:r>
          <w:r w:rsidR="0088661B">
            <w:rPr>
              <w:noProof/>
            </w:rPr>
            <w:t>20</w:t>
          </w:r>
          <w:r>
            <w:rPr>
              <w:noProof/>
            </w:rPr>
            <w:fldChar w:fldCharType="end"/>
          </w:r>
        </w:p>
        <w:p w14:paraId="4C6D2479" w14:textId="0543C224"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lastRenderedPageBreak/>
            <w:t>2.2.3.1</w:t>
          </w:r>
          <w:r>
            <w:rPr>
              <w:rFonts w:eastAsiaTheme="minorEastAsia" w:cstheme="minorBidi"/>
              <w:noProof/>
              <w:sz w:val="22"/>
              <w:szCs w:val="22"/>
              <w:lang w:eastAsia="pl-PL"/>
            </w:rPr>
            <w:tab/>
          </w:r>
          <w:r w:rsidRPr="002F4344">
            <w:rPr>
              <w:noProof/>
            </w:rPr>
            <w:t>Główny układ pomiarowo-rozliczeniowy</w:t>
          </w:r>
          <w:r>
            <w:rPr>
              <w:noProof/>
            </w:rPr>
            <w:tab/>
          </w:r>
          <w:r>
            <w:rPr>
              <w:noProof/>
            </w:rPr>
            <w:fldChar w:fldCharType="begin"/>
          </w:r>
          <w:r>
            <w:rPr>
              <w:noProof/>
            </w:rPr>
            <w:instrText xml:space="preserve"> PAGEREF _Toc26304276 \h </w:instrText>
          </w:r>
          <w:r>
            <w:rPr>
              <w:noProof/>
            </w:rPr>
          </w:r>
          <w:r>
            <w:rPr>
              <w:noProof/>
            </w:rPr>
            <w:fldChar w:fldCharType="separate"/>
          </w:r>
          <w:r w:rsidR="0088661B">
            <w:rPr>
              <w:noProof/>
            </w:rPr>
            <w:t>20</w:t>
          </w:r>
          <w:r>
            <w:rPr>
              <w:noProof/>
            </w:rPr>
            <w:fldChar w:fldCharType="end"/>
          </w:r>
        </w:p>
        <w:p w14:paraId="121D1EEF" w14:textId="091F15B3"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2.2.3.2</w:t>
          </w:r>
          <w:r>
            <w:rPr>
              <w:rFonts w:eastAsiaTheme="minorEastAsia" w:cstheme="minorBidi"/>
              <w:noProof/>
              <w:sz w:val="22"/>
              <w:szCs w:val="22"/>
              <w:lang w:eastAsia="pl-PL"/>
            </w:rPr>
            <w:tab/>
          </w:r>
          <w:r w:rsidRPr="002F4344">
            <w:rPr>
              <w:noProof/>
            </w:rPr>
            <w:t>Układ pomiarowo-kontrolny na zaciskach kogeneratora</w:t>
          </w:r>
          <w:r>
            <w:rPr>
              <w:noProof/>
            </w:rPr>
            <w:tab/>
          </w:r>
          <w:r>
            <w:rPr>
              <w:noProof/>
            </w:rPr>
            <w:fldChar w:fldCharType="begin"/>
          </w:r>
          <w:r>
            <w:rPr>
              <w:noProof/>
            </w:rPr>
            <w:instrText xml:space="preserve"> PAGEREF _Toc26304277 \h </w:instrText>
          </w:r>
          <w:r>
            <w:rPr>
              <w:noProof/>
            </w:rPr>
          </w:r>
          <w:r>
            <w:rPr>
              <w:noProof/>
            </w:rPr>
            <w:fldChar w:fldCharType="separate"/>
          </w:r>
          <w:r w:rsidR="0088661B">
            <w:rPr>
              <w:noProof/>
            </w:rPr>
            <w:t>20</w:t>
          </w:r>
          <w:r>
            <w:rPr>
              <w:noProof/>
            </w:rPr>
            <w:fldChar w:fldCharType="end"/>
          </w:r>
        </w:p>
        <w:p w14:paraId="02387CA9" w14:textId="1DA5BD5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t>2.2.4</w:t>
          </w:r>
          <w:r>
            <w:rPr>
              <w:rFonts w:eastAsiaTheme="minorEastAsia" w:cstheme="minorBidi"/>
              <w:noProof/>
              <w:sz w:val="22"/>
              <w:szCs w:val="22"/>
              <w:lang w:eastAsia="pl-PL"/>
            </w:rPr>
            <w:tab/>
          </w:r>
          <w:r w:rsidRPr="002F4344">
            <w:rPr>
              <w:noProof/>
              <w:lang w:eastAsia="pl-PL"/>
            </w:rPr>
            <w:t>System sterowania i akwizycji danych</w:t>
          </w:r>
          <w:r>
            <w:rPr>
              <w:noProof/>
            </w:rPr>
            <w:tab/>
          </w:r>
          <w:r>
            <w:rPr>
              <w:noProof/>
            </w:rPr>
            <w:fldChar w:fldCharType="begin"/>
          </w:r>
          <w:r>
            <w:rPr>
              <w:noProof/>
            </w:rPr>
            <w:instrText xml:space="preserve"> PAGEREF _Toc26304278 \h </w:instrText>
          </w:r>
          <w:r>
            <w:rPr>
              <w:noProof/>
            </w:rPr>
          </w:r>
          <w:r>
            <w:rPr>
              <w:noProof/>
            </w:rPr>
            <w:fldChar w:fldCharType="separate"/>
          </w:r>
          <w:r w:rsidR="0088661B">
            <w:rPr>
              <w:noProof/>
            </w:rPr>
            <w:t>21</w:t>
          </w:r>
          <w:r>
            <w:rPr>
              <w:noProof/>
            </w:rPr>
            <w:fldChar w:fldCharType="end"/>
          </w:r>
        </w:p>
        <w:p w14:paraId="4C131DF6" w14:textId="665DF7B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2.2.5</w:t>
          </w:r>
          <w:r>
            <w:rPr>
              <w:rFonts w:eastAsiaTheme="minorEastAsia" w:cstheme="minorBidi"/>
              <w:noProof/>
              <w:sz w:val="22"/>
              <w:szCs w:val="22"/>
              <w:lang w:eastAsia="pl-PL"/>
            </w:rPr>
            <w:tab/>
          </w:r>
          <w:r w:rsidRPr="002F4344">
            <w:rPr>
              <w:rFonts w:cs="Arial"/>
              <w:iCs/>
              <w:noProof/>
              <w:lang w:eastAsia="pl-PL"/>
            </w:rPr>
            <w:t>Rozdzielnice monitoringu systemu akwizycji danych</w:t>
          </w:r>
          <w:r>
            <w:rPr>
              <w:noProof/>
            </w:rPr>
            <w:tab/>
          </w:r>
          <w:r>
            <w:rPr>
              <w:noProof/>
            </w:rPr>
            <w:fldChar w:fldCharType="begin"/>
          </w:r>
          <w:r>
            <w:rPr>
              <w:noProof/>
            </w:rPr>
            <w:instrText xml:space="preserve"> PAGEREF _Toc26304279 \h </w:instrText>
          </w:r>
          <w:r>
            <w:rPr>
              <w:noProof/>
            </w:rPr>
          </w:r>
          <w:r>
            <w:rPr>
              <w:noProof/>
            </w:rPr>
            <w:fldChar w:fldCharType="separate"/>
          </w:r>
          <w:r w:rsidR="0088661B">
            <w:rPr>
              <w:noProof/>
            </w:rPr>
            <w:t>21</w:t>
          </w:r>
          <w:r>
            <w:rPr>
              <w:noProof/>
            </w:rPr>
            <w:fldChar w:fldCharType="end"/>
          </w:r>
        </w:p>
        <w:p w14:paraId="1471338C" w14:textId="738111B1"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2.2.6</w:t>
          </w:r>
          <w:r>
            <w:rPr>
              <w:rFonts w:eastAsiaTheme="minorEastAsia" w:cstheme="minorBidi"/>
              <w:noProof/>
              <w:sz w:val="22"/>
              <w:szCs w:val="22"/>
              <w:lang w:eastAsia="pl-PL"/>
            </w:rPr>
            <w:tab/>
          </w:r>
          <w:r w:rsidRPr="002F4344">
            <w:rPr>
              <w:rFonts w:cs="Arial"/>
              <w:iCs/>
              <w:noProof/>
              <w:lang w:eastAsia="pl-PL"/>
            </w:rPr>
            <w:t>Sterowniki swobodnie programowalne</w:t>
          </w:r>
          <w:r>
            <w:rPr>
              <w:noProof/>
            </w:rPr>
            <w:tab/>
          </w:r>
          <w:r>
            <w:rPr>
              <w:noProof/>
            </w:rPr>
            <w:fldChar w:fldCharType="begin"/>
          </w:r>
          <w:r>
            <w:rPr>
              <w:noProof/>
            </w:rPr>
            <w:instrText xml:space="preserve"> PAGEREF _Toc26304280 \h </w:instrText>
          </w:r>
          <w:r>
            <w:rPr>
              <w:noProof/>
            </w:rPr>
          </w:r>
          <w:r>
            <w:rPr>
              <w:noProof/>
            </w:rPr>
            <w:fldChar w:fldCharType="separate"/>
          </w:r>
          <w:r w:rsidR="0088661B">
            <w:rPr>
              <w:noProof/>
            </w:rPr>
            <w:t>22</w:t>
          </w:r>
          <w:r>
            <w:rPr>
              <w:noProof/>
            </w:rPr>
            <w:fldChar w:fldCharType="end"/>
          </w:r>
        </w:p>
        <w:p w14:paraId="55D34FC9" w14:textId="7FE4265D"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2.2.7</w:t>
          </w:r>
          <w:r>
            <w:rPr>
              <w:rFonts w:eastAsiaTheme="minorEastAsia" w:cstheme="minorBidi"/>
              <w:noProof/>
              <w:sz w:val="22"/>
              <w:szCs w:val="22"/>
              <w:lang w:eastAsia="pl-PL"/>
            </w:rPr>
            <w:tab/>
          </w:r>
          <w:r w:rsidRPr="002F4344">
            <w:rPr>
              <w:rFonts w:cs="Arial"/>
              <w:iCs/>
              <w:noProof/>
              <w:lang w:eastAsia="pl-PL"/>
            </w:rPr>
            <w:t>Panel operatorski</w:t>
          </w:r>
          <w:r>
            <w:rPr>
              <w:noProof/>
            </w:rPr>
            <w:tab/>
          </w:r>
          <w:r>
            <w:rPr>
              <w:noProof/>
            </w:rPr>
            <w:fldChar w:fldCharType="begin"/>
          </w:r>
          <w:r>
            <w:rPr>
              <w:noProof/>
            </w:rPr>
            <w:instrText xml:space="preserve"> PAGEREF _Toc26304281 \h </w:instrText>
          </w:r>
          <w:r>
            <w:rPr>
              <w:noProof/>
            </w:rPr>
          </w:r>
          <w:r>
            <w:rPr>
              <w:noProof/>
            </w:rPr>
            <w:fldChar w:fldCharType="separate"/>
          </w:r>
          <w:r w:rsidR="0088661B">
            <w:rPr>
              <w:noProof/>
            </w:rPr>
            <w:t>22</w:t>
          </w:r>
          <w:r>
            <w:rPr>
              <w:noProof/>
            </w:rPr>
            <w:fldChar w:fldCharType="end"/>
          </w:r>
        </w:p>
        <w:p w14:paraId="26A8A844" w14:textId="28887A84"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2.2.8</w:t>
          </w:r>
          <w:r>
            <w:rPr>
              <w:rFonts w:eastAsiaTheme="minorEastAsia" w:cstheme="minorBidi"/>
              <w:noProof/>
              <w:sz w:val="22"/>
              <w:szCs w:val="22"/>
              <w:lang w:eastAsia="pl-PL"/>
            </w:rPr>
            <w:tab/>
          </w:r>
          <w:r w:rsidRPr="002F4344">
            <w:rPr>
              <w:rFonts w:cs="Arial"/>
              <w:iCs/>
              <w:noProof/>
              <w:lang w:eastAsia="pl-PL"/>
            </w:rPr>
            <w:t>Obowiązujące normy i przepisy</w:t>
          </w:r>
          <w:r>
            <w:rPr>
              <w:noProof/>
            </w:rPr>
            <w:tab/>
          </w:r>
          <w:r>
            <w:rPr>
              <w:noProof/>
            </w:rPr>
            <w:fldChar w:fldCharType="begin"/>
          </w:r>
          <w:r>
            <w:rPr>
              <w:noProof/>
            </w:rPr>
            <w:instrText xml:space="preserve"> PAGEREF _Toc26304282 \h </w:instrText>
          </w:r>
          <w:r>
            <w:rPr>
              <w:noProof/>
            </w:rPr>
          </w:r>
          <w:r>
            <w:rPr>
              <w:noProof/>
            </w:rPr>
            <w:fldChar w:fldCharType="separate"/>
          </w:r>
          <w:r w:rsidR="0088661B">
            <w:rPr>
              <w:noProof/>
            </w:rPr>
            <w:t>23</w:t>
          </w:r>
          <w:r>
            <w:rPr>
              <w:noProof/>
            </w:rPr>
            <w:fldChar w:fldCharType="end"/>
          </w:r>
        </w:p>
        <w:p w14:paraId="2F4BEECD" w14:textId="68620D3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2.2.9</w:t>
          </w:r>
          <w:r>
            <w:rPr>
              <w:rFonts w:eastAsiaTheme="minorEastAsia" w:cstheme="minorBidi"/>
              <w:noProof/>
              <w:sz w:val="22"/>
              <w:szCs w:val="22"/>
              <w:lang w:eastAsia="pl-PL"/>
            </w:rPr>
            <w:tab/>
          </w:r>
          <w:r w:rsidRPr="002F4344">
            <w:rPr>
              <w:rFonts w:cs="Arial"/>
              <w:iCs/>
              <w:noProof/>
              <w:lang w:eastAsia="pl-PL"/>
            </w:rPr>
            <w:t>Wizualizacja i akwizycja danych</w:t>
          </w:r>
          <w:r>
            <w:rPr>
              <w:noProof/>
            </w:rPr>
            <w:tab/>
          </w:r>
          <w:r>
            <w:rPr>
              <w:noProof/>
            </w:rPr>
            <w:fldChar w:fldCharType="begin"/>
          </w:r>
          <w:r>
            <w:rPr>
              <w:noProof/>
            </w:rPr>
            <w:instrText xml:space="preserve"> PAGEREF _Toc26304283 \h </w:instrText>
          </w:r>
          <w:r>
            <w:rPr>
              <w:noProof/>
            </w:rPr>
          </w:r>
          <w:r>
            <w:rPr>
              <w:noProof/>
            </w:rPr>
            <w:fldChar w:fldCharType="separate"/>
          </w:r>
          <w:r w:rsidR="0088661B">
            <w:rPr>
              <w:noProof/>
            </w:rPr>
            <w:t>23</w:t>
          </w:r>
          <w:r>
            <w:rPr>
              <w:noProof/>
            </w:rPr>
            <w:fldChar w:fldCharType="end"/>
          </w:r>
        </w:p>
        <w:p w14:paraId="0F150DDC" w14:textId="1AC448C8"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2.2.10</w:t>
          </w:r>
          <w:r>
            <w:rPr>
              <w:rFonts w:eastAsiaTheme="minorEastAsia" w:cstheme="minorBidi"/>
              <w:noProof/>
              <w:sz w:val="22"/>
              <w:szCs w:val="22"/>
              <w:lang w:eastAsia="pl-PL"/>
            </w:rPr>
            <w:tab/>
          </w:r>
          <w:r w:rsidRPr="002F4344">
            <w:rPr>
              <w:rFonts w:cs="Arial"/>
              <w:iCs/>
              <w:noProof/>
              <w:lang w:eastAsia="pl-PL"/>
            </w:rPr>
            <w:t>Wymagania szczegółowe dla systemu typu SCADA</w:t>
          </w:r>
          <w:r>
            <w:rPr>
              <w:noProof/>
            </w:rPr>
            <w:tab/>
          </w:r>
          <w:r>
            <w:rPr>
              <w:noProof/>
            </w:rPr>
            <w:fldChar w:fldCharType="begin"/>
          </w:r>
          <w:r>
            <w:rPr>
              <w:noProof/>
            </w:rPr>
            <w:instrText xml:space="preserve"> PAGEREF _Toc26304284 \h </w:instrText>
          </w:r>
          <w:r>
            <w:rPr>
              <w:noProof/>
            </w:rPr>
          </w:r>
          <w:r>
            <w:rPr>
              <w:noProof/>
            </w:rPr>
            <w:fldChar w:fldCharType="separate"/>
          </w:r>
          <w:r w:rsidR="0088661B">
            <w:rPr>
              <w:noProof/>
            </w:rPr>
            <w:t>23</w:t>
          </w:r>
          <w:r>
            <w:rPr>
              <w:noProof/>
            </w:rPr>
            <w:fldChar w:fldCharType="end"/>
          </w:r>
        </w:p>
        <w:p w14:paraId="35C16D2A" w14:textId="73A6F64C"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2.2.11</w:t>
          </w:r>
          <w:r>
            <w:rPr>
              <w:rFonts w:eastAsiaTheme="minorEastAsia" w:cstheme="minorBidi"/>
              <w:noProof/>
              <w:sz w:val="22"/>
              <w:szCs w:val="22"/>
              <w:lang w:eastAsia="pl-PL"/>
            </w:rPr>
            <w:tab/>
          </w:r>
          <w:r w:rsidRPr="002F4344">
            <w:rPr>
              <w:rFonts w:cs="Arial"/>
              <w:iCs/>
              <w:noProof/>
              <w:lang w:eastAsia="pl-PL"/>
            </w:rPr>
            <w:t>Wymagania szczegółowe dla grafik i oprogramowania</w:t>
          </w:r>
          <w:r>
            <w:rPr>
              <w:noProof/>
            </w:rPr>
            <w:tab/>
          </w:r>
          <w:r>
            <w:rPr>
              <w:noProof/>
            </w:rPr>
            <w:fldChar w:fldCharType="begin"/>
          </w:r>
          <w:r>
            <w:rPr>
              <w:noProof/>
            </w:rPr>
            <w:instrText xml:space="preserve"> PAGEREF _Toc26304285 \h </w:instrText>
          </w:r>
          <w:r>
            <w:rPr>
              <w:noProof/>
            </w:rPr>
          </w:r>
          <w:r>
            <w:rPr>
              <w:noProof/>
            </w:rPr>
            <w:fldChar w:fldCharType="separate"/>
          </w:r>
          <w:r w:rsidR="0088661B">
            <w:rPr>
              <w:noProof/>
            </w:rPr>
            <w:t>24</w:t>
          </w:r>
          <w:r>
            <w:rPr>
              <w:noProof/>
            </w:rPr>
            <w:fldChar w:fldCharType="end"/>
          </w:r>
        </w:p>
        <w:p w14:paraId="5885BF98" w14:textId="2CABA31B"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2.2.12</w:t>
          </w:r>
          <w:r>
            <w:rPr>
              <w:rFonts w:eastAsiaTheme="minorEastAsia" w:cstheme="minorBidi"/>
              <w:noProof/>
              <w:sz w:val="22"/>
              <w:szCs w:val="22"/>
              <w:lang w:eastAsia="pl-PL"/>
            </w:rPr>
            <w:tab/>
          </w:r>
          <w:r w:rsidRPr="002F4344">
            <w:rPr>
              <w:rFonts w:cs="Arial"/>
              <w:iCs/>
              <w:noProof/>
              <w:lang w:eastAsia="pl-PL"/>
            </w:rPr>
            <w:t>Punkty pomiarowe – monitorujące</w:t>
          </w:r>
          <w:r>
            <w:rPr>
              <w:noProof/>
            </w:rPr>
            <w:tab/>
          </w:r>
          <w:r>
            <w:rPr>
              <w:noProof/>
            </w:rPr>
            <w:fldChar w:fldCharType="begin"/>
          </w:r>
          <w:r>
            <w:rPr>
              <w:noProof/>
            </w:rPr>
            <w:instrText xml:space="preserve"> PAGEREF _Toc26304286 \h </w:instrText>
          </w:r>
          <w:r>
            <w:rPr>
              <w:noProof/>
            </w:rPr>
          </w:r>
          <w:r>
            <w:rPr>
              <w:noProof/>
            </w:rPr>
            <w:fldChar w:fldCharType="separate"/>
          </w:r>
          <w:r w:rsidR="0088661B">
            <w:rPr>
              <w:noProof/>
            </w:rPr>
            <w:t>26</w:t>
          </w:r>
          <w:r>
            <w:rPr>
              <w:noProof/>
            </w:rPr>
            <w:fldChar w:fldCharType="end"/>
          </w:r>
        </w:p>
        <w:p w14:paraId="1E14142B" w14:textId="565BA0C4"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noProof/>
              <w:color w:val="000000" w:themeColor="text1"/>
            </w:rPr>
            <w:t>2.2.13</w:t>
          </w:r>
          <w:r>
            <w:rPr>
              <w:rFonts w:eastAsiaTheme="minorEastAsia" w:cstheme="minorBidi"/>
              <w:noProof/>
              <w:sz w:val="22"/>
              <w:szCs w:val="22"/>
              <w:lang w:eastAsia="pl-PL"/>
            </w:rPr>
            <w:tab/>
          </w:r>
          <w:r>
            <w:rPr>
              <w:noProof/>
            </w:rPr>
            <w:t>System zarządzania produkcją energii</w:t>
          </w:r>
          <w:r>
            <w:rPr>
              <w:noProof/>
            </w:rPr>
            <w:tab/>
          </w:r>
          <w:r>
            <w:rPr>
              <w:noProof/>
            </w:rPr>
            <w:fldChar w:fldCharType="begin"/>
          </w:r>
          <w:r>
            <w:rPr>
              <w:noProof/>
            </w:rPr>
            <w:instrText xml:space="preserve"> PAGEREF _Toc26304287 \h </w:instrText>
          </w:r>
          <w:r>
            <w:rPr>
              <w:noProof/>
            </w:rPr>
          </w:r>
          <w:r>
            <w:rPr>
              <w:noProof/>
            </w:rPr>
            <w:fldChar w:fldCharType="separate"/>
          </w:r>
          <w:r w:rsidR="0088661B">
            <w:rPr>
              <w:noProof/>
            </w:rPr>
            <w:t>26</w:t>
          </w:r>
          <w:r>
            <w:rPr>
              <w:noProof/>
            </w:rPr>
            <w:fldChar w:fldCharType="end"/>
          </w:r>
        </w:p>
        <w:p w14:paraId="03568952" w14:textId="1042344D"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2.3</w:t>
          </w:r>
          <w:r>
            <w:rPr>
              <w:rFonts w:eastAsiaTheme="minorEastAsia" w:cstheme="minorBidi"/>
              <w:noProof/>
              <w:sz w:val="22"/>
              <w:szCs w:val="22"/>
              <w:lang w:eastAsia="pl-PL"/>
            </w:rPr>
            <w:tab/>
          </w:r>
          <w:r w:rsidRPr="002F4344">
            <w:rPr>
              <w:noProof/>
            </w:rPr>
            <w:t>Budynek Chlorowni  ( zakres poza źródłem dofinasowania)</w:t>
          </w:r>
          <w:r>
            <w:rPr>
              <w:noProof/>
            </w:rPr>
            <w:tab/>
          </w:r>
          <w:r>
            <w:rPr>
              <w:noProof/>
            </w:rPr>
            <w:fldChar w:fldCharType="begin"/>
          </w:r>
          <w:r>
            <w:rPr>
              <w:noProof/>
            </w:rPr>
            <w:instrText xml:space="preserve"> PAGEREF _Toc26304288 \h </w:instrText>
          </w:r>
          <w:r>
            <w:rPr>
              <w:noProof/>
            </w:rPr>
          </w:r>
          <w:r>
            <w:rPr>
              <w:noProof/>
            </w:rPr>
            <w:fldChar w:fldCharType="separate"/>
          </w:r>
          <w:r w:rsidR="0088661B">
            <w:rPr>
              <w:noProof/>
            </w:rPr>
            <w:t>26</w:t>
          </w:r>
          <w:r>
            <w:rPr>
              <w:noProof/>
            </w:rPr>
            <w:fldChar w:fldCharType="end"/>
          </w:r>
        </w:p>
        <w:p w14:paraId="29DEBE25" w14:textId="7E3914D9"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2.3.1</w:t>
          </w:r>
          <w:r>
            <w:rPr>
              <w:rFonts w:eastAsiaTheme="minorEastAsia" w:cstheme="minorBidi"/>
              <w:noProof/>
              <w:sz w:val="22"/>
              <w:szCs w:val="22"/>
              <w:lang w:eastAsia="pl-PL"/>
            </w:rPr>
            <w:tab/>
          </w:r>
          <w:r>
            <w:rPr>
              <w:noProof/>
            </w:rPr>
            <w:t>Ocieplenie elewacji budynku.</w:t>
          </w:r>
          <w:r>
            <w:rPr>
              <w:noProof/>
            </w:rPr>
            <w:tab/>
          </w:r>
          <w:r>
            <w:rPr>
              <w:noProof/>
            </w:rPr>
            <w:fldChar w:fldCharType="begin"/>
          </w:r>
          <w:r>
            <w:rPr>
              <w:noProof/>
            </w:rPr>
            <w:instrText xml:space="preserve"> PAGEREF _Toc26304289 \h </w:instrText>
          </w:r>
          <w:r>
            <w:rPr>
              <w:noProof/>
            </w:rPr>
          </w:r>
          <w:r>
            <w:rPr>
              <w:noProof/>
            </w:rPr>
            <w:fldChar w:fldCharType="separate"/>
          </w:r>
          <w:r w:rsidR="0088661B">
            <w:rPr>
              <w:noProof/>
            </w:rPr>
            <w:t>26</w:t>
          </w:r>
          <w:r>
            <w:rPr>
              <w:noProof/>
            </w:rPr>
            <w:fldChar w:fldCharType="end"/>
          </w:r>
        </w:p>
        <w:p w14:paraId="6131637C" w14:textId="67320CB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2.3.2</w:t>
          </w:r>
          <w:r>
            <w:rPr>
              <w:rFonts w:eastAsiaTheme="minorEastAsia" w:cstheme="minorBidi"/>
              <w:noProof/>
              <w:sz w:val="22"/>
              <w:szCs w:val="22"/>
              <w:lang w:eastAsia="pl-PL"/>
            </w:rPr>
            <w:tab/>
          </w:r>
          <w:r>
            <w:rPr>
              <w:noProof/>
            </w:rPr>
            <w:t>Ocieplenie stropodachu.</w:t>
          </w:r>
          <w:r>
            <w:rPr>
              <w:noProof/>
            </w:rPr>
            <w:tab/>
          </w:r>
          <w:r>
            <w:rPr>
              <w:noProof/>
            </w:rPr>
            <w:fldChar w:fldCharType="begin"/>
          </w:r>
          <w:r>
            <w:rPr>
              <w:noProof/>
            </w:rPr>
            <w:instrText xml:space="preserve"> PAGEREF _Toc26304290 \h </w:instrText>
          </w:r>
          <w:r>
            <w:rPr>
              <w:noProof/>
            </w:rPr>
          </w:r>
          <w:r>
            <w:rPr>
              <w:noProof/>
            </w:rPr>
            <w:fldChar w:fldCharType="separate"/>
          </w:r>
          <w:r w:rsidR="0088661B">
            <w:rPr>
              <w:noProof/>
            </w:rPr>
            <w:t>28</w:t>
          </w:r>
          <w:r>
            <w:rPr>
              <w:noProof/>
            </w:rPr>
            <w:fldChar w:fldCharType="end"/>
          </w:r>
        </w:p>
        <w:p w14:paraId="3EC28847" w14:textId="5686E5B7"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2.3.3</w:t>
          </w:r>
          <w:r>
            <w:rPr>
              <w:rFonts w:eastAsiaTheme="minorEastAsia" w:cstheme="minorBidi"/>
              <w:noProof/>
              <w:sz w:val="22"/>
              <w:szCs w:val="22"/>
              <w:lang w:eastAsia="pl-PL"/>
            </w:rPr>
            <w:tab/>
          </w:r>
          <w:r>
            <w:rPr>
              <w:noProof/>
            </w:rPr>
            <w:t>Wymiana stolarki okiennej.</w:t>
          </w:r>
          <w:r>
            <w:rPr>
              <w:noProof/>
            </w:rPr>
            <w:tab/>
          </w:r>
          <w:r>
            <w:rPr>
              <w:noProof/>
            </w:rPr>
            <w:fldChar w:fldCharType="begin"/>
          </w:r>
          <w:r>
            <w:rPr>
              <w:noProof/>
            </w:rPr>
            <w:instrText xml:space="preserve"> PAGEREF _Toc26304291 \h </w:instrText>
          </w:r>
          <w:r>
            <w:rPr>
              <w:noProof/>
            </w:rPr>
          </w:r>
          <w:r>
            <w:rPr>
              <w:noProof/>
            </w:rPr>
            <w:fldChar w:fldCharType="separate"/>
          </w:r>
          <w:r w:rsidR="0088661B">
            <w:rPr>
              <w:noProof/>
            </w:rPr>
            <w:t>29</w:t>
          </w:r>
          <w:r>
            <w:rPr>
              <w:noProof/>
            </w:rPr>
            <w:fldChar w:fldCharType="end"/>
          </w:r>
        </w:p>
        <w:p w14:paraId="47F2EBC7" w14:textId="566C8733"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2.3.4</w:t>
          </w:r>
          <w:r>
            <w:rPr>
              <w:rFonts w:eastAsiaTheme="minorEastAsia" w:cstheme="minorBidi"/>
              <w:noProof/>
              <w:sz w:val="22"/>
              <w:szCs w:val="22"/>
              <w:lang w:eastAsia="pl-PL"/>
            </w:rPr>
            <w:tab/>
          </w:r>
          <w:r>
            <w:rPr>
              <w:noProof/>
            </w:rPr>
            <w:t>Wymiana stolarki drzwiowej zewnętrznej.</w:t>
          </w:r>
          <w:r>
            <w:rPr>
              <w:noProof/>
            </w:rPr>
            <w:tab/>
          </w:r>
          <w:r>
            <w:rPr>
              <w:noProof/>
            </w:rPr>
            <w:fldChar w:fldCharType="begin"/>
          </w:r>
          <w:r>
            <w:rPr>
              <w:noProof/>
            </w:rPr>
            <w:instrText xml:space="preserve"> PAGEREF _Toc26304292 \h </w:instrText>
          </w:r>
          <w:r>
            <w:rPr>
              <w:noProof/>
            </w:rPr>
          </w:r>
          <w:r>
            <w:rPr>
              <w:noProof/>
            </w:rPr>
            <w:fldChar w:fldCharType="separate"/>
          </w:r>
          <w:r w:rsidR="0088661B">
            <w:rPr>
              <w:noProof/>
            </w:rPr>
            <w:t>29</w:t>
          </w:r>
          <w:r>
            <w:rPr>
              <w:noProof/>
            </w:rPr>
            <w:fldChar w:fldCharType="end"/>
          </w:r>
        </w:p>
        <w:p w14:paraId="4D4BFEEB" w14:textId="31ED9821"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2.3.5</w:t>
          </w:r>
          <w:r>
            <w:rPr>
              <w:rFonts w:eastAsiaTheme="minorEastAsia" w:cstheme="minorBidi"/>
              <w:noProof/>
              <w:sz w:val="22"/>
              <w:szCs w:val="22"/>
              <w:lang w:eastAsia="pl-PL"/>
            </w:rPr>
            <w:tab/>
          </w:r>
          <w:r>
            <w:rPr>
              <w:noProof/>
            </w:rPr>
            <w:t>Wymiana instalacji ciepłej wody użytkowej.</w:t>
          </w:r>
          <w:r>
            <w:rPr>
              <w:noProof/>
            </w:rPr>
            <w:tab/>
          </w:r>
          <w:r>
            <w:rPr>
              <w:noProof/>
            </w:rPr>
            <w:fldChar w:fldCharType="begin"/>
          </w:r>
          <w:r>
            <w:rPr>
              <w:noProof/>
            </w:rPr>
            <w:instrText xml:space="preserve"> PAGEREF _Toc26304293 \h </w:instrText>
          </w:r>
          <w:r>
            <w:rPr>
              <w:noProof/>
            </w:rPr>
          </w:r>
          <w:r>
            <w:rPr>
              <w:noProof/>
            </w:rPr>
            <w:fldChar w:fldCharType="separate"/>
          </w:r>
          <w:r w:rsidR="0088661B">
            <w:rPr>
              <w:noProof/>
            </w:rPr>
            <w:t>29</w:t>
          </w:r>
          <w:r>
            <w:rPr>
              <w:noProof/>
            </w:rPr>
            <w:fldChar w:fldCharType="end"/>
          </w:r>
        </w:p>
        <w:p w14:paraId="777F5E1A" w14:textId="18647AE2"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2.3.5.1</w:t>
          </w:r>
          <w:r>
            <w:rPr>
              <w:rFonts w:eastAsiaTheme="minorEastAsia" w:cstheme="minorBidi"/>
              <w:noProof/>
              <w:sz w:val="22"/>
              <w:szCs w:val="22"/>
              <w:lang w:eastAsia="pl-PL"/>
            </w:rPr>
            <w:tab/>
          </w:r>
          <w:r>
            <w:rPr>
              <w:noProof/>
              <w:lang w:eastAsia="pl-PL"/>
            </w:rPr>
            <w:t>CHARAKTERYSTYKA INSTALACJI</w:t>
          </w:r>
          <w:r>
            <w:rPr>
              <w:noProof/>
            </w:rPr>
            <w:tab/>
          </w:r>
          <w:r>
            <w:rPr>
              <w:noProof/>
            </w:rPr>
            <w:fldChar w:fldCharType="begin"/>
          </w:r>
          <w:r>
            <w:rPr>
              <w:noProof/>
            </w:rPr>
            <w:instrText xml:space="preserve"> PAGEREF _Toc26304294 \h </w:instrText>
          </w:r>
          <w:r>
            <w:rPr>
              <w:noProof/>
            </w:rPr>
          </w:r>
          <w:r>
            <w:rPr>
              <w:noProof/>
            </w:rPr>
            <w:fldChar w:fldCharType="separate"/>
          </w:r>
          <w:r w:rsidR="0088661B">
            <w:rPr>
              <w:noProof/>
            </w:rPr>
            <w:t>29</w:t>
          </w:r>
          <w:r>
            <w:rPr>
              <w:noProof/>
            </w:rPr>
            <w:fldChar w:fldCharType="end"/>
          </w:r>
        </w:p>
        <w:p w14:paraId="6C49F864" w14:textId="3F391110"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2.3.5.2</w:t>
          </w:r>
          <w:r>
            <w:rPr>
              <w:rFonts w:eastAsiaTheme="minorEastAsia" w:cstheme="minorBidi"/>
              <w:noProof/>
              <w:sz w:val="22"/>
              <w:szCs w:val="22"/>
              <w:lang w:eastAsia="pl-PL"/>
            </w:rPr>
            <w:tab/>
          </w:r>
          <w:r>
            <w:rPr>
              <w:noProof/>
              <w:lang w:eastAsia="pl-PL"/>
            </w:rPr>
            <w:t>PRACE DEMONTAŻOWE ORAZ REMONTOWE</w:t>
          </w:r>
          <w:r>
            <w:rPr>
              <w:noProof/>
            </w:rPr>
            <w:tab/>
          </w:r>
          <w:r>
            <w:rPr>
              <w:noProof/>
            </w:rPr>
            <w:fldChar w:fldCharType="begin"/>
          </w:r>
          <w:r>
            <w:rPr>
              <w:noProof/>
            </w:rPr>
            <w:instrText xml:space="preserve"> PAGEREF _Toc26304295 \h </w:instrText>
          </w:r>
          <w:r>
            <w:rPr>
              <w:noProof/>
            </w:rPr>
          </w:r>
          <w:r>
            <w:rPr>
              <w:noProof/>
            </w:rPr>
            <w:fldChar w:fldCharType="separate"/>
          </w:r>
          <w:r w:rsidR="0088661B">
            <w:rPr>
              <w:noProof/>
            </w:rPr>
            <w:t>30</w:t>
          </w:r>
          <w:r>
            <w:rPr>
              <w:noProof/>
            </w:rPr>
            <w:fldChar w:fldCharType="end"/>
          </w:r>
        </w:p>
        <w:p w14:paraId="6CCAF25C" w14:textId="26038440"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2.3.5.3</w:t>
          </w:r>
          <w:r>
            <w:rPr>
              <w:rFonts w:eastAsiaTheme="minorEastAsia" w:cstheme="minorBidi"/>
              <w:noProof/>
              <w:sz w:val="22"/>
              <w:szCs w:val="22"/>
              <w:lang w:eastAsia="pl-PL"/>
            </w:rPr>
            <w:tab/>
          </w:r>
          <w:r>
            <w:rPr>
              <w:noProof/>
              <w:lang w:eastAsia="pl-PL"/>
            </w:rPr>
            <w:t>INSTALACJE ORAZ ARMATURA TOWARZYSZĄCA</w:t>
          </w:r>
          <w:r>
            <w:rPr>
              <w:noProof/>
            </w:rPr>
            <w:tab/>
          </w:r>
          <w:r>
            <w:rPr>
              <w:noProof/>
            </w:rPr>
            <w:fldChar w:fldCharType="begin"/>
          </w:r>
          <w:r>
            <w:rPr>
              <w:noProof/>
            </w:rPr>
            <w:instrText xml:space="preserve"> PAGEREF _Toc26304296 \h </w:instrText>
          </w:r>
          <w:r>
            <w:rPr>
              <w:noProof/>
            </w:rPr>
          </w:r>
          <w:r>
            <w:rPr>
              <w:noProof/>
            </w:rPr>
            <w:fldChar w:fldCharType="separate"/>
          </w:r>
          <w:r w:rsidR="0088661B">
            <w:rPr>
              <w:noProof/>
            </w:rPr>
            <w:t>30</w:t>
          </w:r>
          <w:r>
            <w:rPr>
              <w:noProof/>
            </w:rPr>
            <w:fldChar w:fldCharType="end"/>
          </w:r>
        </w:p>
        <w:p w14:paraId="40C0B220" w14:textId="2F9C49EC"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2.3.5.4</w:t>
          </w:r>
          <w:r>
            <w:rPr>
              <w:rFonts w:eastAsiaTheme="minorEastAsia" w:cstheme="minorBidi"/>
              <w:noProof/>
              <w:sz w:val="22"/>
              <w:szCs w:val="22"/>
              <w:lang w:eastAsia="pl-PL"/>
            </w:rPr>
            <w:tab/>
          </w:r>
          <w:r>
            <w:rPr>
              <w:noProof/>
              <w:lang w:eastAsia="pl-PL"/>
            </w:rPr>
            <w:t>RUROCIĄGI</w:t>
          </w:r>
          <w:r>
            <w:rPr>
              <w:noProof/>
            </w:rPr>
            <w:tab/>
          </w:r>
          <w:r>
            <w:rPr>
              <w:noProof/>
            </w:rPr>
            <w:fldChar w:fldCharType="begin"/>
          </w:r>
          <w:r>
            <w:rPr>
              <w:noProof/>
            </w:rPr>
            <w:instrText xml:space="preserve"> PAGEREF _Toc26304297 \h </w:instrText>
          </w:r>
          <w:r>
            <w:rPr>
              <w:noProof/>
            </w:rPr>
          </w:r>
          <w:r>
            <w:rPr>
              <w:noProof/>
            </w:rPr>
            <w:fldChar w:fldCharType="separate"/>
          </w:r>
          <w:r w:rsidR="0088661B">
            <w:rPr>
              <w:noProof/>
            </w:rPr>
            <w:t>30</w:t>
          </w:r>
          <w:r>
            <w:rPr>
              <w:noProof/>
            </w:rPr>
            <w:fldChar w:fldCharType="end"/>
          </w:r>
        </w:p>
        <w:p w14:paraId="3B7E5575" w14:textId="5DFDE9FD"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2.3.5.5</w:t>
          </w:r>
          <w:r>
            <w:rPr>
              <w:rFonts w:eastAsiaTheme="minorEastAsia" w:cstheme="minorBidi"/>
              <w:noProof/>
              <w:sz w:val="22"/>
              <w:szCs w:val="22"/>
              <w:lang w:eastAsia="pl-PL"/>
            </w:rPr>
            <w:tab/>
          </w:r>
          <w:r>
            <w:rPr>
              <w:noProof/>
              <w:lang w:eastAsia="pl-PL"/>
            </w:rPr>
            <w:t>WYTYCZNE PRZECIW POŻAROWE</w:t>
          </w:r>
          <w:r>
            <w:rPr>
              <w:noProof/>
            </w:rPr>
            <w:tab/>
          </w:r>
          <w:r>
            <w:rPr>
              <w:noProof/>
            </w:rPr>
            <w:fldChar w:fldCharType="begin"/>
          </w:r>
          <w:r>
            <w:rPr>
              <w:noProof/>
            </w:rPr>
            <w:instrText xml:space="preserve"> PAGEREF _Toc26304298 \h </w:instrText>
          </w:r>
          <w:r>
            <w:rPr>
              <w:noProof/>
            </w:rPr>
          </w:r>
          <w:r>
            <w:rPr>
              <w:noProof/>
            </w:rPr>
            <w:fldChar w:fldCharType="separate"/>
          </w:r>
          <w:r w:rsidR="0088661B">
            <w:rPr>
              <w:noProof/>
            </w:rPr>
            <w:t>31</w:t>
          </w:r>
          <w:r>
            <w:rPr>
              <w:noProof/>
            </w:rPr>
            <w:fldChar w:fldCharType="end"/>
          </w:r>
        </w:p>
        <w:p w14:paraId="78A14F8E" w14:textId="1E54DAC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2.3.6</w:t>
          </w:r>
          <w:r>
            <w:rPr>
              <w:rFonts w:eastAsiaTheme="minorEastAsia" w:cstheme="minorBidi"/>
              <w:noProof/>
              <w:sz w:val="22"/>
              <w:szCs w:val="22"/>
              <w:lang w:eastAsia="pl-PL"/>
            </w:rPr>
            <w:tab/>
          </w:r>
          <w:r>
            <w:rPr>
              <w:noProof/>
            </w:rPr>
            <w:t>Wymiana instalacji centralnego ogrzewania.</w:t>
          </w:r>
          <w:r>
            <w:rPr>
              <w:noProof/>
            </w:rPr>
            <w:tab/>
          </w:r>
          <w:r>
            <w:rPr>
              <w:noProof/>
            </w:rPr>
            <w:fldChar w:fldCharType="begin"/>
          </w:r>
          <w:r>
            <w:rPr>
              <w:noProof/>
            </w:rPr>
            <w:instrText xml:space="preserve"> PAGEREF _Toc26304299 \h </w:instrText>
          </w:r>
          <w:r>
            <w:rPr>
              <w:noProof/>
            </w:rPr>
          </w:r>
          <w:r>
            <w:rPr>
              <w:noProof/>
            </w:rPr>
            <w:fldChar w:fldCharType="separate"/>
          </w:r>
          <w:r w:rsidR="0088661B">
            <w:rPr>
              <w:noProof/>
            </w:rPr>
            <w:t>31</w:t>
          </w:r>
          <w:r>
            <w:rPr>
              <w:noProof/>
            </w:rPr>
            <w:fldChar w:fldCharType="end"/>
          </w:r>
        </w:p>
        <w:p w14:paraId="5F75E38F" w14:textId="5A244E64"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2.3.6.1</w:t>
          </w:r>
          <w:r>
            <w:rPr>
              <w:rFonts w:eastAsiaTheme="minorEastAsia" w:cstheme="minorBidi"/>
              <w:noProof/>
              <w:sz w:val="22"/>
              <w:szCs w:val="22"/>
              <w:lang w:eastAsia="pl-PL"/>
            </w:rPr>
            <w:tab/>
          </w:r>
          <w:r>
            <w:rPr>
              <w:noProof/>
              <w:lang w:eastAsia="pl-PL"/>
            </w:rPr>
            <w:t>CHARAKTERYSTYKA INSTALACJI</w:t>
          </w:r>
          <w:r>
            <w:rPr>
              <w:noProof/>
            </w:rPr>
            <w:tab/>
          </w:r>
          <w:r>
            <w:rPr>
              <w:noProof/>
            </w:rPr>
            <w:fldChar w:fldCharType="begin"/>
          </w:r>
          <w:r>
            <w:rPr>
              <w:noProof/>
            </w:rPr>
            <w:instrText xml:space="preserve"> PAGEREF _Toc26304300 \h </w:instrText>
          </w:r>
          <w:r>
            <w:rPr>
              <w:noProof/>
            </w:rPr>
          </w:r>
          <w:r>
            <w:rPr>
              <w:noProof/>
            </w:rPr>
            <w:fldChar w:fldCharType="separate"/>
          </w:r>
          <w:r w:rsidR="0088661B">
            <w:rPr>
              <w:noProof/>
            </w:rPr>
            <w:t>31</w:t>
          </w:r>
          <w:r>
            <w:rPr>
              <w:noProof/>
            </w:rPr>
            <w:fldChar w:fldCharType="end"/>
          </w:r>
        </w:p>
        <w:p w14:paraId="48A7D138" w14:textId="5CB1F7CA"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2.3.6.2</w:t>
          </w:r>
          <w:r>
            <w:rPr>
              <w:rFonts w:eastAsiaTheme="minorEastAsia" w:cstheme="minorBidi"/>
              <w:noProof/>
              <w:sz w:val="22"/>
              <w:szCs w:val="22"/>
              <w:lang w:eastAsia="pl-PL"/>
            </w:rPr>
            <w:tab/>
          </w:r>
          <w:r>
            <w:rPr>
              <w:noProof/>
              <w:lang w:eastAsia="pl-PL"/>
            </w:rPr>
            <w:t>PRACE DEMONTAŻOWE ORAZ REMONTOWE</w:t>
          </w:r>
          <w:r>
            <w:rPr>
              <w:noProof/>
            </w:rPr>
            <w:tab/>
          </w:r>
          <w:r>
            <w:rPr>
              <w:noProof/>
            </w:rPr>
            <w:fldChar w:fldCharType="begin"/>
          </w:r>
          <w:r>
            <w:rPr>
              <w:noProof/>
            </w:rPr>
            <w:instrText xml:space="preserve"> PAGEREF _Toc26304301 \h </w:instrText>
          </w:r>
          <w:r>
            <w:rPr>
              <w:noProof/>
            </w:rPr>
          </w:r>
          <w:r>
            <w:rPr>
              <w:noProof/>
            </w:rPr>
            <w:fldChar w:fldCharType="separate"/>
          </w:r>
          <w:r w:rsidR="0088661B">
            <w:rPr>
              <w:noProof/>
            </w:rPr>
            <w:t>32</w:t>
          </w:r>
          <w:r>
            <w:rPr>
              <w:noProof/>
            </w:rPr>
            <w:fldChar w:fldCharType="end"/>
          </w:r>
        </w:p>
        <w:p w14:paraId="69123D3D" w14:textId="58CADC33"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2.3.6.3</w:t>
          </w:r>
          <w:r>
            <w:rPr>
              <w:rFonts w:eastAsiaTheme="minorEastAsia" w:cstheme="minorBidi"/>
              <w:noProof/>
              <w:sz w:val="22"/>
              <w:szCs w:val="22"/>
              <w:lang w:eastAsia="pl-PL"/>
            </w:rPr>
            <w:tab/>
          </w:r>
          <w:r>
            <w:rPr>
              <w:noProof/>
              <w:lang w:eastAsia="pl-PL"/>
            </w:rPr>
            <w:t>INSTALACJE ORAZ ARMATURA TOWARZYSZĄCA</w:t>
          </w:r>
          <w:r>
            <w:rPr>
              <w:noProof/>
            </w:rPr>
            <w:tab/>
          </w:r>
          <w:r>
            <w:rPr>
              <w:noProof/>
            </w:rPr>
            <w:fldChar w:fldCharType="begin"/>
          </w:r>
          <w:r>
            <w:rPr>
              <w:noProof/>
            </w:rPr>
            <w:instrText xml:space="preserve"> PAGEREF _Toc26304302 \h </w:instrText>
          </w:r>
          <w:r>
            <w:rPr>
              <w:noProof/>
            </w:rPr>
          </w:r>
          <w:r>
            <w:rPr>
              <w:noProof/>
            </w:rPr>
            <w:fldChar w:fldCharType="separate"/>
          </w:r>
          <w:r w:rsidR="0088661B">
            <w:rPr>
              <w:noProof/>
            </w:rPr>
            <w:t>32</w:t>
          </w:r>
          <w:r>
            <w:rPr>
              <w:noProof/>
            </w:rPr>
            <w:fldChar w:fldCharType="end"/>
          </w:r>
        </w:p>
        <w:p w14:paraId="7BC43C93" w14:textId="1DB99564"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2.3.6.4</w:t>
          </w:r>
          <w:r>
            <w:rPr>
              <w:rFonts w:eastAsiaTheme="minorEastAsia" w:cstheme="minorBidi"/>
              <w:noProof/>
              <w:sz w:val="22"/>
              <w:szCs w:val="22"/>
              <w:lang w:eastAsia="pl-PL"/>
            </w:rPr>
            <w:tab/>
          </w:r>
          <w:r>
            <w:rPr>
              <w:noProof/>
              <w:lang w:eastAsia="pl-PL"/>
            </w:rPr>
            <w:t>RUROCIĄGI</w:t>
          </w:r>
          <w:r>
            <w:rPr>
              <w:noProof/>
            </w:rPr>
            <w:tab/>
          </w:r>
          <w:r>
            <w:rPr>
              <w:noProof/>
            </w:rPr>
            <w:fldChar w:fldCharType="begin"/>
          </w:r>
          <w:r>
            <w:rPr>
              <w:noProof/>
            </w:rPr>
            <w:instrText xml:space="preserve"> PAGEREF _Toc26304303 \h </w:instrText>
          </w:r>
          <w:r>
            <w:rPr>
              <w:noProof/>
            </w:rPr>
          </w:r>
          <w:r>
            <w:rPr>
              <w:noProof/>
            </w:rPr>
            <w:fldChar w:fldCharType="separate"/>
          </w:r>
          <w:r w:rsidR="0088661B">
            <w:rPr>
              <w:noProof/>
            </w:rPr>
            <w:t>32</w:t>
          </w:r>
          <w:r>
            <w:rPr>
              <w:noProof/>
            </w:rPr>
            <w:fldChar w:fldCharType="end"/>
          </w:r>
        </w:p>
        <w:p w14:paraId="3254D76D" w14:textId="15023F7A"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2.3.6.5</w:t>
          </w:r>
          <w:r>
            <w:rPr>
              <w:rFonts w:eastAsiaTheme="minorEastAsia" w:cstheme="minorBidi"/>
              <w:noProof/>
              <w:sz w:val="22"/>
              <w:szCs w:val="22"/>
              <w:lang w:eastAsia="pl-PL"/>
            </w:rPr>
            <w:tab/>
          </w:r>
          <w:r>
            <w:rPr>
              <w:noProof/>
              <w:lang w:eastAsia="pl-PL"/>
            </w:rPr>
            <w:t>WYTYCZNE PRZECIWPOŻAROWE</w:t>
          </w:r>
          <w:r>
            <w:rPr>
              <w:noProof/>
            </w:rPr>
            <w:tab/>
          </w:r>
          <w:r>
            <w:rPr>
              <w:noProof/>
            </w:rPr>
            <w:fldChar w:fldCharType="begin"/>
          </w:r>
          <w:r>
            <w:rPr>
              <w:noProof/>
            </w:rPr>
            <w:instrText xml:space="preserve"> PAGEREF _Toc26304304 \h </w:instrText>
          </w:r>
          <w:r>
            <w:rPr>
              <w:noProof/>
            </w:rPr>
          </w:r>
          <w:r>
            <w:rPr>
              <w:noProof/>
            </w:rPr>
            <w:fldChar w:fldCharType="separate"/>
          </w:r>
          <w:r w:rsidR="0088661B">
            <w:rPr>
              <w:noProof/>
            </w:rPr>
            <w:t>33</w:t>
          </w:r>
          <w:r>
            <w:rPr>
              <w:noProof/>
            </w:rPr>
            <w:fldChar w:fldCharType="end"/>
          </w:r>
        </w:p>
        <w:p w14:paraId="7BD94C88" w14:textId="37B880FD"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2.4</w:t>
          </w:r>
          <w:r>
            <w:rPr>
              <w:rFonts w:eastAsiaTheme="minorEastAsia" w:cstheme="minorBidi"/>
              <w:noProof/>
              <w:sz w:val="22"/>
              <w:szCs w:val="22"/>
              <w:lang w:eastAsia="pl-PL"/>
            </w:rPr>
            <w:tab/>
          </w:r>
          <w:r w:rsidRPr="002F4344">
            <w:rPr>
              <w:noProof/>
            </w:rPr>
            <w:t>Wymiana instalacji Klimatyzacji (zakres poza źródłem dofinasowania)</w:t>
          </w:r>
          <w:r>
            <w:rPr>
              <w:noProof/>
            </w:rPr>
            <w:tab/>
          </w:r>
          <w:r>
            <w:rPr>
              <w:noProof/>
            </w:rPr>
            <w:fldChar w:fldCharType="begin"/>
          </w:r>
          <w:r>
            <w:rPr>
              <w:noProof/>
            </w:rPr>
            <w:instrText xml:space="preserve"> PAGEREF _Toc26304305 \h </w:instrText>
          </w:r>
          <w:r>
            <w:rPr>
              <w:noProof/>
            </w:rPr>
          </w:r>
          <w:r>
            <w:rPr>
              <w:noProof/>
            </w:rPr>
            <w:fldChar w:fldCharType="separate"/>
          </w:r>
          <w:r w:rsidR="0088661B">
            <w:rPr>
              <w:noProof/>
            </w:rPr>
            <w:t>33</w:t>
          </w:r>
          <w:r>
            <w:rPr>
              <w:noProof/>
            </w:rPr>
            <w:fldChar w:fldCharType="end"/>
          </w:r>
        </w:p>
        <w:p w14:paraId="5A59F8BD" w14:textId="7A17435F"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noProof/>
              <w:color w:val="000000" w:themeColor="text1"/>
            </w:rPr>
            <w:t>2.4.1</w:t>
          </w:r>
          <w:r>
            <w:rPr>
              <w:rFonts w:eastAsiaTheme="minorEastAsia" w:cstheme="minorBidi"/>
              <w:noProof/>
              <w:sz w:val="22"/>
              <w:szCs w:val="22"/>
              <w:lang w:eastAsia="pl-PL"/>
            </w:rPr>
            <w:tab/>
          </w:r>
          <w:r w:rsidRPr="002F4344">
            <w:rPr>
              <w:rFonts w:cstheme="minorHAnsi"/>
              <w:bCs/>
              <w:noProof/>
            </w:rPr>
            <w:t>INSTALACJA ODPROWADZENIA SKROPLIN</w:t>
          </w:r>
          <w:r>
            <w:rPr>
              <w:noProof/>
            </w:rPr>
            <w:tab/>
          </w:r>
          <w:r>
            <w:rPr>
              <w:noProof/>
            </w:rPr>
            <w:fldChar w:fldCharType="begin"/>
          </w:r>
          <w:r>
            <w:rPr>
              <w:noProof/>
            </w:rPr>
            <w:instrText xml:space="preserve"> PAGEREF _Toc26304306 \h </w:instrText>
          </w:r>
          <w:r>
            <w:rPr>
              <w:noProof/>
            </w:rPr>
          </w:r>
          <w:r>
            <w:rPr>
              <w:noProof/>
            </w:rPr>
            <w:fldChar w:fldCharType="separate"/>
          </w:r>
          <w:r w:rsidR="0088661B">
            <w:rPr>
              <w:noProof/>
            </w:rPr>
            <w:t>34</w:t>
          </w:r>
          <w:r>
            <w:rPr>
              <w:noProof/>
            </w:rPr>
            <w:fldChar w:fldCharType="end"/>
          </w:r>
        </w:p>
        <w:p w14:paraId="48A843E6" w14:textId="012ECD9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bCs/>
              <w:noProof/>
              <w:color w:val="000000" w:themeColor="text1"/>
            </w:rPr>
            <w:t>2.4.2</w:t>
          </w:r>
          <w:r>
            <w:rPr>
              <w:rFonts w:eastAsiaTheme="minorEastAsia" w:cstheme="minorBidi"/>
              <w:noProof/>
              <w:sz w:val="22"/>
              <w:szCs w:val="22"/>
              <w:lang w:eastAsia="pl-PL"/>
            </w:rPr>
            <w:tab/>
          </w:r>
          <w:r w:rsidRPr="002F4344">
            <w:rPr>
              <w:rFonts w:cstheme="minorHAnsi"/>
              <w:bCs/>
              <w:noProof/>
            </w:rPr>
            <w:t>WYTYCZNE PRZECIWPOŻAROWE</w:t>
          </w:r>
          <w:r>
            <w:rPr>
              <w:noProof/>
            </w:rPr>
            <w:tab/>
          </w:r>
          <w:r>
            <w:rPr>
              <w:noProof/>
            </w:rPr>
            <w:fldChar w:fldCharType="begin"/>
          </w:r>
          <w:r>
            <w:rPr>
              <w:noProof/>
            </w:rPr>
            <w:instrText xml:space="preserve"> PAGEREF _Toc26304307 \h </w:instrText>
          </w:r>
          <w:r>
            <w:rPr>
              <w:noProof/>
            </w:rPr>
          </w:r>
          <w:r>
            <w:rPr>
              <w:noProof/>
            </w:rPr>
            <w:fldChar w:fldCharType="separate"/>
          </w:r>
          <w:r w:rsidR="0088661B">
            <w:rPr>
              <w:noProof/>
            </w:rPr>
            <w:t>35</w:t>
          </w:r>
          <w:r>
            <w:rPr>
              <w:noProof/>
            </w:rPr>
            <w:fldChar w:fldCharType="end"/>
          </w:r>
        </w:p>
        <w:p w14:paraId="7A41B534" w14:textId="1630C0CE"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noProof/>
              <w:color w:val="000000" w:themeColor="text1"/>
            </w:rPr>
            <w:t>2.4.3</w:t>
          </w:r>
          <w:r>
            <w:rPr>
              <w:rFonts w:eastAsiaTheme="minorEastAsia" w:cstheme="minorBidi"/>
              <w:noProof/>
              <w:sz w:val="22"/>
              <w:szCs w:val="22"/>
              <w:lang w:eastAsia="pl-PL"/>
            </w:rPr>
            <w:tab/>
          </w:r>
          <w:r w:rsidRPr="002F4344">
            <w:rPr>
              <w:rFonts w:cstheme="minorHAnsi"/>
              <w:noProof/>
            </w:rPr>
            <w:t>AUTOMATYKA I STEROWANIE</w:t>
          </w:r>
          <w:r>
            <w:rPr>
              <w:noProof/>
            </w:rPr>
            <w:tab/>
          </w:r>
          <w:r>
            <w:rPr>
              <w:noProof/>
            </w:rPr>
            <w:fldChar w:fldCharType="begin"/>
          </w:r>
          <w:r>
            <w:rPr>
              <w:noProof/>
            </w:rPr>
            <w:instrText xml:space="preserve"> PAGEREF _Toc26304308 \h </w:instrText>
          </w:r>
          <w:r>
            <w:rPr>
              <w:noProof/>
            </w:rPr>
          </w:r>
          <w:r>
            <w:rPr>
              <w:noProof/>
            </w:rPr>
            <w:fldChar w:fldCharType="separate"/>
          </w:r>
          <w:r w:rsidR="0088661B">
            <w:rPr>
              <w:noProof/>
            </w:rPr>
            <w:t>35</w:t>
          </w:r>
          <w:r>
            <w:rPr>
              <w:noProof/>
            </w:rPr>
            <w:fldChar w:fldCharType="end"/>
          </w:r>
        </w:p>
        <w:p w14:paraId="45D18640" w14:textId="1EFDF1F0"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2.5</w:t>
          </w:r>
          <w:r>
            <w:rPr>
              <w:rFonts w:eastAsiaTheme="minorEastAsia" w:cstheme="minorBidi"/>
              <w:noProof/>
              <w:sz w:val="22"/>
              <w:szCs w:val="22"/>
              <w:lang w:eastAsia="pl-PL"/>
            </w:rPr>
            <w:tab/>
          </w:r>
          <w:r w:rsidRPr="002F4344">
            <w:rPr>
              <w:noProof/>
            </w:rPr>
            <w:t>Demontaż kotłów parowych wraz z instalacjami towarzyszącymi ( roboty budowlane poza źródłem dofinasowania) .</w:t>
          </w:r>
          <w:r>
            <w:rPr>
              <w:noProof/>
            </w:rPr>
            <w:tab/>
          </w:r>
          <w:r>
            <w:rPr>
              <w:noProof/>
            </w:rPr>
            <w:fldChar w:fldCharType="begin"/>
          </w:r>
          <w:r>
            <w:rPr>
              <w:noProof/>
            </w:rPr>
            <w:instrText xml:space="preserve"> PAGEREF _Toc26304309 \h </w:instrText>
          </w:r>
          <w:r>
            <w:rPr>
              <w:noProof/>
            </w:rPr>
          </w:r>
          <w:r>
            <w:rPr>
              <w:noProof/>
            </w:rPr>
            <w:fldChar w:fldCharType="separate"/>
          </w:r>
          <w:r w:rsidR="0088661B">
            <w:rPr>
              <w:noProof/>
            </w:rPr>
            <w:t>35</w:t>
          </w:r>
          <w:r>
            <w:rPr>
              <w:noProof/>
            </w:rPr>
            <w:fldChar w:fldCharType="end"/>
          </w:r>
        </w:p>
        <w:p w14:paraId="1218108E" w14:textId="58C053FE"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noProof/>
              <w:color w:val="000000" w:themeColor="text1"/>
            </w:rPr>
            <w:t>2.5.1</w:t>
          </w:r>
          <w:r>
            <w:rPr>
              <w:rFonts w:eastAsiaTheme="minorEastAsia" w:cstheme="minorBidi"/>
              <w:noProof/>
              <w:sz w:val="22"/>
              <w:szCs w:val="22"/>
              <w:lang w:eastAsia="pl-PL"/>
            </w:rPr>
            <w:tab/>
          </w:r>
          <w:r w:rsidRPr="002F4344">
            <w:rPr>
              <w:rFonts w:cstheme="minorHAnsi"/>
              <w:noProof/>
            </w:rPr>
            <w:t>Demontaż istniejących kotłów parowych</w:t>
          </w:r>
          <w:r>
            <w:rPr>
              <w:noProof/>
            </w:rPr>
            <w:tab/>
          </w:r>
          <w:r>
            <w:rPr>
              <w:noProof/>
            </w:rPr>
            <w:fldChar w:fldCharType="begin"/>
          </w:r>
          <w:r>
            <w:rPr>
              <w:noProof/>
            </w:rPr>
            <w:instrText xml:space="preserve"> PAGEREF _Toc26304310 \h </w:instrText>
          </w:r>
          <w:r>
            <w:rPr>
              <w:noProof/>
            </w:rPr>
          </w:r>
          <w:r>
            <w:rPr>
              <w:noProof/>
            </w:rPr>
            <w:fldChar w:fldCharType="separate"/>
          </w:r>
          <w:r w:rsidR="0088661B">
            <w:rPr>
              <w:noProof/>
            </w:rPr>
            <w:t>35</w:t>
          </w:r>
          <w:r>
            <w:rPr>
              <w:noProof/>
            </w:rPr>
            <w:fldChar w:fldCharType="end"/>
          </w:r>
        </w:p>
        <w:p w14:paraId="403FE01E" w14:textId="251E5100"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2.6</w:t>
          </w:r>
          <w:r>
            <w:rPr>
              <w:rFonts w:eastAsiaTheme="minorEastAsia" w:cstheme="minorBidi"/>
              <w:noProof/>
              <w:sz w:val="22"/>
              <w:szCs w:val="22"/>
              <w:lang w:eastAsia="pl-PL"/>
            </w:rPr>
            <w:tab/>
          </w:r>
          <w:r w:rsidRPr="002F4344">
            <w:rPr>
              <w:noProof/>
            </w:rPr>
            <w:t>Warunki wykonania i odbioru robót budowlanych</w:t>
          </w:r>
          <w:r>
            <w:rPr>
              <w:noProof/>
            </w:rPr>
            <w:tab/>
          </w:r>
          <w:r>
            <w:rPr>
              <w:noProof/>
            </w:rPr>
            <w:fldChar w:fldCharType="begin"/>
          </w:r>
          <w:r>
            <w:rPr>
              <w:noProof/>
            </w:rPr>
            <w:instrText xml:space="preserve"> PAGEREF _Toc26304311 \h </w:instrText>
          </w:r>
          <w:r>
            <w:rPr>
              <w:noProof/>
            </w:rPr>
          </w:r>
          <w:r>
            <w:rPr>
              <w:noProof/>
            </w:rPr>
            <w:fldChar w:fldCharType="separate"/>
          </w:r>
          <w:r w:rsidR="0088661B">
            <w:rPr>
              <w:noProof/>
            </w:rPr>
            <w:t>36</w:t>
          </w:r>
          <w:r>
            <w:rPr>
              <w:noProof/>
            </w:rPr>
            <w:fldChar w:fldCharType="end"/>
          </w:r>
        </w:p>
        <w:p w14:paraId="6D85B224" w14:textId="4BB142E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t>2.6.1</w:t>
          </w:r>
          <w:r>
            <w:rPr>
              <w:rFonts w:eastAsiaTheme="minorEastAsia" w:cstheme="minorBidi"/>
              <w:noProof/>
              <w:sz w:val="22"/>
              <w:szCs w:val="22"/>
              <w:lang w:eastAsia="pl-PL"/>
            </w:rPr>
            <w:tab/>
          </w:r>
          <w:r w:rsidRPr="002F4344">
            <w:rPr>
              <w:noProof/>
              <w:lang w:eastAsia="pl-PL"/>
            </w:rPr>
            <w:t>Przekazanie terenu budowy</w:t>
          </w:r>
          <w:r>
            <w:rPr>
              <w:noProof/>
            </w:rPr>
            <w:tab/>
          </w:r>
          <w:r>
            <w:rPr>
              <w:noProof/>
            </w:rPr>
            <w:fldChar w:fldCharType="begin"/>
          </w:r>
          <w:r>
            <w:rPr>
              <w:noProof/>
            </w:rPr>
            <w:instrText xml:space="preserve"> PAGEREF _Toc26304312 \h </w:instrText>
          </w:r>
          <w:r>
            <w:rPr>
              <w:noProof/>
            </w:rPr>
          </w:r>
          <w:r>
            <w:rPr>
              <w:noProof/>
            </w:rPr>
            <w:fldChar w:fldCharType="separate"/>
          </w:r>
          <w:r w:rsidR="0088661B">
            <w:rPr>
              <w:noProof/>
            </w:rPr>
            <w:t>36</w:t>
          </w:r>
          <w:r>
            <w:rPr>
              <w:noProof/>
            </w:rPr>
            <w:fldChar w:fldCharType="end"/>
          </w:r>
        </w:p>
        <w:p w14:paraId="3D1007B7" w14:textId="0C86A45D"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lastRenderedPageBreak/>
            <w:t>2.6.2</w:t>
          </w:r>
          <w:r>
            <w:rPr>
              <w:rFonts w:eastAsiaTheme="minorEastAsia" w:cstheme="minorBidi"/>
              <w:noProof/>
              <w:sz w:val="22"/>
              <w:szCs w:val="22"/>
              <w:lang w:eastAsia="pl-PL"/>
            </w:rPr>
            <w:tab/>
          </w:r>
          <w:r w:rsidRPr="002F4344">
            <w:rPr>
              <w:noProof/>
              <w:lang w:eastAsia="pl-PL"/>
            </w:rPr>
            <w:t>Zgodność robót z dokumentacją oraz Programem funkcjonalno-użytkowym</w:t>
          </w:r>
          <w:r>
            <w:rPr>
              <w:noProof/>
            </w:rPr>
            <w:tab/>
          </w:r>
          <w:r>
            <w:rPr>
              <w:noProof/>
            </w:rPr>
            <w:fldChar w:fldCharType="begin"/>
          </w:r>
          <w:r>
            <w:rPr>
              <w:noProof/>
            </w:rPr>
            <w:instrText xml:space="preserve"> PAGEREF _Toc26304313 \h </w:instrText>
          </w:r>
          <w:r>
            <w:rPr>
              <w:noProof/>
            </w:rPr>
          </w:r>
          <w:r>
            <w:rPr>
              <w:noProof/>
            </w:rPr>
            <w:fldChar w:fldCharType="separate"/>
          </w:r>
          <w:r w:rsidR="0088661B">
            <w:rPr>
              <w:noProof/>
            </w:rPr>
            <w:t>36</w:t>
          </w:r>
          <w:r>
            <w:rPr>
              <w:noProof/>
            </w:rPr>
            <w:fldChar w:fldCharType="end"/>
          </w:r>
        </w:p>
        <w:p w14:paraId="2B04BC0B" w14:textId="03C8F419"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2.6.3</w:t>
          </w:r>
          <w:r>
            <w:rPr>
              <w:rFonts w:eastAsiaTheme="minorEastAsia" w:cstheme="minorBidi"/>
              <w:noProof/>
              <w:sz w:val="22"/>
              <w:szCs w:val="22"/>
              <w:lang w:eastAsia="pl-PL"/>
            </w:rPr>
            <w:tab/>
          </w:r>
          <w:r w:rsidRPr="002F4344">
            <w:rPr>
              <w:noProof/>
            </w:rPr>
            <w:t>Zabezpieczenie terenu budowy</w:t>
          </w:r>
          <w:r>
            <w:rPr>
              <w:noProof/>
            </w:rPr>
            <w:tab/>
          </w:r>
          <w:r>
            <w:rPr>
              <w:noProof/>
            </w:rPr>
            <w:fldChar w:fldCharType="begin"/>
          </w:r>
          <w:r>
            <w:rPr>
              <w:noProof/>
            </w:rPr>
            <w:instrText xml:space="preserve"> PAGEREF _Toc26304314 \h </w:instrText>
          </w:r>
          <w:r>
            <w:rPr>
              <w:noProof/>
            </w:rPr>
          </w:r>
          <w:r>
            <w:rPr>
              <w:noProof/>
            </w:rPr>
            <w:fldChar w:fldCharType="separate"/>
          </w:r>
          <w:r w:rsidR="0088661B">
            <w:rPr>
              <w:noProof/>
            </w:rPr>
            <w:t>37</w:t>
          </w:r>
          <w:r>
            <w:rPr>
              <w:noProof/>
            </w:rPr>
            <w:fldChar w:fldCharType="end"/>
          </w:r>
        </w:p>
        <w:p w14:paraId="6FAEAD30" w14:textId="41DC3EA8"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2.6.4</w:t>
          </w:r>
          <w:r>
            <w:rPr>
              <w:rFonts w:eastAsiaTheme="minorEastAsia" w:cstheme="minorBidi"/>
              <w:noProof/>
              <w:sz w:val="22"/>
              <w:szCs w:val="22"/>
              <w:lang w:eastAsia="pl-PL"/>
            </w:rPr>
            <w:tab/>
          </w:r>
          <w:r w:rsidRPr="002F4344">
            <w:rPr>
              <w:noProof/>
            </w:rPr>
            <w:t>Bezpieczeństwo i higiena pracy</w:t>
          </w:r>
          <w:r>
            <w:rPr>
              <w:noProof/>
            </w:rPr>
            <w:tab/>
          </w:r>
          <w:r>
            <w:rPr>
              <w:noProof/>
            </w:rPr>
            <w:fldChar w:fldCharType="begin"/>
          </w:r>
          <w:r>
            <w:rPr>
              <w:noProof/>
            </w:rPr>
            <w:instrText xml:space="preserve"> PAGEREF _Toc26304315 \h </w:instrText>
          </w:r>
          <w:r>
            <w:rPr>
              <w:noProof/>
            </w:rPr>
          </w:r>
          <w:r>
            <w:rPr>
              <w:noProof/>
            </w:rPr>
            <w:fldChar w:fldCharType="separate"/>
          </w:r>
          <w:r w:rsidR="0088661B">
            <w:rPr>
              <w:noProof/>
            </w:rPr>
            <w:t>37</w:t>
          </w:r>
          <w:r>
            <w:rPr>
              <w:noProof/>
            </w:rPr>
            <w:fldChar w:fldCharType="end"/>
          </w:r>
        </w:p>
        <w:p w14:paraId="1B36F750" w14:textId="2DB4E2C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2.6.5</w:t>
          </w:r>
          <w:r>
            <w:rPr>
              <w:rFonts w:eastAsiaTheme="minorEastAsia" w:cstheme="minorBidi"/>
              <w:noProof/>
              <w:sz w:val="22"/>
              <w:szCs w:val="22"/>
              <w:lang w:eastAsia="pl-PL"/>
            </w:rPr>
            <w:tab/>
          </w:r>
          <w:r w:rsidRPr="002F4344">
            <w:rPr>
              <w:noProof/>
            </w:rPr>
            <w:t>Bezpieczeństwo pożarowe</w:t>
          </w:r>
          <w:r>
            <w:rPr>
              <w:noProof/>
            </w:rPr>
            <w:tab/>
          </w:r>
          <w:r>
            <w:rPr>
              <w:noProof/>
            </w:rPr>
            <w:fldChar w:fldCharType="begin"/>
          </w:r>
          <w:r>
            <w:rPr>
              <w:noProof/>
            </w:rPr>
            <w:instrText xml:space="preserve"> PAGEREF _Toc26304316 \h </w:instrText>
          </w:r>
          <w:r>
            <w:rPr>
              <w:noProof/>
            </w:rPr>
          </w:r>
          <w:r>
            <w:rPr>
              <w:noProof/>
            </w:rPr>
            <w:fldChar w:fldCharType="separate"/>
          </w:r>
          <w:r w:rsidR="0088661B">
            <w:rPr>
              <w:noProof/>
            </w:rPr>
            <w:t>38</w:t>
          </w:r>
          <w:r>
            <w:rPr>
              <w:noProof/>
            </w:rPr>
            <w:fldChar w:fldCharType="end"/>
          </w:r>
        </w:p>
        <w:p w14:paraId="26BA68B1" w14:textId="5196C424"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2.6.6</w:t>
          </w:r>
          <w:r>
            <w:rPr>
              <w:rFonts w:eastAsiaTheme="minorEastAsia" w:cstheme="minorBidi"/>
              <w:noProof/>
              <w:sz w:val="22"/>
              <w:szCs w:val="22"/>
              <w:lang w:eastAsia="pl-PL"/>
            </w:rPr>
            <w:tab/>
          </w:r>
          <w:r w:rsidRPr="002F4344">
            <w:rPr>
              <w:noProof/>
            </w:rPr>
            <w:t>Akustyka</w:t>
          </w:r>
          <w:r>
            <w:rPr>
              <w:noProof/>
            </w:rPr>
            <w:tab/>
          </w:r>
          <w:r>
            <w:rPr>
              <w:noProof/>
            </w:rPr>
            <w:fldChar w:fldCharType="begin"/>
          </w:r>
          <w:r>
            <w:rPr>
              <w:noProof/>
            </w:rPr>
            <w:instrText xml:space="preserve"> PAGEREF _Toc26304317 \h </w:instrText>
          </w:r>
          <w:r>
            <w:rPr>
              <w:noProof/>
            </w:rPr>
          </w:r>
          <w:r>
            <w:rPr>
              <w:noProof/>
            </w:rPr>
            <w:fldChar w:fldCharType="separate"/>
          </w:r>
          <w:r w:rsidR="0088661B">
            <w:rPr>
              <w:noProof/>
            </w:rPr>
            <w:t>38</w:t>
          </w:r>
          <w:r>
            <w:rPr>
              <w:noProof/>
            </w:rPr>
            <w:fldChar w:fldCharType="end"/>
          </w:r>
        </w:p>
        <w:p w14:paraId="584F23B8" w14:textId="3EE7C0C0"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2.6.7</w:t>
          </w:r>
          <w:r>
            <w:rPr>
              <w:rFonts w:eastAsiaTheme="minorEastAsia" w:cstheme="minorBidi"/>
              <w:noProof/>
              <w:sz w:val="22"/>
              <w:szCs w:val="22"/>
              <w:lang w:eastAsia="pl-PL"/>
            </w:rPr>
            <w:tab/>
          </w:r>
          <w:r w:rsidRPr="002F4344">
            <w:rPr>
              <w:noProof/>
            </w:rPr>
            <w:t>Wyposażenie montowane na stałe i wymagające trwałego podłączenia instalacyjnego</w:t>
          </w:r>
          <w:r>
            <w:rPr>
              <w:noProof/>
            </w:rPr>
            <w:tab/>
          </w:r>
          <w:r>
            <w:rPr>
              <w:noProof/>
            </w:rPr>
            <w:fldChar w:fldCharType="begin"/>
          </w:r>
          <w:r>
            <w:rPr>
              <w:noProof/>
            </w:rPr>
            <w:instrText xml:space="preserve"> PAGEREF _Toc26304318 \h </w:instrText>
          </w:r>
          <w:r>
            <w:rPr>
              <w:noProof/>
            </w:rPr>
          </w:r>
          <w:r>
            <w:rPr>
              <w:noProof/>
            </w:rPr>
            <w:fldChar w:fldCharType="separate"/>
          </w:r>
          <w:r w:rsidR="0088661B">
            <w:rPr>
              <w:noProof/>
            </w:rPr>
            <w:t>38</w:t>
          </w:r>
          <w:r>
            <w:rPr>
              <w:noProof/>
            </w:rPr>
            <w:fldChar w:fldCharType="end"/>
          </w:r>
        </w:p>
        <w:p w14:paraId="6F1A2661" w14:textId="65B9DCB2"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2.6.8</w:t>
          </w:r>
          <w:r>
            <w:rPr>
              <w:rFonts w:eastAsiaTheme="minorEastAsia" w:cstheme="minorBidi"/>
              <w:noProof/>
              <w:sz w:val="22"/>
              <w:szCs w:val="22"/>
              <w:lang w:eastAsia="pl-PL"/>
            </w:rPr>
            <w:tab/>
          </w:r>
          <w:r w:rsidRPr="002F4344">
            <w:rPr>
              <w:noProof/>
            </w:rPr>
            <w:t>Stosowanie się do prawa i innych przepisów</w:t>
          </w:r>
          <w:r>
            <w:rPr>
              <w:noProof/>
            </w:rPr>
            <w:tab/>
          </w:r>
          <w:r>
            <w:rPr>
              <w:noProof/>
            </w:rPr>
            <w:fldChar w:fldCharType="begin"/>
          </w:r>
          <w:r>
            <w:rPr>
              <w:noProof/>
            </w:rPr>
            <w:instrText xml:space="preserve"> PAGEREF _Toc26304319 \h </w:instrText>
          </w:r>
          <w:r>
            <w:rPr>
              <w:noProof/>
            </w:rPr>
          </w:r>
          <w:r>
            <w:rPr>
              <w:noProof/>
            </w:rPr>
            <w:fldChar w:fldCharType="separate"/>
          </w:r>
          <w:r w:rsidR="0088661B">
            <w:rPr>
              <w:noProof/>
            </w:rPr>
            <w:t>38</w:t>
          </w:r>
          <w:r>
            <w:rPr>
              <w:noProof/>
            </w:rPr>
            <w:fldChar w:fldCharType="end"/>
          </w:r>
        </w:p>
        <w:p w14:paraId="593F3D97" w14:textId="12D0387C"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t>2.6.9</w:t>
          </w:r>
          <w:r>
            <w:rPr>
              <w:rFonts w:eastAsiaTheme="minorEastAsia" w:cstheme="minorBidi"/>
              <w:noProof/>
              <w:sz w:val="22"/>
              <w:szCs w:val="22"/>
              <w:lang w:eastAsia="pl-PL"/>
            </w:rPr>
            <w:tab/>
          </w:r>
          <w:r w:rsidRPr="002F4344">
            <w:rPr>
              <w:noProof/>
              <w:lang w:eastAsia="pl-PL"/>
            </w:rPr>
            <w:t>Dostawy</w:t>
          </w:r>
          <w:r>
            <w:rPr>
              <w:noProof/>
            </w:rPr>
            <w:tab/>
          </w:r>
          <w:r>
            <w:rPr>
              <w:noProof/>
            </w:rPr>
            <w:fldChar w:fldCharType="begin"/>
          </w:r>
          <w:r>
            <w:rPr>
              <w:noProof/>
            </w:rPr>
            <w:instrText xml:space="preserve"> PAGEREF _Toc26304320 \h </w:instrText>
          </w:r>
          <w:r>
            <w:rPr>
              <w:noProof/>
            </w:rPr>
          </w:r>
          <w:r>
            <w:rPr>
              <w:noProof/>
            </w:rPr>
            <w:fldChar w:fldCharType="separate"/>
          </w:r>
          <w:r w:rsidR="0088661B">
            <w:rPr>
              <w:noProof/>
            </w:rPr>
            <w:t>39</w:t>
          </w:r>
          <w:r>
            <w:rPr>
              <w:noProof/>
            </w:rPr>
            <w:fldChar w:fldCharType="end"/>
          </w:r>
        </w:p>
        <w:p w14:paraId="6A2AA87D" w14:textId="610D85D5"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noProof/>
              <w:color w:val="000000" w:themeColor="text1"/>
              <w:lang w:eastAsia="pl-PL"/>
            </w:rPr>
            <w:t>2.6.10</w:t>
          </w:r>
          <w:r>
            <w:rPr>
              <w:rFonts w:eastAsiaTheme="minorEastAsia" w:cstheme="minorBidi"/>
              <w:noProof/>
              <w:sz w:val="22"/>
              <w:szCs w:val="22"/>
              <w:lang w:eastAsia="pl-PL"/>
            </w:rPr>
            <w:tab/>
          </w:r>
          <w:r w:rsidRPr="002F4344">
            <w:rPr>
              <w:noProof/>
              <w:lang w:eastAsia="pl-PL"/>
            </w:rPr>
            <w:t>Dokumenty budowy</w:t>
          </w:r>
          <w:r>
            <w:rPr>
              <w:noProof/>
            </w:rPr>
            <w:tab/>
          </w:r>
          <w:r>
            <w:rPr>
              <w:noProof/>
            </w:rPr>
            <w:fldChar w:fldCharType="begin"/>
          </w:r>
          <w:r>
            <w:rPr>
              <w:noProof/>
            </w:rPr>
            <w:instrText xml:space="preserve"> PAGEREF _Toc26304321 \h </w:instrText>
          </w:r>
          <w:r>
            <w:rPr>
              <w:noProof/>
            </w:rPr>
          </w:r>
          <w:r>
            <w:rPr>
              <w:noProof/>
            </w:rPr>
            <w:fldChar w:fldCharType="separate"/>
          </w:r>
          <w:r w:rsidR="0088661B">
            <w:rPr>
              <w:noProof/>
            </w:rPr>
            <w:t>39</w:t>
          </w:r>
          <w:r>
            <w:rPr>
              <w:noProof/>
            </w:rPr>
            <w:fldChar w:fldCharType="end"/>
          </w:r>
        </w:p>
        <w:p w14:paraId="018EAD10" w14:textId="0C9B4F08"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2.6.10.1</w:t>
          </w:r>
          <w:r>
            <w:rPr>
              <w:rFonts w:eastAsiaTheme="minorEastAsia" w:cstheme="minorBidi"/>
              <w:noProof/>
              <w:sz w:val="22"/>
              <w:szCs w:val="22"/>
              <w:lang w:eastAsia="pl-PL"/>
            </w:rPr>
            <w:tab/>
          </w:r>
          <w:r w:rsidRPr="002F4344">
            <w:rPr>
              <w:noProof/>
              <w:lang w:eastAsia="pl-PL"/>
            </w:rPr>
            <w:t>Dziennik budowy</w:t>
          </w:r>
          <w:r>
            <w:rPr>
              <w:noProof/>
            </w:rPr>
            <w:tab/>
          </w:r>
          <w:r>
            <w:rPr>
              <w:noProof/>
            </w:rPr>
            <w:fldChar w:fldCharType="begin"/>
          </w:r>
          <w:r>
            <w:rPr>
              <w:noProof/>
            </w:rPr>
            <w:instrText xml:space="preserve"> PAGEREF _Toc26304322 \h </w:instrText>
          </w:r>
          <w:r>
            <w:rPr>
              <w:noProof/>
            </w:rPr>
          </w:r>
          <w:r>
            <w:rPr>
              <w:noProof/>
            </w:rPr>
            <w:fldChar w:fldCharType="separate"/>
          </w:r>
          <w:r w:rsidR="0088661B">
            <w:rPr>
              <w:noProof/>
            </w:rPr>
            <w:t>39</w:t>
          </w:r>
          <w:r>
            <w:rPr>
              <w:noProof/>
            </w:rPr>
            <w:fldChar w:fldCharType="end"/>
          </w:r>
        </w:p>
        <w:p w14:paraId="5991F6A2" w14:textId="011704B0"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2.6.10.2</w:t>
          </w:r>
          <w:r>
            <w:rPr>
              <w:rFonts w:eastAsiaTheme="minorEastAsia" w:cstheme="minorBidi"/>
              <w:noProof/>
              <w:sz w:val="22"/>
              <w:szCs w:val="22"/>
              <w:lang w:eastAsia="pl-PL"/>
            </w:rPr>
            <w:tab/>
          </w:r>
          <w:r w:rsidRPr="002F4344">
            <w:rPr>
              <w:noProof/>
              <w:lang w:eastAsia="pl-PL"/>
            </w:rPr>
            <w:t>Pozostałe dokumenty budowy</w:t>
          </w:r>
          <w:r>
            <w:rPr>
              <w:noProof/>
            </w:rPr>
            <w:tab/>
          </w:r>
          <w:r>
            <w:rPr>
              <w:noProof/>
            </w:rPr>
            <w:fldChar w:fldCharType="begin"/>
          </w:r>
          <w:r>
            <w:rPr>
              <w:noProof/>
            </w:rPr>
            <w:instrText xml:space="preserve"> PAGEREF _Toc26304323 \h </w:instrText>
          </w:r>
          <w:r>
            <w:rPr>
              <w:noProof/>
            </w:rPr>
          </w:r>
          <w:r>
            <w:rPr>
              <w:noProof/>
            </w:rPr>
            <w:fldChar w:fldCharType="separate"/>
          </w:r>
          <w:r w:rsidR="0088661B">
            <w:rPr>
              <w:noProof/>
            </w:rPr>
            <w:t>40</w:t>
          </w:r>
          <w:r>
            <w:rPr>
              <w:noProof/>
            </w:rPr>
            <w:fldChar w:fldCharType="end"/>
          </w:r>
        </w:p>
        <w:p w14:paraId="4FAF8B0E" w14:textId="1C546618"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2.6.10.3</w:t>
          </w:r>
          <w:r>
            <w:rPr>
              <w:rFonts w:eastAsiaTheme="minorEastAsia" w:cstheme="minorBidi"/>
              <w:noProof/>
              <w:sz w:val="22"/>
              <w:szCs w:val="22"/>
              <w:lang w:eastAsia="pl-PL"/>
            </w:rPr>
            <w:tab/>
          </w:r>
          <w:r w:rsidRPr="002F4344">
            <w:rPr>
              <w:noProof/>
              <w:lang w:eastAsia="pl-PL"/>
            </w:rPr>
            <w:t>Przechowywanie dokumentów budowy</w:t>
          </w:r>
          <w:r>
            <w:rPr>
              <w:noProof/>
            </w:rPr>
            <w:tab/>
          </w:r>
          <w:r>
            <w:rPr>
              <w:noProof/>
            </w:rPr>
            <w:fldChar w:fldCharType="begin"/>
          </w:r>
          <w:r>
            <w:rPr>
              <w:noProof/>
            </w:rPr>
            <w:instrText xml:space="preserve"> PAGEREF _Toc26304324 \h </w:instrText>
          </w:r>
          <w:r>
            <w:rPr>
              <w:noProof/>
            </w:rPr>
          </w:r>
          <w:r>
            <w:rPr>
              <w:noProof/>
            </w:rPr>
            <w:fldChar w:fldCharType="separate"/>
          </w:r>
          <w:r w:rsidR="0088661B">
            <w:rPr>
              <w:noProof/>
            </w:rPr>
            <w:t>40</w:t>
          </w:r>
          <w:r>
            <w:rPr>
              <w:noProof/>
            </w:rPr>
            <w:fldChar w:fldCharType="end"/>
          </w:r>
        </w:p>
        <w:p w14:paraId="1C76741A" w14:textId="056F2418"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noProof/>
              <w:color w:val="000000" w:themeColor="text1"/>
            </w:rPr>
            <w:t>2.6.11</w:t>
          </w:r>
          <w:r>
            <w:rPr>
              <w:rFonts w:eastAsiaTheme="minorEastAsia" w:cstheme="minorBidi"/>
              <w:noProof/>
              <w:sz w:val="22"/>
              <w:szCs w:val="22"/>
              <w:lang w:eastAsia="pl-PL"/>
            </w:rPr>
            <w:tab/>
          </w:r>
          <w:r w:rsidRPr="002F4344">
            <w:rPr>
              <w:noProof/>
            </w:rPr>
            <w:t>Odbiór robót</w:t>
          </w:r>
          <w:r>
            <w:rPr>
              <w:noProof/>
            </w:rPr>
            <w:tab/>
          </w:r>
          <w:r>
            <w:rPr>
              <w:noProof/>
            </w:rPr>
            <w:fldChar w:fldCharType="begin"/>
          </w:r>
          <w:r>
            <w:rPr>
              <w:noProof/>
            </w:rPr>
            <w:instrText xml:space="preserve"> PAGEREF _Toc26304325 \h </w:instrText>
          </w:r>
          <w:r>
            <w:rPr>
              <w:noProof/>
            </w:rPr>
          </w:r>
          <w:r>
            <w:rPr>
              <w:noProof/>
            </w:rPr>
            <w:fldChar w:fldCharType="separate"/>
          </w:r>
          <w:r w:rsidR="0088661B">
            <w:rPr>
              <w:noProof/>
            </w:rPr>
            <w:t>40</w:t>
          </w:r>
          <w:r>
            <w:rPr>
              <w:noProof/>
            </w:rPr>
            <w:fldChar w:fldCharType="end"/>
          </w:r>
        </w:p>
        <w:p w14:paraId="0750BF06" w14:textId="0ABD1D37"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2.6.11.1</w:t>
          </w:r>
          <w:r>
            <w:rPr>
              <w:rFonts w:eastAsiaTheme="minorEastAsia" w:cstheme="minorBidi"/>
              <w:noProof/>
              <w:sz w:val="22"/>
              <w:szCs w:val="22"/>
              <w:lang w:eastAsia="pl-PL"/>
            </w:rPr>
            <w:tab/>
          </w:r>
          <w:r w:rsidRPr="002F4344">
            <w:rPr>
              <w:noProof/>
            </w:rPr>
            <w:t>Odbiór robót zanikających i ulegających zakryciu</w:t>
          </w:r>
          <w:r>
            <w:rPr>
              <w:noProof/>
            </w:rPr>
            <w:tab/>
          </w:r>
          <w:r>
            <w:rPr>
              <w:noProof/>
            </w:rPr>
            <w:fldChar w:fldCharType="begin"/>
          </w:r>
          <w:r>
            <w:rPr>
              <w:noProof/>
            </w:rPr>
            <w:instrText xml:space="preserve"> PAGEREF _Toc26304326 \h </w:instrText>
          </w:r>
          <w:r>
            <w:rPr>
              <w:noProof/>
            </w:rPr>
          </w:r>
          <w:r>
            <w:rPr>
              <w:noProof/>
            </w:rPr>
            <w:fldChar w:fldCharType="separate"/>
          </w:r>
          <w:r w:rsidR="0088661B">
            <w:rPr>
              <w:noProof/>
            </w:rPr>
            <w:t>41</w:t>
          </w:r>
          <w:r>
            <w:rPr>
              <w:noProof/>
            </w:rPr>
            <w:fldChar w:fldCharType="end"/>
          </w:r>
        </w:p>
        <w:p w14:paraId="3FBCF7C9" w14:textId="406149C6"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2.6.11.2</w:t>
          </w:r>
          <w:r>
            <w:rPr>
              <w:rFonts w:eastAsiaTheme="minorEastAsia" w:cstheme="minorBidi"/>
              <w:noProof/>
              <w:sz w:val="22"/>
              <w:szCs w:val="22"/>
              <w:lang w:eastAsia="pl-PL"/>
            </w:rPr>
            <w:tab/>
          </w:r>
          <w:r w:rsidRPr="002F4344">
            <w:rPr>
              <w:noProof/>
            </w:rPr>
            <w:t>Odbiór częściowy</w:t>
          </w:r>
          <w:r>
            <w:rPr>
              <w:noProof/>
            </w:rPr>
            <w:tab/>
          </w:r>
          <w:r>
            <w:rPr>
              <w:noProof/>
            </w:rPr>
            <w:fldChar w:fldCharType="begin"/>
          </w:r>
          <w:r>
            <w:rPr>
              <w:noProof/>
            </w:rPr>
            <w:instrText xml:space="preserve"> PAGEREF _Toc26304327 \h </w:instrText>
          </w:r>
          <w:r>
            <w:rPr>
              <w:noProof/>
            </w:rPr>
          </w:r>
          <w:r>
            <w:rPr>
              <w:noProof/>
            </w:rPr>
            <w:fldChar w:fldCharType="separate"/>
          </w:r>
          <w:r w:rsidR="0088661B">
            <w:rPr>
              <w:noProof/>
            </w:rPr>
            <w:t>41</w:t>
          </w:r>
          <w:r>
            <w:rPr>
              <w:noProof/>
            </w:rPr>
            <w:fldChar w:fldCharType="end"/>
          </w:r>
        </w:p>
        <w:p w14:paraId="4F7AB31C" w14:textId="22035DD3"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2.6.11.3</w:t>
          </w:r>
          <w:r>
            <w:rPr>
              <w:rFonts w:eastAsiaTheme="minorEastAsia" w:cstheme="minorBidi"/>
              <w:noProof/>
              <w:sz w:val="22"/>
              <w:szCs w:val="22"/>
              <w:lang w:eastAsia="pl-PL"/>
            </w:rPr>
            <w:tab/>
          </w:r>
          <w:r w:rsidRPr="002F4344">
            <w:rPr>
              <w:noProof/>
              <w:lang w:eastAsia="pl-PL"/>
            </w:rPr>
            <w:t>Odbiór końcowy</w:t>
          </w:r>
          <w:r>
            <w:rPr>
              <w:noProof/>
            </w:rPr>
            <w:tab/>
          </w:r>
          <w:r>
            <w:rPr>
              <w:noProof/>
            </w:rPr>
            <w:fldChar w:fldCharType="begin"/>
          </w:r>
          <w:r>
            <w:rPr>
              <w:noProof/>
            </w:rPr>
            <w:instrText xml:space="preserve"> PAGEREF _Toc26304328 \h </w:instrText>
          </w:r>
          <w:r>
            <w:rPr>
              <w:noProof/>
            </w:rPr>
          </w:r>
          <w:r>
            <w:rPr>
              <w:noProof/>
            </w:rPr>
            <w:fldChar w:fldCharType="separate"/>
          </w:r>
          <w:r w:rsidR="0088661B">
            <w:rPr>
              <w:noProof/>
            </w:rPr>
            <w:t>41</w:t>
          </w:r>
          <w:r>
            <w:rPr>
              <w:noProof/>
            </w:rPr>
            <w:fldChar w:fldCharType="end"/>
          </w:r>
        </w:p>
        <w:p w14:paraId="313611E3" w14:textId="22E6842E"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2.6.11.4</w:t>
          </w:r>
          <w:r>
            <w:rPr>
              <w:rFonts w:eastAsiaTheme="minorEastAsia" w:cstheme="minorBidi"/>
              <w:noProof/>
              <w:sz w:val="22"/>
              <w:szCs w:val="22"/>
              <w:lang w:eastAsia="pl-PL"/>
            </w:rPr>
            <w:tab/>
          </w:r>
          <w:r w:rsidRPr="002F4344">
            <w:rPr>
              <w:noProof/>
              <w:lang w:eastAsia="pl-PL"/>
            </w:rPr>
            <w:t>Odbiór pogwarancyjny</w:t>
          </w:r>
          <w:r>
            <w:rPr>
              <w:noProof/>
            </w:rPr>
            <w:tab/>
          </w:r>
          <w:r>
            <w:rPr>
              <w:noProof/>
            </w:rPr>
            <w:fldChar w:fldCharType="begin"/>
          </w:r>
          <w:r>
            <w:rPr>
              <w:noProof/>
            </w:rPr>
            <w:instrText xml:space="preserve"> PAGEREF _Toc26304329 \h </w:instrText>
          </w:r>
          <w:r>
            <w:rPr>
              <w:noProof/>
            </w:rPr>
          </w:r>
          <w:r>
            <w:rPr>
              <w:noProof/>
            </w:rPr>
            <w:fldChar w:fldCharType="separate"/>
          </w:r>
          <w:r w:rsidR="0088661B">
            <w:rPr>
              <w:noProof/>
            </w:rPr>
            <w:t>43</w:t>
          </w:r>
          <w:r>
            <w:rPr>
              <w:noProof/>
            </w:rPr>
            <w:fldChar w:fldCharType="end"/>
          </w:r>
        </w:p>
        <w:p w14:paraId="02590DB5" w14:textId="6BFA61B2"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2.7</w:t>
          </w:r>
          <w:r>
            <w:rPr>
              <w:rFonts w:eastAsiaTheme="minorEastAsia" w:cstheme="minorBidi"/>
              <w:noProof/>
              <w:sz w:val="22"/>
              <w:szCs w:val="22"/>
              <w:lang w:eastAsia="pl-PL"/>
            </w:rPr>
            <w:tab/>
          </w:r>
          <w:r w:rsidRPr="002F4344">
            <w:rPr>
              <w:noProof/>
            </w:rPr>
            <w:t>Wymagania dotyczące projektowania</w:t>
          </w:r>
          <w:r>
            <w:rPr>
              <w:noProof/>
            </w:rPr>
            <w:tab/>
          </w:r>
          <w:r>
            <w:rPr>
              <w:noProof/>
            </w:rPr>
            <w:fldChar w:fldCharType="begin"/>
          </w:r>
          <w:r>
            <w:rPr>
              <w:noProof/>
            </w:rPr>
            <w:instrText xml:space="preserve"> PAGEREF _Toc26304330 \h </w:instrText>
          </w:r>
          <w:r>
            <w:rPr>
              <w:noProof/>
            </w:rPr>
          </w:r>
          <w:r>
            <w:rPr>
              <w:noProof/>
            </w:rPr>
            <w:fldChar w:fldCharType="separate"/>
          </w:r>
          <w:r w:rsidR="0088661B">
            <w:rPr>
              <w:noProof/>
            </w:rPr>
            <w:t>43</w:t>
          </w:r>
          <w:r>
            <w:rPr>
              <w:noProof/>
            </w:rPr>
            <w:fldChar w:fldCharType="end"/>
          </w:r>
        </w:p>
        <w:p w14:paraId="2D6F7CDF" w14:textId="575C42F1"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2.8</w:t>
          </w:r>
          <w:r>
            <w:rPr>
              <w:rFonts w:eastAsiaTheme="minorEastAsia" w:cstheme="minorBidi"/>
              <w:noProof/>
              <w:sz w:val="22"/>
              <w:szCs w:val="22"/>
              <w:lang w:eastAsia="pl-PL"/>
            </w:rPr>
            <w:tab/>
          </w:r>
          <w:r w:rsidRPr="002F4344">
            <w:rPr>
              <w:noProof/>
            </w:rPr>
            <w:t>Wymagania dotyczące realizacji robót budowlanych</w:t>
          </w:r>
          <w:r>
            <w:rPr>
              <w:noProof/>
            </w:rPr>
            <w:tab/>
          </w:r>
          <w:r>
            <w:rPr>
              <w:noProof/>
            </w:rPr>
            <w:fldChar w:fldCharType="begin"/>
          </w:r>
          <w:r>
            <w:rPr>
              <w:noProof/>
            </w:rPr>
            <w:instrText xml:space="preserve"> PAGEREF _Toc26304331 \h </w:instrText>
          </w:r>
          <w:r>
            <w:rPr>
              <w:noProof/>
            </w:rPr>
          </w:r>
          <w:r>
            <w:rPr>
              <w:noProof/>
            </w:rPr>
            <w:fldChar w:fldCharType="separate"/>
          </w:r>
          <w:r w:rsidR="0088661B">
            <w:rPr>
              <w:noProof/>
            </w:rPr>
            <w:t>44</w:t>
          </w:r>
          <w:r>
            <w:rPr>
              <w:noProof/>
            </w:rPr>
            <w:fldChar w:fldCharType="end"/>
          </w:r>
        </w:p>
        <w:p w14:paraId="29163F9F" w14:textId="35C17815"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2.9</w:t>
          </w:r>
          <w:r>
            <w:rPr>
              <w:rFonts w:eastAsiaTheme="minorEastAsia" w:cstheme="minorBidi"/>
              <w:noProof/>
              <w:sz w:val="22"/>
              <w:szCs w:val="22"/>
              <w:lang w:eastAsia="pl-PL"/>
            </w:rPr>
            <w:tab/>
          </w:r>
          <w:r w:rsidRPr="002F4344">
            <w:rPr>
              <w:noProof/>
            </w:rPr>
            <w:t>Zapoznanie się Wykonawcy z warunkami wykonania przedmiotu zamówienia</w:t>
          </w:r>
          <w:r>
            <w:rPr>
              <w:noProof/>
            </w:rPr>
            <w:tab/>
          </w:r>
          <w:r>
            <w:rPr>
              <w:noProof/>
            </w:rPr>
            <w:fldChar w:fldCharType="begin"/>
          </w:r>
          <w:r>
            <w:rPr>
              <w:noProof/>
            </w:rPr>
            <w:instrText xml:space="preserve"> PAGEREF _Toc26304332 \h </w:instrText>
          </w:r>
          <w:r>
            <w:rPr>
              <w:noProof/>
            </w:rPr>
          </w:r>
          <w:r>
            <w:rPr>
              <w:noProof/>
            </w:rPr>
            <w:fldChar w:fldCharType="separate"/>
          </w:r>
          <w:r w:rsidR="0088661B">
            <w:rPr>
              <w:noProof/>
            </w:rPr>
            <w:t>45</w:t>
          </w:r>
          <w:r>
            <w:rPr>
              <w:noProof/>
            </w:rPr>
            <w:fldChar w:fldCharType="end"/>
          </w:r>
        </w:p>
        <w:p w14:paraId="5593819D" w14:textId="6230A94C" w:rsidR="00134D8D" w:rsidRDefault="00134D8D">
          <w:pPr>
            <w:pStyle w:val="Spistreci1"/>
            <w:tabs>
              <w:tab w:val="left" w:pos="440"/>
              <w:tab w:val="right" w:leader="dot" w:pos="9912"/>
            </w:tabs>
            <w:rPr>
              <w:rFonts w:eastAsiaTheme="minorEastAsia" w:cstheme="minorBidi"/>
              <w:b w:val="0"/>
              <w:bCs w:val="0"/>
              <w:noProof/>
              <w:sz w:val="22"/>
              <w:szCs w:val="22"/>
              <w:lang w:eastAsia="pl-PL"/>
            </w:rPr>
          </w:pPr>
          <w:r>
            <w:rPr>
              <w:noProof/>
            </w:rPr>
            <w:t>II.</w:t>
          </w:r>
          <w:r>
            <w:rPr>
              <w:rFonts w:eastAsiaTheme="minorEastAsia" w:cstheme="minorBidi"/>
              <w:b w:val="0"/>
              <w:bCs w:val="0"/>
              <w:noProof/>
              <w:sz w:val="22"/>
              <w:szCs w:val="22"/>
              <w:lang w:eastAsia="pl-PL"/>
            </w:rPr>
            <w:tab/>
          </w:r>
          <w:r>
            <w:rPr>
              <w:noProof/>
            </w:rPr>
            <w:t>CZĘŚĆ INFORMACYJNA</w:t>
          </w:r>
          <w:r>
            <w:rPr>
              <w:noProof/>
            </w:rPr>
            <w:tab/>
          </w:r>
          <w:r>
            <w:rPr>
              <w:noProof/>
            </w:rPr>
            <w:fldChar w:fldCharType="begin"/>
          </w:r>
          <w:r>
            <w:rPr>
              <w:noProof/>
            </w:rPr>
            <w:instrText xml:space="preserve"> PAGEREF _Toc26304333 \h </w:instrText>
          </w:r>
          <w:r>
            <w:rPr>
              <w:noProof/>
            </w:rPr>
          </w:r>
          <w:r>
            <w:rPr>
              <w:noProof/>
            </w:rPr>
            <w:fldChar w:fldCharType="separate"/>
          </w:r>
          <w:r w:rsidR="0088661B">
            <w:rPr>
              <w:noProof/>
            </w:rPr>
            <w:t>46</w:t>
          </w:r>
          <w:r>
            <w:rPr>
              <w:noProof/>
            </w:rPr>
            <w:fldChar w:fldCharType="end"/>
          </w:r>
        </w:p>
        <w:p w14:paraId="16E04F7C" w14:textId="2CD36F53"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spacing w:val="-1"/>
            </w:rPr>
            <w:t>1</w:t>
          </w:r>
          <w:r>
            <w:rPr>
              <w:rFonts w:eastAsiaTheme="minorEastAsia" w:cstheme="minorBidi"/>
              <w:b w:val="0"/>
              <w:i w:val="0"/>
              <w:iCs w:val="0"/>
              <w:noProof/>
              <w:sz w:val="22"/>
              <w:szCs w:val="22"/>
              <w:lang w:eastAsia="pl-PL"/>
            </w:rPr>
            <w:tab/>
          </w:r>
          <w:r>
            <w:rPr>
              <w:noProof/>
            </w:rPr>
            <w:t>Przepisy prawne i normy związane z projektowaniem i wykonaniem zamierzenia budowlanego</w:t>
          </w:r>
          <w:r>
            <w:rPr>
              <w:noProof/>
            </w:rPr>
            <w:tab/>
          </w:r>
          <w:r>
            <w:rPr>
              <w:noProof/>
            </w:rPr>
            <w:fldChar w:fldCharType="begin"/>
          </w:r>
          <w:r>
            <w:rPr>
              <w:noProof/>
            </w:rPr>
            <w:instrText xml:space="preserve"> PAGEREF _Toc26304334 \h </w:instrText>
          </w:r>
          <w:r>
            <w:rPr>
              <w:noProof/>
            </w:rPr>
          </w:r>
          <w:r>
            <w:rPr>
              <w:noProof/>
            </w:rPr>
            <w:fldChar w:fldCharType="separate"/>
          </w:r>
          <w:r w:rsidR="0088661B">
            <w:rPr>
              <w:noProof/>
            </w:rPr>
            <w:t>46</w:t>
          </w:r>
          <w:r>
            <w:rPr>
              <w:noProof/>
            </w:rPr>
            <w:fldChar w:fldCharType="end"/>
          </w:r>
        </w:p>
        <w:p w14:paraId="36560DA8" w14:textId="4C8A37D9"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rPr>
            <w:t>2</w:t>
          </w:r>
          <w:r>
            <w:rPr>
              <w:rFonts w:eastAsiaTheme="minorEastAsia" w:cstheme="minorBidi"/>
              <w:b w:val="0"/>
              <w:i w:val="0"/>
              <w:iCs w:val="0"/>
              <w:noProof/>
              <w:sz w:val="22"/>
              <w:szCs w:val="22"/>
              <w:lang w:eastAsia="pl-PL"/>
            </w:rPr>
            <w:tab/>
          </w:r>
          <w:r w:rsidRPr="002F4344">
            <w:rPr>
              <w:noProof/>
            </w:rPr>
            <w:t>Dokumenty potwierdzające zgodność zamierzenia budowlanego z wymaganiami wynikającymi z odrębnych przepisów</w:t>
          </w:r>
          <w:r>
            <w:rPr>
              <w:noProof/>
            </w:rPr>
            <w:tab/>
          </w:r>
          <w:r>
            <w:rPr>
              <w:noProof/>
            </w:rPr>
            <w:fldChar w:fldCharType="begin"/>
          </w:r>
          <w:r>
            <w:rPr>
              <w:noProof/>
            </w:rPr>
            <w:instrText xml:space="preserve"> PAGEREF _Toc26304335 \h </w:instrText>
          </w:r>
          <w:r>
            <w:rPr>
              <w:noProof/>
            </w:rPr>
          </w:r>
          <w:r>
            <w:rPr>
              <w:noProof/>
            </w:rPr>
            <w:fldChar w:fldCharType="separate"/>
          </w:r>
          <w:r w:rsidR="0088661B">
            <w:rPr>
              <w:noProof/>
            </w:rPr>
            <w:t>48</w:t>
          </w:r>
          <w:r>
            <w:rPr>
              <w:noProof/>
            </w:rPr>
            <w:fldChar w:fldCharType="end"/>
          </w:r>
        </w:p>
        <w:p w14:paraId="3B1EB871" w14:textId="1E56B60F" w:rsidR="00CE67CA" w:rsidRDefault="007C1ECC" w:rsidP="00F90A48">
          <w:pPr>
            <w:spacing w:line="276" w:lineRule="auto"/>
            <w:rPr>
              <w:rFonts w:asciiTheme="minorHAnsi" w:hAnsiTheme="minorHAnsi"/>
              <w:bCs/>
            </w:rPr>
          </w:pPr>
          <w:r w:rsidRPr="00836EF2">
            <w:rPr>
              <w:rFonts w:asciiTheme="minorHAnsi" w:hAnsiTheme="minorHAnsi"/>
              <w:b/>
              <w:szCs w:val="22"/>
            </w:rPr>
            <w:fldChar w:fldCharType="end"/>
          </w:r>
        </w:p>
      </w:sdtContent>
    </w:sdt>
    <w:p w14:paraId="1B65985D" w14:textId="77777777" w:rsidR="00CE67CA" w:rsidRDefault="00CE67CA">
      <w:pPr>
        <w:spacing w:after="160" w:line="259" w:lineRule="auto"/>
        <w:jc w:val="left"/>
        <w:rPr>
          <w:rFonts w:asciiTheme="minorHAnsi" w:hAnsiTheme="minorHAnsi"/>
          <w:bCs/>
        </w:rPr>
      </w:pPr>
      <w:r>
        <w:rPr>
          <w:rFonts w:asciiTheme="minorHAnsi" w:hAnsiTheme="minorHAnsi"/>
          <w:bCs/>
        </w:rPr>
        <w:br w:type="page"/>
      </w:r>
    </w:p>
    <w:p w14:paraId="1865ED9E" w14:textId="77777777" w:rsidR="00C73D03" w:rsidRPr="00F90A48" w:rsidRDefault="00C73D03" w:rsidP="00F90A48">
      <w:pPr>
        <w:spacing w:line="276" w:lineRule="auto"/>
        <w:rPr>
          <w:rFonts w:asciiTheme="minorHAnsi" w:hAnsiTheme="minorHAnsi"/>
          <w:b/>
          <w:szCs w:val="22"/>
        </w:rPr>
      </w:pPr>
    </w:p>
    <w:p w14:paraId="06E08852" w14:textId="456FB4A2" w:rsidR="000902D6" w:rsidRPr="0009086B" w:rsidRDefault="00283979" w:rsidP="0009086B">
      <w:pPr>
        <w:pStyle w:val="Tytu"/>
        <w:numPr>
          <w:ilvl w:val="0"/>
          <w:numId w:val="18"/>
        </w:numPr>
        <w:rPr>
          <w:sz w:val="32"/>
          <w:szCs w:val="32"/>
        </w:rPr>
      </w:pPr>
      <w:bookmarkStart w:id="3" w:name="_Toc26304244"/>
      <w:r w:rsidRPr="0009086B">
        <w:rPr>
          <w:sz w:val="32"/>
          <w:szCs w:val="32"/>
        </w:rPr>
        <w:t>CZĘŚĆ OPISOWA</w:t>
      </w:r>
      <w:bookmarkEnd w:id="3"/>
    </w:p>
    <w:p w14:paraId="6EDA5F45" w14:textId="77777777" w:rsidR="00283979" w:rsidRPr="00836EF2" w:rsidRDefault="00283979" w:rsidP="00573012">
      <w:pPr>
        <w:pStyle w:val="Nagwek1"/>
        <w:numPr>
          <w:ilvl w:val="0"/>
          <w:numId w:val="3"/>
        </w:numPr>
        <w:rPr>
          <w:rFonts w:asciiTheme="minorHAnsi" w:hAnsiTheme="minorHAnsi"/>
        </w:rPr>
      </w:pPr>
      <w:bookmarkStart w:id="4" w:name="_Toc26304245"/>
      <w:r w:rsidRPr="00836EF2">
        <w:rPr>
          <w:rFonts w:asciiTheme="minorHAnsi" w:hAnsiTheme="minorHAnsi"/>
        </w:rPr>
        <w:t>Opis ogólny przedmiotu zamówienia</w:t>
      </w:r>
      <w:bookmarkEnd w:id="4"/>
    </w:p>
    <w:p w14:paraId="4A85BDB9" w14:textId="7CA4310F" w:rsidR="00283979" w:rsidRPr="00836EF2" w:rsidRDefault="00454998" w:rsidP="00283979">
      <w:pPr>
        <w:rPr>
          <w:rFonts w:asciiTheme="minorHAnsi" w:hAnsiTheme="minorHAnsi"/>
          <w:szCs w:val="22"/>
        </w:rPr>
      </w:pPr>
      <w:r w:rsidRPr="00836EF2">
        <w:rPr>
          <w:rFonts w:asciiTheme="minorHAnsi" w:hAnsiTheme="minorHAnsi"/>
          <w:szCs w:val="22"/>
        </w:rPr>
        <w:t xml:space="preserve">Przedmiotem niniejszego Programu funkcjonalno-użytkowego są wymagania dotyczące wykonania </w:t>
      </w:r>
      <w:r w:rsidR="00D90183" w:rsidRPr="00836EF2">
        <w:rPr>
          <w:rFonts w:asciiTheme="minorHAnsi" w:hAnsiTheme="minorHAnsi"/>
          <w:szCs w:val="22"/>
        </w:rPr>
        <w:t xml:space="preserve">kompletnej </w:t>
      </w:r>
      <w:r w:rsidRPr="00836EF2">
        <w:rPr>
          <w:rFonts w:asciiTheme="minorHAnsi" w:hAnsiTheme="minorHAnsi"/>
          <w:szCs w:val="22"/>
        </w:rPr>
        <w:t>dokumentacji projektowej oraz kompleksowego wyk</w:t>
      </w:r>
      <w:r w:rsidR="00882D61" w:rsidRPr="00836EF2">
        <w:rPr>
          <w:rFonts w:asciiTheme="minorHAnsi" w:hAnsiTheme="minorHAnsi"/>
          <w:szCs w:val="22"/>
        </w:rPr>
        <w:t xml:space="preserve">onania zadania inwestycyjnego pod nazwą: </w:t>
      </w:r>
      <w:r w:rsidR="00882D61" w:rsidRPr="00836EF2">
        <w:rPr>
          <w:rFonts w:asciiTheme="minorHAnsi" w:hAnsiTheme="minorHAnsi" w:cs="Arial"/>
        </w:rPr>
        <w:t>„</w:t>
      </w:r>
      <w:r w:rsidR="00214D92" w:rsidRPr="00214D92">
        <w:rPr>
          <w:rFonts w:asciiTheme="minorHAnsi" w:hAnsiTheme="minorHAnsi" w:cs="Arial"/>
        </w:rPr>
        <w:t>Zwiększenie efektywności energetycznej budynków należących do Specjalistycznego Szpitala Wojewódzkiego w</w:t>
      </w:r>
      <w:r w:rsidR="00214D92">
        <w:rPr>
          <w:rFonts w:asciiTheme="minorHAnsi" w:hAnsiTheme="minorHAnsi" w:cs="Arial"/>
        </w:rPr>
        <w:t> </w:t>
      </w:r>
      <w:r w:rsidR="00214D92" w:rsidRPr="00214D92">
        <w:rPr>
          <w:rFonts w:asciiTheme="minorHAnsi" w:hAnsiTheme="minorHAnsi" w:cs="Arial"/>
        </w:rPr>
        <w:t>Ciechanowie</w:t>
      </w:r>
      <w:r w:rsidR="00882D61" w:rsidRPr="00836EF2">
        <w:rPr>
          <w:rFonts w:asciiTheme="minorHAnsi" w:hAnsiTheme="minorHAnsi" w:cs="Arial"/>
        </w:rPr>
        <w:t>”</w:t>
      </w:r>
      <w:r w:rsidR="00C73D03" w:rsidRPr="00836EF2">
        <w:rPr>
          <w:rFonts w:asciiTheme="minorHAnsi" w:hAnsiTheme="minorHAnsi"/>
          <w:szCs w:val="22"/>
        </w:rPr>
        <w:t>.</w:t>
      </w:r>
    </w:p>
    <w:p w14:paraId="07CC2C2A" w14:textId="77777777" w:rsidR="00B4359D" w:rsidRPr="00836EF2" w:rsidRDefault="00B4359D" w:rsidP="00B4359D">
      <w:pPr>
        <w:rPr>
          <w:rFonts w:asciiTheme="minorHAnsi" w:hAnsiTheme="minorHAnsi"/>
          <w:spacing w:val="-5"/>
          <w:szCs w:val="22"/>
        </w:rPr>
      </w:pPr>
      <w:r w:rsidRPr="00836EF2">
        <w:rPr>
          <w:rFonts w:asciiTheme="minorHAnsi" w:hAnsiTheme="minorHAnsi"/>
          <w:spacing w:val="-5"/>
          <w:szCs w:val="22"/>
        </w:rPr>
        <w:t>Inwestycja obejmuje swoim zakresem przygotowanie dokumentacji</w:t>
      </w:r>
      <w:r w:rsidR="00AC78CC" w:rsidRPr="00836EF2">
        <w:rPr>
          <w:rFonts w:asciiTheme="minorHAnsi" w:hAnsiTheme="minorHAnsi"/>
          <w:spacing w:val="-5"/>
          <w:szCs w:val="22"/>
        </w:rPr>
        <w:t xml:space="preserve"> technicznej pod inwestycję w trybie realizacji zamówienia zaprojektuj i buduj,</w:t>
      </w:r>
      <w:r w:rsidRPr="00836EF2">
        <w:rPr>
          <w:rFonts w:asciiTheme="minorHAnsi" w:hAnsiTheme="minorHAnsi"/>
          <w:spacing w:val="-5"/>
          <w:szCs w:val="22"/>
        </w:rPr>
        <w:t xml:space="preserve"> dotyczącej:</w:t>
      </w:r>
    </w:p>
    <w:p w14:paraId="3EC70573" w14:textId="458220EC" w:rsidR="00B4359D" w:rsidRPr="00836EF2" w:rsidRDefault="00B72E6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montażu</w:t>
      </w:r>
      <w:r w:rsidR="009608D0">
        <w:rPr>
          <w:rFonts w:asciiTheme="minorHAnsi" w:hAnsiTheme="minorHAnsi"/>
          <w:spacing w:val="-5"/>
          <w:szCs w:val="22"/>
        </w:rPr>
        <w:t xml:space="preserve"> </w:t>
      </w:r>
      <w:r w:rsidR="00B4359D" w:rsidRPr="00836EF2">
        <w:rPr>
          <w:rFonts w:asciiTheme="minorHAnsi" w:hAnsiTheme="minorHAnsi"/>
          <w:spacing w:val="-5"/>
          <w:szCs w:val="22"/>
        </w:rPr>
        <w:t>układu kogenerac</w:t>
      </w:r>
      <w:r w:rsidR="00E57DF6">
        <w:rPr>
          <w:rFonts w:asciiTheme="minorHAnsi" w:hAnsiTheme="minorHAnsi"/>
          <w:spacing w:val="-5"/>
          <w:szCs w:val="22"/>
        </w:rPr>
        <w:t>yjnego</w:t>
      </w:r>
      <w:r w:rsidR="00133224" w:rsidRPr="00836EF2">
        <w:rPr>
          <w:rFonts w:asciiTheme="minorHAnsi" w:hAnsiTheme="minorHAnsi"/>
          <w:spacing w:val="-5"/>
          <w:szCs w:val="22"/>
        </w:rPr>
        <w:t xml:space="preserve"> wraz z instalacją odprowadzenia spalin;</w:t>
      </w:r>
    </w:p>
    <w:p w14:paraId="7428DD79" w14:textId="51575B3C" w:rsidR="00DC1FE3" w:rsidRDefault="00B72E6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montaż</w:t>
      </w:r>
      <w:r w:rsidR="00DC1FE3" w:rsidRPr="00836EF2">
        <w:rPr>
          <w:rFonts w:asciiTheme="minorHAnsi" w:hAnsiTheme="minorHAnsi"/>
          <w:spacing w:val="-5"/>
          <w:szCs w:val="22"/>
        </w:rPr>
        <w:t xml:space="preserve"> agregatu absorpcyjnego</w:t>
      </w:r>
      <w:r w:rsidR="00AC78CC" w:rsidRPr="00836EF2">
        <w:rPr>
          <w:rFonts w:asciiTheme="minorHAnsi" w:hAnsiTheme="minorHAnsi"/>
          <w:spacing w:val="-5"/>
          <w:szCs w:val="22"/>
        </w:rPr>
        <w:t xml:space="preserve"> dla instalacji klimatyzacji</w:t>
      </w:r>
      <w:r w:rsidR="00DC1FE3" w:rsidRPr="00836EF2">
        <w:rPr>
          <w:rFonts w:asciiTheme="minorHAnsi" w:hAnsiTheme="minorHAnsi"/>
          <w:spacing w:val="-5"/>
          <w:szCs w:val="22"/>
        </w:rPr>
        <w:t>;</w:t>
      </w:r>
    </w:p>
    <w:p w14:paraId="1F53F2DA" w14:textId="16C32223" w:rsidR="00806AB6" w:rsidRDefault="00806AB6"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termomodernizacji budynku chlorowni</w:t>
      </w:r>
    </w:p>
    <w:p w14:paraId="57014C31" w14:textId="6525F20F" w:rsidR="00806AB6" w:rsidRDefault="00806AB6"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budowa instalacji chłodu klimatyzacji na potrzeby budynku B i D</w:t>
      </w:r>
    </w:p>
    <w:p w14:paraId="300FCEF0" w14:textId="0B93E8BB" w:rsidR="00806AB6" w:rsidRPr="00836EF2" w:rsidRDefault="00806AB6"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demontaż istniejących kotłów parowych w budynku kotłowni</w:t>
      </w:r>
    </w:p>
    <w:p w14:paraId="5EC55CD9" w14:textId="70C2B2F1" w:rsidR="00283979" w:rsidRPr="00836EF2" w:rsidRDefault="00283979" w:rsidP="00283979">
      <w:pPr>
        <w:rPr>
          <w:rFonts w:asciiTheme="minorHAnsi" w:hAnsiTheme="minorHAnsi"/>
        </w:rPr>
      </w:pPr>
      <w:r w:rsidRPr="00836EF2">
        <w:rPr>
          <w:rFonts w:asciiTheme="minorHAnsi" w:hAnsiTheme="minorHAnsi"/>
        </w:rPr>
        <w:t>Przewidywane prace nie będą stanowiły źródła zagrożenia dla ochrony środowiska i nie będą przedsięwzięciem mogącym oddziaływać w sposób szkodliwy na środowisko naturalne.</w:t>
      </w:r>
    </w:p>
    <w:p w14:paraId="5487CE44" w14:textId="77777777" w:rsidR="00566B9A" w:rsidRDefault="00961613" w:rsidP="00EC44C1">
      <w:pPr>
        <w:pStyle w:val="Nagwek2"/>
        <w:rPr>
          <w:rFonts w:asciiTheme="minorHAnsi" w:hAnsiTheme="minorHAnsi"/>
        </w:rPr>
      </w:pPr>
      <w:bookmarkStart w:id="5" w:name="_Toc26304246"/>
      <w:r>
        <w:rPr>
          <w:rFonts w:asciiTheme="minorHAnsi" w:hAnsiTheme="minorHAnsi"/>
        </w:rPr>
        <w:t>Charakterystyczne parametry określające wielkość obiektu i zakres zamówienia</w:t>
      </w:r>
      <w:bookmarkEnd w:id="5"/>
    </w:p>
    <w:p w14:paraId="2D91F542" w14:textId="55E3A37F" w:rsidR="004F2C81" w:rsidRDefault="00961613" w:rsidP="00FD7256">
      <w:r>
        <w:t xml:space="preserve">Opracowanie dotyczy </w:t>
      </w:r>
      <w:r w:rsidR="00806AB6">
        <w:t>z</w:t>
      </w:r>
      <w:r w:rsidR="00806AB6" w:rsidRPr="00806AB6">
        <w:t>większeni</w:t>
      </w:r>
      <w:r w:rsidR="00806AB6">
        <w:t>a</w:t>
      </w:r>
      <w:r w:rsidR="00806AB6" w:rsidRPr="00806AB6">
        <w:t xml:space="preserve"> efektywności energetycznej budynków należących do Specjalistycznego Szpitala Wojewódzkiego w Ciechanowie</w:t>
      </w:r>
      <w:r w:rsidR="00B72E63">
        <w:t xml:space="preserve"> dla</w:t>
      </w:r>
      <w:r>
        <w:t xml:space="preserve"> </w:t>
      </w:r>
      <w:r w:rsidR="005A2990">
        <w:t>Specjalistycznego Szpitala Wojewódzkiego w Ciechanowie</w:t>
      </w:r>
      <w:r>
        <w:t xml:space="preserve">. </w:t>
      </w:r>
      <w:r w:rsidR="00DA5F70">
        <w:t xml:space="preserve">W szpitalu działa </w:t>
      </w:r>
      <w:r w:rsidR="00DA5F70" w:rsidRPr="00DA5F70">
        <w:t>w 20 oddział</w:t>
      </w:r>
      <w:r w:rsidR="004F2C81">
        <w:t>ów</w:t>
      </w:r>
      <w:r w:rsidR="00DA5F70" w:rsidRPr="00DA5F70">
        <w:t xml:space="preserve"> szpitalnych i 40 poradni specjalistycznych.</w:t>
      </w:r>
      <w:r w:rsidR="004F2C81">
        <w:t xml:space="preserve"> Szpital u</w:t>
      </w:r>
      <w:r w:rsidR="004F2C81" w:rsidRPr="004F2C81">
        <w:t xml:space="preserve">dziela świadczeń zdrowotnych </w:t>
      </w:r>
      <w:r w:rsidR="004F2C81">
        <w:t>w</w:t>
      </w:r>
      <w:r w:rsidR="004F2C81" w:rsidRPr="004F2C81">
        <w:t xml:space="preserve"> zakresie: pediatrii, chirurgii ogólnej, dziecięcej i urazowej, neurologii, ginekologii i</w:t>
      </w:r>
      <w:r w:rsidR="004F2C81">
        <w:t> </w:t>
      </w:r>
      <w:r w:rsidR="004F2C81" w:rsidRPr="004F2C81">
        <w:t>położnictwa, rehabilitacji, kardiologii, neonatologii, laryngologii, okulistyki, endokrynologii, diabetologii, hematologii, onkologii, intensywnej terapii i anestezjologii, urologii, dializoterapii, dermatologii, pulmonologii, chorób zakaźnych, psychiatrii oraz opieki terminalnej.</w:t>
      </w:r>
    </w:p>
    <w:p w14:paraId="48430DA2" w14:textId="69D7C0C0" w:rsidR="00283979" w:rsidRPr="00836EF2" w:rsidRDefault="00283979" w:rsidP="00EC44C1">
      <w:pPr>
        <w:pStyle w:val="Nagwek2"/>
        <w:rPr>
          <w:rFonts w:asciiTheme="minorHAnsi" w:hAnsiTheme="minorHAnsi"/>
        </w:rPr>
      </w:pPr>
      <w:bookmarkStart w:id="6" w:name="_Toc26304247"/>
      <w:r w:rsidRPr="00836EF2">
        <w:rPr>
          <w:rFonts w:asciiTheme="minorHAnsi" w:hAnsiTheme="minorHAnsi"/>
        </w:rPr>
        <w:t>Charakterystyczne parametry określające zakres robót budowlanych</w:t>
      </w:r>
      <w:bookmarkEnd w:id="6"/>
    </w:p>
    <w:p w14:paraId="4F6ED040" w14:textId="77777777" w:rsidR="00283979" w:rsidRPr="004611F3" w:rsidRDefault="00283979" w:rsidP="00283979">
      <w:pPr>
        <w:rPr>
          <w:rFonts w:asciiTheme="minorHAnsi" w:hAnsiTheme="minorHAnsi"/>
        </w:rPr>
      </w:pPr>
      <w:r w:rsidRPr="00836EF2">
        <w:rPr>
          <w:rFonts w:asciiTheme="minorHAnsi" w:hAnsiTheme="minorHAnsi"/>
        </w:rPr>
        <w:t>Zakres przedmiotowej inwestycji obejmować będzie</w:t>
      </w:r>
      <w:r w:rsidRPr="004611F3">
        <w:rPr>
          <w:rFonts w:asciiTheme="minorHAnsi" w:hAnsiTheme="minorHAnsi"/>
        </w:rPr>
        <w:t>:</w:t>
      </w:r>
    </w:p>
    <w:p w14:paraId="6937FD44" w14:textId="5E053086" w:rsidR="00B4359D" w:rsidRPr="004611F3" w:rsidRDefault="00181F98" w:rsidP="00573012">
      <w:pPr>
        <w:numPr>
          <w:ilvl w:val="0"/>
          <w:numId w:val="4"/>
        </w:numPr>
        <w:ind w:left="426"/>
        <w:contextualSpacing/>
        <w:rPr>
          <w:rFonts w:asciiTheme="minorHAnsi" w:hAnsiTheme="minorHAnsi"/>
        </w:rPr>
      </w:pPr>
      <w:r w:rsidRPr="004611F3">
        <w:rPr>
          <w:rFonts w:asciiTheme="minorHAnsi" w:hAnsiTheme="minorHAnsi"/>
        </w:rPr>
        <w:t xml:space="preserve">Montaż </w:t>
      </w:r>
      <w:r w:rsidR="007F2830" w:rsidRPr="004611F3">
        <w:rPr>
          <w:rFonts w:asciiTheme="minorHAnsi" w:hAnsiTheme="minorHAnsi"/>
        </w:rPr>
        <w:t>układ</w:t>
      </w:r>
      <w:r w:rsidR="00AC4776">
        <w:rPr>
          <w:rFonts w:asciiTheme="minorHAnsi" w:hAnsiTheme="minorHAnsi"/>
        </w:rPr>
        <w:t>u</w:t>
      </w:r>
      <w:r w:rsidR="007F2830" w:rsidRPr="004611F3">
        <w:rPr>
          <w:rFonts w:asciiTheme="minorHAnsi" w:hAnsiTheme="minorHAnsi"/>
        </w:rPr>
        <w:t xml:space="preserve"> kogeneracyjn</w:t>
      </w:r>
      <w:r w:rsidR="00AC4776">
        <w:rPr>
          <w:rFonts w:asciiTheme="minorHAnsi" w:hAnsiTheme="minorHAnsi"/>
        </w:rPr>
        <w:t>ego</w:t>
      </w:r>
      <w:r w:rsidR="007F2830" w:rsidRPr="004611F3">
        <w:rPr>
          <w:rFonts w:asciiTheme="minorHAnsi" w:hAnsiTheme="minorHAnsi"/>
        </w:rPr>
        <w:t xml:space="preserve"> o</w:t>
      </w:r>
      <w:r w:rsidRPr="004611F3">
        <w:rPr>
          <w:rFonts w:asciiTheme="minorHAnsi" w:hAnsiTheme="minorHAnsi"/>
        </w:rPr>
        <w:t xml:space="preserve"> mocy elektrycznej</w:t>
      </w:r>
      <w:r w:rsidR="007F2830" w:rsidRPr="004611F3">
        <w:rPr>
          <w:rFonts w:asciiTheme="minorHAnsi" w:hAnsiTheme="minorHAnsi"/>
        </w:rPr>
        <w:t xml:space="preserve"> </w:t>
      </w:r>
      <w:r w:rsidR="001B163B">
        <w:rPr>
          <w:rFonts w:asciiTheme="minorHAnsi" w:hAnsiTheme="minorHAnsi"/>
        </w:rPr>
        <w:t>około</w:t>
      </w:r>
      <w:r w:rsidR="007F2830" w:rsidRPr="004611F3">
        <w:rPr>
          <w:rFonts w:asciiTheme="minorHAnsi" w:hAnsiTheme="minorHAnsi"/>
        </w:rPr>
        <w:t xml:space="preserve"> </w:t>
      </w:r>
      <w:r w:rsidR="00EC5D2F" w:rsidRPr="00EC5D2F">
        <w:rPr>
          <w:rFonts w:asciiTheme="minorHAnsi" w:hAnsiTheme="minorHAnsi"/>
        </w:rPr>
        <w:t>600</w:t>
      </w:r>
      <w:r w:rsidR="007F2830" w:rsidRPr="00EC5D2F">
        <w:rPr>
          <w:rFonts w:asciiTheme="minorHAnsi" w:hAnsiTheme="minorHAnsi"/>
        </w:rPr>
        <w:t xml:space="preserve"> kW i </w:t>
      </w:r>
      <w:r w:rsidR="00EC5D2F" w:rsidRPr="00EC5D2F">
        <w:rPr>
          <w:rFonts w:asciiTheme="minorHAnsi" w:hAnsiTheme="minorHAnsi"/>
        </w:rPr>
        <w:t>743</w:t>
      </w:r>
      <w:r w:rsidR="007F2830" w:rsidRPr="00EC5D2F">
        <w:rPr>
          <w:rFonts w:asciiTheme="minorHAnsi" w:hAnsiTheme="minorHAnsi"/>
        </w:rPr>
        <w:t xml:space="preserve"> kW</w:t>
      </w:r>
      <w:r w:rsidR="007F2830" w:rsidRPr="004611F3">
        <w:rPr>
          <w:rFonts w:asciiTheme="minorHAnsi" w:hAnsiTheme="minorHAnsi"/>
        </w:rPr>
        <w:t xml:space="preserve"> </w:t>
      </w:r>
      <w:r w:rsidR="001B163B">
        <w:rPr>
          <w:rFonts w:asciiTheme="minorHAnsi" w:hAnsiTheme="minorHAnsi"/>
        </w:rPr>
        <w:t xml:space="preserve">(+0-5%) </w:t>
      </w:r>
      <w:r w:rsidR="007F2830" w:rsidRPr="004611F3">
        <w:rPr>
          <w:rFonts w:asciiTheme="minorHAnsi" w:hAnsiTheme="minorHAnsi"/>
        </w:rPr>
        <w:t xml:space="preserve">mocy cieplnej </w:t>
      </w:r>
      <w:r w:rsidR="00B4359D" w:rsidRPr="004611F3">
        <w:rPr>
          <w:rFonts w:asciiTheme="minorHAnsi" w:hAnsiTheme="minorHAnsi"/>
        </w:rPr>
        <w:t>wraz z</w:t>
      </w:r>
      <w:r w:rsidR="000672AE">
        <w:rPr>
          <w:rFonts w:asciiTheme="minorHAnsi" w:hAnsiTheme="minorHAnsi"/>
        </w:rPr>
        <w:t> </w:t>
      </w:r>
      <w:r w:rsidR="00B4359D" w:rsidRPr="004611F3">
        <w:rPr>
          <w:rFonts w:asciiTheme="minorHAnsi" w:hAnsiTheme="minorHAnsi"/>
        </w:rPr>
        <w:t>niezbędną infrastrukturą sanitarną i elektroenergetyczną</w:t>
      </w:r>
      <w:r w:rsidR="00EC44C1" w:rsidRPr="004611F3">
        <w:rPr>
          <w:rFonts w:asciiTheme="minorHAnsi" w:hAnsiTheme="minorHAnsi"/>
        </w:rPr>
        <w:t>;</w:t>
      </w:r>
    </w:p>
    <w:p w14:paraId="23FC07A0" w14:textId="191011DF" w:rsidR="00DC1FE3" w:rsidRDefault="00181F98" w:rsidP="00573012">
      <w:pPr>
        <w:numPr>
          <w:ilvl w:val="0"/>
          <w:numId w:val="4"/>
        </w:numPr>
        <w:ind w:left="426"/>
        <w:contextualSpacing/>
        <w:rPr>
          <w:rFonts w:asciiTheme="minorHAnsi" w:hAnsiTheme="minorHAnsi"/>
        </w:rPr>
      </w:pPr>
      <w:r w:rsidRPr="004611F3">
        <w:rPr>
          <w:rFonts w:asciiTheme="minorHAnsi" w:hAnsiTheme="minorHAnsi"/>
        </w:rPr>
        <w:t>Montaż</w:t>
      </w:r>
      <w:r w:rsidR="00DC1FE3" w:rsidRPr="004611F3">
        <w:rPr>
          <w:rFonts w:asciiTheme="minorHAnsi" w:hAnsiTheme="minorHAnsi"/>
        </w:rPr>
        <w:t xml:space="preserve"> układu absorpcyjnego</w:t>
      </w:r>
      <w:r w:rsidR="007F2830" w:rsidRPr="004611F3">
        <w:rPr>
          <w:rFonts w:asciiTheme="minorHAnsi" w:hAnsiTheme="minorHAnsi"/>
        </w:rPr>
        <w:t xml:space="preserve"> o mocy </w:t>
      </w:r>
      <w:r w:rsidR="00EC5D2F" w:rsidRPr="00EC5D2F">
        <w:rPr>
          <w:rFonts w:asciiTheme="minorHAnsi" w:hAnsiTheme="minorHAnsi"/>
        </w:rPr>
        <w:t>5</w:t>
      </w:r>
      <w:r w:rsidR="000672AE" w:rsidRPr="00EC5D2F">
        <w:rPr>
          <w:rFonts w:asciiTheme="minorHAnsi" w:hAnsiTheme="minorHAnsi"/>
        </w:rPr>
        <w:t>20</w:t>
      </w:r>
      <w:r w:rsidR="007F2830" w:rsidRPr="004611F3">
        <w:rPr>
          <w:rFonts w:asciiTheme="minorHAnsi" w:hAnsiTheme="minorHAnsi"/>
        </w:rPr>
        <w:t xml:space="preserve"> kW</w:t>
      </w:r>
      <w:r w:rsidR="00DC1FE3" w:rsidRPr="004611F3">
        <w:rPr>
          <w:rFonts w:asciiTheme="minorHAnsi" w:hAnsiTheme="minorHAnsi"/>
        </w:rPr>
        <w:t xml:space="preserve"> wraz z niezbędną</w:t>
      </w:r>
      <w:r w:rsidR="00DC1FE3" w:rsidRPr="00836EF2">
        <w:rPr>
          <w:rFonts w:asciiTheme="minorHAnsi" w:hAnsiTheme="minorHAnsi"/>
        </w:rPr>
        <w:t xml:space="preserve"> infrastrukturą sanitarną i</w:t>
      </w:r>
      <w:r w:rsidR="000672AE">
        <w:rPr>
          <w:rFonts w:asciiTheme="minorHAnsi" w:hAnsiTheme="minorHAnsi"/>
        </w:rPr>
        <w:t> </w:t>
      </w:r>
      <w:r w:rsidR="00DC1FE3" w:rsidRPr="00836EF2">
        <w:rPr>
          <w:rFonts w:asciiTheme="minorHAnsi" w:hAnsiTheme="minorHAnsi"/>
        </w:rPr>
        <w:t>elektroenergetyczną;</w:t>
      </w:r>
    </w:p>
    <w:p w14:paraId="5D6BE43C" w14:textId="535D7E6A" w:rsidR="00E86CE7" w:rsidRDefault="00E86CE7" w:rsidP="00E86CE7">
      <w:pPr>
        <w:numPr>
          <w:ilvl w:val="0"/>
          <w:numId w:val="4"/>
        </w:numPr>
        <w:ind w:left="426"/>
        <w:contextualSpacing/>
      </w:pPr>
      <w:r w:rsidRPr="00720286">
        <w:t xml:space="preserve">budowę stacji transformatorowej </w:t>
      </w:r>
      <w:r w:rsidR="008A7A74">
        <w:t>0,4</w:t>
      </w:r>
      <w:r w:rsidRPr="00720286">
        <w:t>/</w:t>
      </w:r>
      <w:r w:rsidR="008A7A74">
        <w:t>15</w:t>
      </w:r>
      <w:r w:rsidRPr="00720286">
        <w:t xml:space="preserve"> </w:t>
      </w:r>
      <w:proofErr w:type="spellStart"/>
      <w:r w:rsidRPr="00720286">
        <w:t>kV</w:t>
      </w:r>
      <w:proofErr w:type="spellEnd"/>
      <w:r w:rsidRPr="00720286">
        <w:t>;</w:t>
      </w:r>
    </w:p>
    <w:p w14:paraId="55C89B44" w14:textId="19042352" w:rsidR="00E86CE7" w:rsidRDefault="00E86CE7" w:rsidP="00E86CE7">
      <w:pPr>
        <w:numPr>
          <w:ilvl w:val="0"/>
          <w:numId w:val="4"/>
        </w:numPr>
        <w:ind w:left="426"/>
        <w:contextualSpacing/>
      </w:pPr>
      <w:r>
        <w:lastRenderedPageBreak/>
        <w:t>modyfikację istniejącego układu zasilania elektroenergetycznego Szpitala w celu przyłączenia układu kogeneracji do sieci elektroenergetycznej</w:t>
      </w:r>
    </w:p>
    <w:p w14:paraId="0C1CEA27" w14:textId="597F0C35" w:rsidR="00806AB6" w:rsidRDefault="00806AB6" w:rsidP="00806AB6">
      <w:pPr>
        <w:numPr>
          <w:ilvl w:val="0"/>
          <w:numId w:val="4"/>
        </w:numPr>
        <w:contextualSpacing/>
      </w:pPr>
      <w:r>
        <w:t>Termomodernizacji budynku chlorowni- oczyszczalni ścieków zakaźnych w tym:</w:t>
      </w:r>
    </w:p>
    <w:p w14:paraId="4C4F85DA" w14:textId="65001FC5" w:rsidR="00806AB6" w:rsidRDefault="00806AB6" w:rsidP="00806AB6">
      <w:pPr>
        <w:numPr>
          <w:ilvl w:val="1"/>
          <w:numId w:val="4"/>
        </w:numPr>
        <w:contextualSpacing/>
      </w:pPr>
      <w:r>
        <w:t>wymiana stolarki okiennej zewnętrznej,</w:t>
      </w:r>
    </w:p>
    <w:p w14:paraId="21CED211" w14:textId="0059D0BC" w:rsidR="00806AB6" w:rsidRDefault="00806AB6" w:rsidP="00806AB6">
      <w:pPr>
        <w:numPr>
          <w:ilvl w:val="1"/>
          <w:numId w:val="4"/>
        </w:numPr>
        <w:contextualSpacing/>
      </w:pPr>
      <w:r>
        <w:t>ocieplenie ścian zewnętrznych w tym:</w:t>
      </w:r>
    </w:p>
    <w:p w14:paraId="165D8FCC" w14:textId="0FD0AC45" w:rsidR="00806AB6" w:rsidRDefault="00806AB6" w:rsidP="00806AB6">
      <w:pPr>
        <w:numPr>
          <w:ilvl w:val="1"/>
          <w:numId w:val="4"/>
        </w:numPr>
        <w:contextualSpacing/>
      </w:pPr>
      <w:r>
        <w:t>ocieplenie stropodachu,</w:t>
      </w:r>
    </w:p>
    <w:p w14:paraId="1E6252BD" w14:textId="26064A4D" w:rsidR="00806AB6" w:rsidRDefault="00806AB6" w:rsidP="00806AB6">
      <w:pPr>
        <w:numPr>
          <w:ilvl w:val="1"/>
          <w:numId w:val="4"/>
        </w:numPr>
        <w:contextualSpacing/>
      </w:pPr>
      <w:r>
        <w:t>wymiana stolarki drzwiowej zewnętrznej,</w:t>
      </w:r>
    </w:p>
    <w:p w14:paraId="3D0CD708" w14:textId="3050A88C" w:rsidR="00806AB6" w:rsidRDefault="00806AB6" w:rsidP="00806AB6">
      <w:pPr>
        <w:numPr>
          <w:ilvl w:val="1"/>
          <w:numId w:val="4"/>
        </w:numPr>
        <w:contextualSpacing/>
      </w:pPr>
      <w:r>
        <w:t>wymiana instalacja ciepłej wody użytkowej</w:t>
      </w:r>
    </w:p>
    <w:p w14:paraId="30A2147D" w14:textId="6CC78826" w:rsidR="00806AB6" w:rsidRDefault="00806AB6" w:rsidP="00806AB6">
      <w:pPr>
        <w:numPr>
          <w:ilvl w:val="1"/>
          <w:numId w:val="4"/>
        </w:numPr>
        <w:contextualSpacing/>
      </w:pPr>
      <w:r>
        <w:t>wymiana instalacji centralnego ogrzewania</w:t>
      </w:r>
    </w:p>
    <w:p w14:paraId="4ECBAEA5" w14:textId="7A043A45" w:rsidR="00806AB6" w:rsidRDefault="00806AB6" w:rsidP="00806AB6">
      <w:pPr>
        <w:numPr>
          <w:ilvl w:val="0"/>
          <w:numId w:val="4"/>
        </w:numPr>
        <w:contextualSpacing/>
      </w:pPr>
      <w:r>
        <w:t>Budowa instalacji chłodu (klimatyzacji) dla budynku B i D.</w:t>
      </w:r>
    </w:p>
    <w:p w14:paraId="0F3C7449" w14:textId="5E7385D0" w:rsidR="00806AB6" w:rsidRPr="00E86CE7" w:rsidRDefault="00806AB6" w:rsidP="00806AB6">
      <w:pPr>
        <w:numPr>
          <w:ilvl w:val="0"/>
          <w:numId w:val="4"/>
        </w:numPr>
        <w:contextualSpacing/>
      </w:pPr>
      <w:r>
        <w:t>Demontaż istniejących kotłów parowych wraz z instalacjami powiązanymi.</w:t>
      </w:r>
    </w:p>
    <w:p w14:paraId="16BD4A83" w14:textId="77777777" w:rsidR="00A67EAB" w:rsidRPr="00836EF2" w:rsidRDefault="00283979">
      <w:pPr>
        <w:pStyle w:val="Nagwek2"/>
        <w:rPr>
          <w:rFonts w:asciiTheme="minorHAnsi" w:hAnsiTheme="minorHAnsi"/>
        </w:rPr>
      </w:pPr>
      <w:bookmarkStart w:id="7" w:name="_Toc26304248"/>
      <w:r w:rsidRPr="00836EF2">
        <w:rPr>
          <w:rFonts w:asciiTheme="minorHAnsi" w:hAnsiTheme="minorHAnsi"/>
        </w:rPr>
        <w:t>Aktualne uwarunkowania wykonania przedmiotu zamówienia</w:t>
      </w:r>
      <w:bookmarkStart w:id="8" w:name="_Toc480958571"/>
      <w:bookmarkEnd w:id="7"/>
      <w:bookmarkEnd w:id="8"/>
    </w:p>
    <w:p w14:paraId="76E03EB5" w14:textId="77777777" w:rsidR="00283979" w:rsidRPr="00836EF2" w:rsidRDefault="00283979" w:rsidP="00283979">
      <w:pPr>
        <w:pStyle w:val="Nagwek3"/>
        <w:rPr>
          <w:rFonts w:asciiTheme="minorHAnsi" w:hAnsiTheme="minorHAnsi"/>
        </w:rPr>
      </w:pPr>
      <w:bookmarkStart w:id="9" w:name="_Toc26304249"/>
      <w:r w:rsidRPr="00836EF2">
        <w:rPr>
          <w:rFonts w:asciiTheme="minorHAnsi" w:hAnsiTheme="minorHAnsi"/>
        </w:rPr>
        <w:t>Uwarunkowania formalno-prawne</w:t>
      </w:r>
      <w:bookmarkEnd w:id="9"/>
    </w:p>
    <w:p w14:paraId="13D28BA9" w14:textId="71397DB5" w:rsidR="00283979" w:rsidRPr="00836EF2" w:rsidRDefault="00283979" w:rsidP="00283979">
      <w:pPr>
        <w:rPr>
          <w:rFonts w:asciiTheme="minorHAnsi" w:hAnsiTheme="minorHAnsi"/>
        </w:rPr>
      </w:pPr>
      <w:r w:rsidRPr="00836EF2">
        <w:rPr>
          <w:rFonts w:asciiTheme="minorHAnsi" w:hAnsiTheme="minorHAnsi"/>
        </w:rPr>
        <w:t>Głównym uwarunkowaniem wykonania przedmiotu zamówienia jest</w:t>
      </w:r>
      <w:r w:rsidR="00D43215" w:rsidRPr="00836EF2">
        <w:rPr>
          <w:rFonts w:asciiTheme="minorHAnsi" w:hAnsiTheme="minorHAnsi"/>
        </w:rPr>
        <w:t xml:space="preserve"> wykonanie dokumentacji projektowej i</w:t>
      </w:r>
      <w:r w:rsidR="000672AE">
        <w:rPr>
          <w:rFonts w:asciiTheme="minorHAnsi" w:hAnsiTheme="minorHAnsi"/>
        </w:rPr>
        <w:t> </w:t>
      </w:r>
      <w:r w:rsidR="00D43215" w:rsidRPr="00836EF2">
        <w:rPr>
          <w:rFonts w:asciiTheme="minorHAnsi" w:hAnsiTheme="minorHAnsi"/>
        </w:rPr>
        <w:t xml:space="preserve">uzyskaniem niezbędnych decyzji administracyjnych związanych z </w:t>
      </w:r>
      <w:r w:rsidR="00806AB6">
        <w:rPr>
          <w:rFonts w:asciiTheme="minorHAnsi" w:hAnsiTheme="minorHAnsi"/>
        </w:rPr>
        <w:t>z</w:t>
      </w:r>
      <w:r w:rsidR="00806AB6" w:rsidRPr="00806AB6">
        <w:rPr>
          <w:rFonts w:asciiTheme="minorHAnsi" w:hAnsiTheme="minorHAnsi"/>
        </w:rPr>
        <w:t>większenie</w:t>
      </w:r>
      <w:r w:rsidR="00806AB6">
        <w:rPr>
          <w:rFonts w:asciiTheme="minorHAnsi" w:hAnsiTheme="minorHAnsi"/>
        </w:rPr>
        <w:t>m</w:t>
      </w:r>
      <w:r w:rsidR="00806AB6" w:rsidRPr="00806AB6">
        <w:rPr>
          <w:rFonts w:asciiTheme="minorHAnsi" w:hAnsiTheme="minorHAnsi"/>
        </w:rPr>
        <w:t xml:space="preserve"> efektywności energetycznej budynków należących do Specjalistycznego Szpitala Wojewódzkiego w Ciechanowie</w:t>
      </w:r>
      <w:r w:rsidR="00D43215" w:rsidRPr="00836EF2">
        <w:rPr>
          <w:rFonts w:asciiTheme="minorHAnsi" w:hAnsiTheme="minorHAnsi"/>
        </w:rPr>
        <w:t xml:space="preserve">. </w:t>
      </w:r>
      <w:r w:rsidR="009A60AF" w:rsidRPr="00836EF2">
        <w:rPr>
          <w:rFonts w:asciiTheme="minorHAnsi" w:hAnsiTheme="minorHAnsi"/>
        </w:rPr>
        <w:t>Dodatkowym u</w:t>
      </w:r>
      <w:r w:rsidR="00D71EBE" w:rsidRPr="00836EF2">
        <w:rPr>
          <w:rFonts w:asciiTheme="minorHAnsi" w:hAnsiTheme="minorHAnsi"/>
        </w:rPr>
        <w:t>w</w:t>
      </w:r>
      <w:r w:rsidRPr="00836EF2">
        <w:rPr>
          <w:rFonts w:asciiTheme="minorHAnsi" w:hAnsiTheme="minorHAnsi"/>
        </w:rPr>
        <w:t>a</w:t>
      </w:r>
      <w:r w:rsidR="009A60AF" w:rsidRPr="00836EF2">
        <w:rPr>
          <w:rFonts w:asciiTheme="minorHAnsi" w:hAnsiTheme="minorHAnsi"/>
        </w:rPr>
        <w:t>runko</w:t>
      </w:r>
      <w:r w:rsidRPr="00836EF2">
        <w:rPr>
          <w:rFonts w:asciiTheme="minorHAnsi" w:hAnsiTheme="minorHAnsi"/>
        </w:rPr>
        <w:t>w</w:t>
      </w:r>
      <w:r w:rsidR="009A60AF" w:rsidRPr="00836EF2">
        <w:rPr>
          <w:rFonts w:asciiTheme="minorHAnsi" w:hAnsiTheme="minorHAnsi"/>
        </w:rPr>
        <w:t>aniem jest uzyskanie Warunków</w:t>
      </w:r>
      <w:r w:rsidRPr="00836EF2">
        <w:rPr>
          <w:rFonts w:asciiTheme="minorHAnsi" w:hAnsiTheme="minorHAnsi"/>
        </w:rPr>
        <w:t xml:space="preserve"> przyłączenia źródeł wytwórczych do sieci elektroenergetycznej oraz </w:t>
      </w:r>
      <w:r w:rsidR="009A60AF" w:rsidRPr="00836EF2">
        <w:rPr>
          <w:rFonts w:asciiTheme="minorHAnsi" w:hAnsiTheme="minorHAnsi"/>
        </w:rPr>
        <w:t>sieci</w:t>
      </w:r>
      <w:r w:rsidR="00C81325" w:rsidRPr="00836EF2">
        <w:rPr>
          <w:rFonts w:asciiTheme="minorHAnsi" w:hAnsiTheme="minorHAnsi"/>
        </w:rPr>
        <w:t xml:space="preserve"> gazu ziemnego.</w:t>
      </w:r>
    </w:p>
    <w:p w14:paraId="0F448713" w14:textId="0A7755EB" w:rsidR="00A67EAB" w:rsidRPr="00836EF2" w:rsidRDefault="00E30D89" w:rsidP="00283979">
      <w:pPr>
        <w:rPr>
          <w:rFonts w:asciiTheme="minorHAnsi" w:hAnsiTheme="minorHAnsi"/>
          <w:lang w:eastAsia="pl-PL"/>
        </w:rPr>
      </w:pPr>
      <w:r w:rsidRPr="00836EF2">
        <w:rPr>
          <w:rFonts w:asciiTheme="minorHAnsi" w:hAnsiTheme="minorHAnsi"/>
        </w:rPr>
        <w:t xml:space="preserve">Przed przystąpieniem do prac projektowych należy zapoznać się z </w:t>
      </w:r>
      <w:r w:rsidR="00180FCD" w:rsidRPr="00836EF2">
        <w:rPr>
          <w:rFonts w:asciiTheme="minorHAnsi" w:hAnsiTheme="minorHAnsi"/>
        </w:rPr>
        <w:t xml:space="preserve">aktualnym </w:t>
      </w:r>
      <w:r w:rsidRPr="00836EF2">
        <w:rPr>
          <w:rFonts w:asciiTheme="minorHAnsi" w:hAnsiTheme="minorHAnsi"/>
        </w:rPr>
        <w:t xml:space="preserve">stanem </w:t>
      </w:r>
      <w:r w:rsidR="00180FCD" w:rsidRPr="00836EF2">
        <w:rPr>
          <w:rFonts w:asciiTheme="minorHAnsi" w:hAnsiTheme="minorHAnsi"/>
        </w:rPr>
        <w:t xml:space="preserve">technicznym obiektu </w:t>
      </w:r>
      <w:r w:rsidRPr="00836EF2">
        <w:rPr>
          <w:rFonts w:asciiTheme="minorHAnsi" w:hAnsiTheme="minorHAnsi"/>
        </w:rPr>
        <w:t>oraz przeprowadzić inwentaryzację istniejącego budynku</w:t>
      </w:r>
      <w:r w:rsidR="002F6E17" w:rsidRPr="00836EF2">
        <w:rPr>
          <w:rFonts w:asciiTheme="minorHAnsi" w:hAnsiTheme="minorHAnsi"/>
        </w:rPr>
        <w:t xml:space="preserve"> w zakresie niezbędnym do </w:t>
      </w:r>
      <w:r w:rsidR="003C05D3" w:rsidRPr="00836EF2">
        <w:rPr>
          <w:rFonts w:asciiTheme="minorHAnsi" w:hAnsiTheme="minorHAnsi"/>
        </w:rPr>
        <w:t xml:space="preserve">wykonania projektów oraz </w:t>
      </w:r>
      <w:r w:rsidR="002F6E17" w:rsidRPr="00836EF2">
        <w:rPr>
          <w:rFonts w:asciiTheme="minorHAnsi" w:hAnsiTheme="minorHAnsi"/>
        </w:rPr>
        <w:t>realizacji przedsięwzięcia</w:t>
      </w:r>
      <w:r w:rsidR="003C05D3" w:rsidRPr="00836EF2">
        <w:rPr>
          <w:rFonts w:asciiTheme="minorHAnsi" w:hAnsiTheme="minorHAnsi"/>
        </w:rPr>
        <w:t>, tak aby zaprojektowane i wykonane rozwiązania i technologie były jak najlepiej dostosowane do specyfiki budynku oraz jego obecnego stanu</w:t>
      </w:r>
      <w:r w:rsidR="000902D6" w:rsidRPr="00836EF2">
        <w:rPr>
          <w:rFonts w:asciiTheme="minorHAnsi" w:hAnsiTheme="minorHAnsi"/>
        </w:rPr>
        <w:t xml:space="preserve">. </w:t>
      </w:r>
      <w:r w:rsidR="00283979" w:rsidRPr="00836EF2">
        <w:rPr>
          <w:rFonts w:asciiTheme="minorHAnsi" w:hAnsiTheme="minorHAnsi"/>
        </w:rPr>
        <w:t>Do Wykonawcy należy dokonanie wszelkich niezbędnych uzgodnień związanych z przedmiotem zamówienia a także pozyskanie decyzji, zgód i pozwoleń wymaganych aktualnymi przepisami prawnymi i wymogami d</w:t>
      </w:r>
      <w:r w:rsidR="000902D6" w:rsidRPr="00836EF2">
        <w:rPr>
          <w:rFonts w:asciiTheme="minorHAnsi" w:hAnsiTheme="minorHAnsi"/>
        </w:rPr>
        <w:t xml:space="preserve">ostawców oraz odbiorców mediów. </w:t>
      </w:r>
      <w:r w:rsidR="00283979" w:rsidRPr="00836EF2">
        <w:rPr>
          <w:rFonts w:asciiTheme="minorHAnsi" w:hAnsiTheme="minorHAnsi"/>
          <w:lang w:eastAsia="pl-PL"/>
        </w:rPr>
        <w:t>Przewidywany do wykonania zakres prac nie narusza interesów osób trzecich. W trakcie prowadzenia robót nie przewiduje się wejścia na teren działek sąsiednich.</w:t>
      </w:r>
      <w:r w:rsidR="000902D6" w:rsidRPr="00836EF2">
        <w:rPr>
          <w:rFonts w:asciiTheme="minorHAnsi" w:hAnsiTheme="minorHAnsi"/>
        </w:rPr>
        <w:t xml:space="preserve"> </w:t>
      </w:r>
      <w:r w:rsidR="00283979" w:rsidRPr="00836EF2">
        <w:rPr>
          <w:rFonts w:asciiTheme="minorHAnsi" w:hAnsiTheme="minorHAnsi"/>
          <w:lang w:eastAsia="pl-PL"/>
        </w:rPr>
        <w:t xml:space="preserve">Wykonywane prace budowlano-montażowe nie będą mieć ujemnego </w:t>
      </w:r>
      <w:r w:rsidR="00186D71" w:rsidRPr="00836EF2">
        <w:rPr>
          <w:rFonts w:asciiTheme="minorHAnsi" w:hAnsiTheme="minorHAnsi"/>
          <w:lang w:eastAsia="pl-PL"/>
        </w:rPr>
        <w:t xml:space="preserve">wpływu na środowisko naturalne. </w:t>
      </w:r>
      <w:r w:rsidR="00283979" w:rsidRPr="00836EF2">
        <w:rPr>
          <w:rFonts w:asciiTheme="minorHAnsi" w:hAnsiTheme="minorHAnsi"/>
          <w:lang w:eastAsia="pl-PL"/>
        </w:rPr>
        <w:t>Prace należy prowadzić zgodnie z zasadami bezpieczeństwa pracy, pod nadzorem osób upra</w:t>
      </w:r>
      <w:r w:rsidR="000241C8" w:rsidRPr="00836EF2">
        <w:rPr>
          <w:rFonts w:asciiTheme="minorHAnsi" w:hAnsiTheme="minorHAnsi"/>
          <w:lang w:eastAsia="pl-PL"/>
        </w:rPr>
        <w:t>wnionych do kierowania robotami budowlanymi.</w:t>
      </w:r>
      <w:r w:rsidR="000902D6" w:rsidRPr="00836EF2">
        <w:rPr>
          <w:rFonts w:asciiTheme="minorHAnsi" w:hAnsiTheme="minorHAnsi"/>
        </w:rPr>
        <w:t xml:space="preserve"> </w:t>
      </w:r>
      <w:r w:rsidR="003C05D3" w:rsidRPr="00836EF2">
        <w:rPr>
          <w:rFonts w:asciiTheme="minorHAnsi" w:hAnsiTheme="minorHAnsi"/>
          <w:lang w:eastAsia="pl-PL"/>
        </w:rPr>
        <w:t>Pracownicy</w:t>
      </w:r>
      <w:r w:rsidR="00871B10" w:rsidRPr="00836EF2">
        <w:rPr>
          <w:rFonts w:asciiTheme="minorHAnsi" w:hAnsiTheme="minorHAnsi"/>
          <w:lang w:eastAsia="pl-PL"/>
        </w:rPr>
        <w:t xml:space="preserve"> </w:t>
      </w:r>
      <w:r w:rsidR="00283979" w:rsidRPr="00836EF2">
        <w:rPr>
          <w:rFonts w:asciiTheme="minorHAnsi" w:hAnsiTheme="minorHAnsi"/>
          <w:lang w:eastAsia="pl-PL"/>
        </w:rPr>
        <w:t>Wykonawcy powinn</w:t>
      </w:r>
      <w:r w:rsidR="003C05D3" w:rsidRPr="00836EF2">
        <w:rPr>
          <w:rFonts w:asciiTheme="minorHAnsi" w:hAnsiTheme="minorHAnsi"/>
          <w:lang w:eastAsia="pl-PL"/>
        </w:rPr>
        <w:t>i</w:t>
      </w:r>
      <w:r w:rsidR="00283979" w:rsidRPr="00836EF2">
        <w:rPr>
          <w:rFonts w:asciiTheme="minorHAnsi" w:hAnsiTheme="minorHAnsi"/>
          <w:lang w:eastAsia="pl-PL"/>
        </w:rPr>
        <w:t xml:space="preserve"> przed r</w:t>
      </w:r>
      <w:r w:rsidR="002C091F" w:rsidRPr="00836EF2">
        <w:rPr>
          <w:rFonts w:asciiTheme="minorHAnsi" w:hAnsiTheme="minorHAnsi"/>
          <w:lang w:eastAsia="pl-PL"/>
        </w:rPr>
        <w:t>ozpoczęciem pracy być przeszkole</w:t>
      </w:r>
      <w:r w:rsidR="00283979" w:rsidRPr="00836EF2">
        <w:rPr>
          <w:rFonts w:asciiTheme="minorHAnsi" w:hAnsiTheme="minorHAnsi"/>
          <w:lang w:eastAsia="pl-PL"/>
        </w:rPr>
        <w:t>n</w:t>
      </w:r>
      <w:r w:rsidR="003C05D3" w:rsidRPr="00836EF2">
        <w:rPr>
          <w:rFonts w:asciiTheme="minorHAnsi" w:hAnsiTheme="minorHAnsi"/>
          <w:lang w:eastAsia="pl-PL"/>
        </w:rPr>
        <w:t>i</w:t>
      </w:r>
      <w:r w:rsidR="00283979" w:rsidRPr="00836EF2">
        <w:rPr>
          <w:rFonts w:asciiTheme="minorHAnsi" w:hAnsiTheme="minorHAnsi"/>
          <w:lang w:eastAsia="pl-PL"/>
        </w:rPr>
        <w:t xml:space="preserve"> w zakresie prowadzonych prac.</w:t>
      </w:r>
      <w:r w:rsidR="00186D71" w:rsidRPr="00836EF2">
        <w:rPr>
          <w:rFonts w:asciiTheme="minorHAnsi" w:hAnsiTheme="minorHAnsi"/>
          <w:lang w:eastAsia="pl-PL"/>
        </w:rPr>
        <w:t xml:space="preserve"> </w:t>
      </w:r>
      <w:r w:rsidR="00283979" w:rsidRPr="00836EF2">
        <w:rPr>
          <w:rFonts w:asciiTheme="minorHAnsi" w:hAnsiTheme="minorHAnsi"/>
          <w:lang w:eastAsia="pl-PL"/>
        </w:rPr>
        <w:t>Załoga Wykonawcy powinna posiadać aktualne badania lekarskie.</w:t>
      </w:r>
      <w:r w:rsidR="000902D6" w:rsidRPr="00836EF2">
        <w:rPr>
          <w:rFonts w:asciiTheme="minorHAnsi" w:hAnsiTheme="minorHAnsi"/>
        </w:rPr>
        <w:t xml:space="preserve"> </w:t>
      </w:r>
      <w:r w:rsidR="003C05D3" w:rsidRPr="00836EF2">
        <w:rPr>
          <w:rFonts w:asciiTheme="minorHAnsi" w:hAnsiTheme="minorHAnsi"/>
          <w:lang w:eastAsia="pl-PL"/>
        </w:rPr>
        <w:t>Wykonawca powinien posiadać specjalistów</w:t>
      </w:r>
      <w:r w:rsidR="000241C8" w:rsidRPr="00836EF2">
        <w:rPr>
          <w:rFonts w:asciiTheme="minorHAnsi" w:hAnsiTheme="minorHAnsi"/>
          <w:lang w:eastAsia="pl-PL"/>
        </w:rPr>
        <w:t xml:space="preserve"> w niezbędnym zakresie</w:t>
      </w:r>
      <w:r w:rsidR="003C05D3" w:rsidRPr="00836EF2">
        <w:rPr>
          <w:rFonts w:asciiTheme="minorHAnsi" w:hAnsiTheme="minorHAnsi"/>
          <w:lang w:eastAsia="pl-PL"/>
        </w:rPr>
        <w:t xml:space="preserve"> o odpowiednich kwalifikacjach zawodowych.</w:t>
      </w:r>
      <w:r w:rsidR="008A7A74">
        <w:rPr>
          <w:rFonts w:asciiTheme="minorHAnsi" w:hAnsiTheme="minorHAnsi"/>
          <w:lang w:eastAsia="pl-PL"/>
        </w:rPr>
        <w:t xml:space="preserve"> Warunki przyłączeniowe zostaną wydane na rzecz Zamawiającego ( koszt wydania warunków pokrywa Zamawiający).</w:t>
      </w:r>
    </w:p>
    <w:p w14:paraId="52FE8B9D" w14:textId="77777777" w:rsidR="00283979" w:rsidRPr="00836EF2" w:rsidRDefault="00283979" w:rsidP="00283979">
      <w:pPr>
        <w:pStyle w:val="Nagwek3"/>
        <w:rPr>
          <w:rFonts w:asciiTheme="minorHAnsi" w:hAnsiTheme="minorHAnsi"/>
        </w:rPr>
      </w:pPr>
      <w:bookmarkStart w:id="10" w:name="_Toc26304250"/>
      <w:r w:rsidRPr="00836EF2">
        <w:rPr>
          <w:rFonts w:asciiTheme="minorHAnsi" w:hAnsiTheme="minorHAnsi"/>
        </w:rPr>
        <w:lastRenderedPageBreak/>
        <w:t>Uwarunkowania organizacyjno-logistyczne</w:t>
      </w:r>
      <w:bookmarkEnd w:id="10"/>
    </w:p>
    <w:p w14:paraId="0A3EEA38" w14:textId="350657EC" w:rsidR="000902D6" w:rsidRPr="00836EF2" w:rsidRDefault="00283979" w:rsidP="00921573">
      <w:pPr>
        <w:spacing w:after="240"/>
        <w:rPr>
          <w:rFonts w:asciiTheme="minorHAnsi" w:hAnsiTheme="minorHAnsi"/>
        </w:rPr>
      </w:pPr>
      <w:r w:rsidRPr="00836EF2">
        <w:rPr>
          <w:rFonts w:asciiTheme="minorHAnsi" w:hAnsiTheme="minorHAnsi"/>
        </w:rPr>
        <w:t>Wszelkie czynności związane z wykonywaniem robót budowlanych Wykonawca winien z odpowiednim wyprzedzeniem uzgadniać z Zamawiającym, mając na uwadze ograniczenie do minimum uciążliwości dla Zamawi</w:t>
      </w:r>
      <w:r w:rsidR="00921573" w:rsidRPr="00836EF2">
        <w:rPr>
          <w:rFonts w:asciiTheme="minorHAnsi" w:hAnsiTheme="minorHAnsi"/>
        </w:rPr>
        <w:t xml:space="preserve">ającego spowodowanych robotami. </w:t>
      </w:r>
      <w:r w:rsidRPr="00836EF2">
        <w:rPr>
          <w:rFonts w:asciiTheme="minorHAnsi" w:hAnsiTheme="minorHAnsi"/>
        </w:rPr>
        <w:t xml:space="preserve">Na okres robót budowlanych należy przewidzieć możliwość </w:t>
      </w:r>
      <w:r w:rsidR="000F30A4">
        <w:rPr>
          <w:rFonts w:asciiTheme="minorHAnsi" w:hAnsiTheme="minorHAnsi"/>
        </w:rPr>
        <w:t xml:space="preserve">ograniczeń </w:t>
      </w:r>
      <w:r w:rsidRPr="00836EF2">
        <w:rPr>
          <w:rFonts w:asciiTheme="minorHAnsi" w:hAnsiTheme="minorHAnsi"/>
        </w:rPr>
        <w:t>dojazdu cię</w:t>
      </w:r>
      <w:r w:rsidR="00921573" w:rsidRPr="00836EF2">
        <w:rPr>
          <w:rFonts w:asciiTheme="minorHAnsi" w:hAnsiTheme="minorHAnsi"/>
        </w:rPr>
        <w:t>żkiego sprzętu na teren budowy</w:t>
      </w:r>
      <w:r w:rsidR="000F30A4">
        <w:rPr>
          <w:rFonts w:asciiTheme="minorHAnsi" w:hAnsiTheme="minorHAnsi"/>
        </w:rPr>
        <w:t xml:space="preserve"> wynikających ze specyfiki lokalizacji obiektu i ograniczeń terenowych oraz charakteru czynnego obiektu szpitalnego</w:t>
      </w:r>
      <w:r w:rsidR="00921573" w:rsidRPr="00836EF2">
        <w:rPr>
          <w:rFonts w:asciiTheme="minorHAnsi" w:hAnsiTheme="minorHAnsi"/>
        </w:rPr>
        <w:t xml:space="preserve">. </w:t>
      </w:r>
      <w:r w:rsidR="000F30A4">
        <w:rPr>
          <w:rFonts w:asciiTheme="minorHAnsi" w:hAnsiTheme="minorHAnsi"/>
        </w:rPr>
        <w:t>Nie przewiduje się wyłączenia lub ograniczania zakresu funkcjonowania Szpitala na czas prowadzenia robót poza kró</w:t>
      </w:r>
      <w:r w:rsidR="0046560E">
        <w:rPr>
          <w:rFonts w:asciiTheme="minorHAnsi" w:hAnsiTheme="minorHAnsi"/>
        </w:rPr>
        <w:t>t</w:t>
      </w:r>
      <w:r w:rsidR="000F30A4">
        <w:rPr>
          <w:rFonts w:asciiTheme="minorHAnsi" w:hAnsiTheme="minorHAnsi"/>
        </w:rPr>
        <w:t>kotrwałymi i doraźnymi możliwościami udostępnienia poszczególnych pomieszczeń, niezbędnych do wykonania robót. Wykonawca powinien przewidzieć organizację robót z dostępem z zewnątrz do stref roboczych lub poprzez obszary techniczne i</w:t>
      </w:r>
      <w:r w:rsidR="000672AE">
        <w:rPr>
          <w:rFonts w:asciiTheme="minorHAnsi" w:hAnsiTheme="minorHAnsi"/>
        </w:rPr>
        <w:t> </w:t>
      </w:r>
      <w:r w:rsidR="000F30A4">
        <w:rPr>
          <w:rFonts w:asciiTheme="minorHAnsi" w:hAnsiTheme="minorHAnsi"/>
        </w:rPr>
        <w:t>pomocnicze przy równoczesnym maksymalnym ograniczeniu ingerencji w strefy działalności zdrowotnej i</w:t>
      </w:r>
      <w:r w:rsidR="000672AE">
        <w:rPr>
          <w:rFonts w:asciiTheme="minorHAnsi" w:hAnsiTheme="minorHAnsi"/>
        </w:rPr>
        <w:t> </w:t>
      </w:r>
      <w:r w:rsidR="000F30A4">
        <w:rPr>
          <w:rFonts w:asciiTheme="minorHAnsi" w:hAnsiTheme="minorHAnsi"/>
        </w:rPr>
        <w:t xml:space="preserve">dostępu pacjentów. </w:t>
      </w:r>
      <w:r w:rsidRPr="00836EF2">
        <w:rPr>
          <w:rFonts w:asciiTheme="minorHAnsi" w:hAnsiTheme="minorHAnsi"/>
        </w:rPr>
        <w:t xml:space="preserve">Wykonawca zobowiązuje się do wykonania </w:t>
      </w:r>
      <w:r w:rsidR="003C05D3" w:rsidRPr="00836EF2">
        <w:rPr>
          <w:rFonts w:asciiTheme="minorHAnsi" w:hAnsiTheme="minorHAnsi"/>
        </w:rPr>
        <w:t xml:space="preserve">rozruchów </w:t>
      </w:r>
      <w:r w:rsidRPr="00836EF2">
        <w:rPr>
          <w:rFonts w:asciiTheme="minorHAnsi" w:hAnsiTheme="minorHAnsi"/>
        </w:rPr>
        <w:t>instalacji i urządzeń</w:t>
      </w:r>
      <w:r w:rsidR="003C05D3" w:rsidRPr="00836EF2">
        <w:rPr>
          <w:rFonts w:asciiTheme="minorHAnsi" w:hAnsiTheme="minorHAnsi"/>
        </w:rPr>
        <w:t xml:space="preserve"> oraz przygotowania ich do odbiorów</w:t>
      </w:r>
      <w:r w:rsidR="00186D71" w:rsidRPr="00836EF2">
        <w:rPr>
          <w:rFonts w:asciiTheme="minorHAnsi" w:hAnsiTheme="minorHAnsi"/>
        </w:rPr>
        <w:t xml:space="preserve"> końcowych.</w:t>
      </w:r>
      <w:r w:rsidR="00B45275" w:rsidRPr="00836EF2">
        <w:rPr>
          <w:rFonts w:asciiTheme="minorHAnsi" w:hAnsiTheme="minorHAnsi"/>
        </w:rPr>
        <w:t xml:space="preserve"> Koszty</w:t>
      </w:r>
      <w:r w:rsidR="005F1027">
        <w:rPr>
          <w:rFonts w:asciiTheme="minorHAnsi" w:hAnsiTheme="minorHAnsi"/>
        </w:rPr>
        <w:t xml:space="preserve"> paliwa gazowego na potrzeby</w:t>
      </w:r>
      <w:r w:rsidR="00B45275" w:rsidRPr="00836EF2">
        <w:rPr>
          <w:rFonts w:asciiTheme="minorHAnsi" w:hAnsiTheme="minorHAnsi"/>
        </w:rPr>
        <w:t xml:space="preserve"> rozruchu układu kogeneracyjnego będą leżeć po stronie </w:t>
      </w:r>
      <w:r w:rsidR="00D43215" w:rsidRPr="00836EF2">
        <w:rPr>
          <w:rFonts w:asciiTheme="minorHAnsi" w:hAnsiTheme="minorHAnsi"/>
        </w:rPr>
        <w:t>Z</w:t>
      </w:r>
      <w:r w:rsidR="00B45275" w:rsidRPr="00836EF2">
        <w:rPr>
          <w:rFonts w:asciiTheme="minorHAnsi" w:hAnsiTheme="minorHAnsi"/>
        </w:rPr>
        <w:t>amawiającego.</w:t>
      </w:r>
      <w:r w:rsidR="00921573" w:rsidRPr="00836EF2">
        <w:rPr>
          <w:rFonts w:asciiTheme="minorHAnsi" w:hAnsiTheme="minorHAnsi"/>
        </w:rPr>
        <w:t xml:space="preserve"> </w:t>
      </w:r>
      <w:r w:rsidRPr="00836EF2">
        <w:rPr>
          <w:rFonts w:asciiTheme="minorHAnsi" w:hAnsiTheme="minorHAnsi"/>
        </w:rPr>
        <w:t xml:space="preserve">Na okres eksploatacyjny należy przewidzieć możliwość </w:t>
      </w:r>
      <w:r w:rsidR="003C05D3" w:rsidRPr="00836EF2">
        <w:rPr>
          <w:rFonts w:asciiTheme="minorHAnsi" w:hAnsiTheme="minorHAnsi"/>
        </w:rPr>
        <w:t>dostępu/</w:t>
      </w:r>
      <w:r w:rsidRPr="00836EF2">
        <w:rPr>
          <w:rFonts w:asciiTheme="minorHAnsi" w:hAnsiTheme="minorHAnsi"/>
        </w:rPr>
        <w:t xml:space="preserve">dojazdu służb technicznych do wybudowanych urządzeń oraz możliwość prowadzenia ich regularnego serwisu i ewentualnych napraw bieżących. </w:t>
      </w:r>
    </w:p>
    <w:p w14:paraId="2AAC1434" w14:textId="77777777" w:rsidR="00283979" w:rsidRPr="00836EF2" w:rsidRDefault="00283979" w:rsidP="00921573">
      <w:pPr>
        <w:pStyle w:val="Nagwek2"/>
        <w:spacing w:before="0"/>
        <w:rPr>
          <w:rFonts w:asciiTheme="minorHAnsi" w:hAnsiTheme="minorHAnsi"/>
        </w:rPr>
      </w:pPr>
      <w:bookmarkStart w:id="11" w:name="_Toc26304251"/>
      <w:r w:rsidRPr="00836EF2">
        <w:rPr>
          <w:rFonts w:asciiTheme="minorHAnsi" w:hAnsiTheme="minorHAnsi"/>
        </w:rPr>
        <w:t>Ogólne właściwości funkcjonalno-użytkowe</w:t>
      </w:r>
      <w:bookmarkEnd w:id="11"/>
    </w:p>
    <w:p w14:paraId="268FC8AA" w14:textId="77777777" w:rsidR="00A67EAB" w:rsidRPr="00836EF2" w:rsidRDefault="00283979" w:rsidP="00283979">
      <w:pPr>
        <w:rPr>
          <w:rFonts w:asciiTheme="minorHAnsi" w:hAnsiTheme="minorHAnsi"/>
        </w:rPr>
      </w:pPr>
      <w:r w:rsidRPr="00836EF2">
        <w:rPr>
          <w:rFonts w:asciiTheme="minorHAnsi" w:hAnsiTheme="minorHAnsi"/>
        </w:rPr>
        <w:t>Obiekt po modernizacji m</w:t>
      </w:r>
      <w:r w:rsidR="00A04EC9" w:rsidRPr="00836EF2">
        <w:rPr>
          <w:rFonts w:asciiTheme="minorHAnsi" w:hAnsiTheme="minorHAnsi"/>
        </w:rPr>
        <w:t>usi</w:t>
      </w:r>
      <w:r w:rsidRPr="00836EF2">
        <w:rPr>
          <w:rFonts w:asciiTheme="minorHAnsi" w:hAnsiTheme="minorHAnsi"/>
        </w:rPr>
        <w:t xml:space="preserve"> odpowiadać przede wszystkim wymaganiom aktualnego Rozporządzenia Ministra Infrastruktury z dnia 12 kwietnia 2002 r. w sprawie warunków technicznych, jakim powinny odpowiadać budynki i ich usytuowanie (Dz.U. 2002 Nr 75 poz.690 z </w:t>
      </w:r>
      <w:proofErr w:type="spellStart"/>
      <w:r w:rsidRPr="00836EF2">
        <w:rPr>
          <w:rFonts w:asciiTheme="minorHAnsi" w:hAnsiTheme="minorHAnsi"/>
        </w:rPr>
        <w:t>późn</w:t>
      </w:r>
      <w:proofErr w:type="spellEnd"/>
      <w:r w:rsidRPr="00836EF2">
        <w:rPr>
          <w:rFonts w:asciiTheme="minorHAnsi" w:hAnsiTheme="minorHAnsi"/>
        </w:rPr>
        <w:t xml:space="preserve">. zm.) </w:t>
      </w:r>
      <w:r w:rsidR="003C05D3" w:rsidRPr="00836EF2">
        <w:rPr>
          <w:rFonts w:asciiTheme="minorHAnsi" w:hAnsiTheme="minorHAnsi"/>
        </w:rPr>
        <w:t xml:space="preserve">zwanego dalej Warunkami Technicznymi </w:t>
      </w:r>
      <w:r w:rsidRPr="00836EF2">
        <w:rPr>
          <w:rFonts w:asciiTheme="minorHAnsi" w:hAnsiTheme="minorHAnsi"/>
        </w:rPr>
        <w:t xml:space="preserve">oraz innym przepisom szczegółowym i odrębnym, a także musi spełniać wymagania </w:t>
      </w:r>
      <w:r w:rsidR="003C05D3" w:rsidRPr="00836EF2">
        <w:rPr>
          <w:rFonts w:asciiTheme="minorHAnsi" w:hAnsiTheme="minorHAnsi"/>
        </w:rPr>
        <w:t xml:space="preserve">przepisów </w:t>
      </w:r>
      <w:r w:rsidR="00921573" w:rsidRPr="00836EF2">
        <w:rPr>
          <w:rFonts w:asciiTheme="minorHAnsi" w:hAnsiTheme="minorHAnsi"/>
        </w:rPr>
        <w:t>BHP i p.poż.</w:t>
      </w:r>
      <w:r w:rsidR="00D43215" w:rsidRPr="00836EF2">
        <w:rPr>
          <w:rFonts w:asciiTheme="minorHAnsi" w:hAnsiTheme="minorHAnsi"/>
        </w:rPr>
        <w:t>, w zakresie jaki będzie obejmować inwestycja.</w:t>
      </w:r>
    </w:p>
    <w:p w14:paraId="3F2442CE" w14:textId="77777777" w:rsidR="00D8330C" w:rsidRDefault="00D8330C" w:rsidP="00CB1698">
      <w:pPr>
        <w:widowControl w:val="0"/>
        <w:suppressAutoHyphens/>
        <w:textAlignment w:val="baseline"/>
      </w:pPr>
    </w:p>
    <w:p w14:paraId="713722DB" w14:textId="71CE2E81" w:rsidR="00CB1698" w:rsidRDefault="00CB1698" w:rsidP="00CB1698">
      <w:pPr>
        <w:widowControl w:val="0"/>
        <w:suppressAutoHyphens/>
        <w:textAlignment w:val="baseline"/>
      </w:pPr>
    </w:p>
    <w:p w14:paraId="1759C88C" w14:textId="77777777" w:rsidR="00283979" w:rsidRPr="00836EF2" w:rsidRDefault="00283979" w:rsidP="00283979">
      <w:pPr>
        <w:pStyle w:val="Nagwek1"/>
        <w:rPr>
          <w:rFonts w:asciiTheme="minorHAnsi" w:hAnsiTheme="minorHAnsi"/>
        </w:rPr>
      </w:pPr>
      <w:bookmarkStart w:id="12" w:name="_Toc26304252"/>
      <w:r w:rsidRPr="00836EF2">
        <w:rPr>
          <w:rFonts w:asciiTheme="minorHAnsi" w:hAnsiTheme="minorHAnsi"/>
        </w:rPr>
        <w:t>Opis wymagań Zamawia</w:t>
      </w:r>
      <w:r w:rsidR="00822928" w:rsidRPr="00836EF2">
        <w:rPr>
          <w:rFonts w:asciiTheme="minorHAnsi" w:hAnsiTheme="minorHAnsi"/>
        </w:rPr>
        <w:t xml:space="preserve">jącego w stosunku do przedmiotu </w:t>
      </w:r>
      <w:r w:rsidRPr="00836EF2">
        <w:rPr>
          <w:rFonts w:asciiTheme="minorHAnsi" w:hAnsiTheme="minorHAnsi"/>
        </w:rPr>
        <w:t>zamówienia</w:t>
      </w:r>
      <w:bookmarkEnd w:id="12"/>
    </w:p>
    <w:p w14:paraId="6A6F5A4E" w14:textId="3F14584C" w:rsidR="00283979" w:rsidRPr="00836EF2" w:rsidRDefault="00283979" w:rsidP="00283979">
      <w:pPr>
        <w:rPr>
          <w:rFonts w:asciiTheme="minorHAnsi" w:hAnsiTheme="minorHAnsi"/>
          <w:spacing w:val="-1"/>
        </w:rPr>
      </w:pPr>
      <w:r w:rsidRPr="00836EF2">
        <w:rPr>
          <w:rFonts w:asciiTheme="minorHAnsi" w:hAnsiTheme="minorHAnsi"/>
          <w:spacing w:val="-1"/>
        </w:rPr>
        <w:t xml:space="preserve">Przedmiot zamówienia </w:t>
      </w:r>
      <w:r w:rsidR="002D4B72">
        <w:rPr>
          <w:rFonts w:asciiTheme="minorHAnsi" w:hAnsiTheme="minorHAnsi"/>
          <w:spacing w:val="-1"/>
        </w:rPr>
        <w:t>po</w:t>
      </w:r>
      <w:r w:rsidRPr="00836EF2">
        <w:rPr>
          <w:rFonts w:asciiTheme="minorHAnsi" w:hAnsiTheme="minorHAnsi"/>
          <w:spacing w:val="-1"/>
        </w:rPr>
        <w:t>winien być zaprojektowany i wykonany zgodnie z obowiązującym stanem prawnym, normami, zasadami najlepszej wiedzy technicznej oraz z zachowaniem zasady należytej staranności.</w:t>
      </w:r>
    </w:p>
    <w:p w14:paraId="4CE84C0F" w14:textId="67F7592B" w:rsidR="00283979" w:rsidRPr="00836EF2" w:rsidRDefault="00283979" w:rsidP="00283979">
      <w:pPr>
        <w:rPr>
          <w:rFonts w:asciiTheme="minorHAnsi" w:hAnsiTheme="minorHAnsi"/>
        </w:rPr>
      </w:pPr>
      <w:r w:rsidRPr="00836EF2">
        <w:rPr>
          <w:rFonts w:asciiTheme="minorHAnsi" w:hAnsiTheme="minorHAnsi"/>
        </w:rPr>
        <w:t>Przedmiot zamówienia powinien spełniać wymagania obowiązujących przepisów w zakresie bezpieczeństwa konstrukcji, bezpieczeństwa pożarowego, przepisów BHP, ochrony zdrowia</w:t>
      </w:r>
      <w:r w:rsidR="000672AE">
        <w:rPr>
          <w:rFonts w:asciiTheme="minorHAnsi" w:hAnsiTheme="minorHAnsi"/>
        </w:rPr>
        <w:t xml:space="preserve"> </w:t>
      </w:r>
      <w:r w:rsidRPr="00836EF2">
        <w:rPr>
          <w:rFonts w:asciiTheme="minorHAnsi" w:hAnsiTheme="minorHAnsi"/>
        </w:rPr>
        <w:t>i środowiska oraz bezpieczeństwa użytkowania.</w:t>
      </w:r>
    </w:p>
    <w:p w14:paraId="06BAC09B" w14:textId="77777777" w:rsidR="00283979" w:rsidRPr="00836EF2" w:rsidRDefault="00283979" w:rsidP="00283979">
      <w:pPr>
        <w:rPr>
          <w:rFonts w:asciiTheme="minorHAnsi" w:hAnsiTheme="minorHAnsi"/>
        </w:rPr>
      </w:pPr>
      <w:r w:rsidRPr="00836EF2">
        <w:rPr>
          <w:rFonts w:asciiTheme="minorHAnsi" w:hAnsiTheme="minorHAnsi"/>
        </w:rPr>
        <w:t>Przedmiot zamówienia powinien być zrealizowany w oparciu o wykonaną dokumentację projektową oraz pozostałe dokumenty wchodzące w skład dokumentacji technicznej.</w:t>
      </w:r>
    </w:p>
    <w:p w14:paraId="457BB607" w14:textId="77777777" w:rsidR="00283979" w:rsidRPr="00836EF2" w:rsidRDefault="00283979" w:rsidP="00283979">
      <w:pPr>
        <w:rPr>
          <w:rFonts w:asciiTheme="minorHAnsi" w:hAnsiTheme="minorHAnsi"/>
        </w:rPr>
      </w:pPr>
      <w:r w:rsidRPr="00836EF2">
        <w:rPr>
          <w:rFonts w:asciiTheme="minorHAnsi" w:hAnsiTheme="minorHAnsi"/>
        </w:rPr>
        <w:t>Wybudowane instalacje oraz towarzyszące obiekty powinny mieć trwałą i niezawodną konstrukcję.</w:t>
      </w:r>
    </w:p>
    <w:p w14:paraId="3602FB77" w14:textId="3AEA4B63" w:rsidR="00283979" w:rsidRPr="00836EF2" w:rsidRDefault="00283979" w:rsidP="00283979">
      <w:pPr>
        <w:rPr>
          <w:rFonts w:asciiTheme="minorHAnsi" w:hAnsiTheme="minorHAnsi"/>
        </w:rPr>
      </w:pPr>
      <w:r w:rsidRPr="00836EF2">
        <w:rPr>
          <w:rFonts w:asciiTheme="minorHAnsi" w:hAnsiTheme="minorHAnsi"/>
        </w:rPr>
        <w:lastRenderedPageBreak/>
        <w:t xml:space="preserve">Wszystkie zastosowane przy realizacji zamówienia materiały </w:t>
      </w:r>
      <w:r w:rsidR="0063438F">
        <w:rPr>
          <w:rFonts w:asciiTheme="minorHAnsi" w:hAnsiTheme="minorHAnsi"/>
        </w:rPr>
        <w:t xml:space="preserve">i urządzenia </w:t>
      </w:r>
      <w:r w:rsidRPr="00836EF2">
        <w:rPr>
          <w:rFonts w:asciiTheme="minorHAnsi" w:hAnsiTheme="minorHAnsi"/>
        </w:rPr>
        <w:t>muszą być fabrycznie nowe</w:t>
      </w:r>
      <w:r w:rsidR="0063438F">
        <w:rPr>
          <w:rFonts w:asciiTheme="minorHAnsi" w:hAnsiTheme="minorHAnsi"/>
        </w:rPr>
        <w:t>, posiadać wszelkie wymagane dopuszczenia do stosowania na rynku polskim, dokumentację techniczno-ruchową, atesty i</w:t>
      </w:r>
      <w:r w:rsidR="000672AE">
        <w:rPr>
          <w:rFonts w:asciiTheme="minorHAnsi" w:hAnsiTheme="minorHAnsi"/>
        </w:rPr>
        <w:t> </w:t>
      </w:r>
      <w:r w:rsidR="0063438F">
        <w:rPr>
          <w:rFonts w:asciiTheme="minorHAnsi" w:hAnsiTheme="minorHAnsi"/>
        </w:rPr>
        <w:t>certyfikaty sporządzone w języku polskim lub przetłumaczone na język polski w pełnym zakresie dokumentów oryginalnych</w:t>
      </w:r>
      <w:r w:rsidR="008A7A74">
        <w:rPr>
          <w:rFonts w:asciiTheme="minorHAnsi" w:hAnsiTheme="minorHAnsi"/>
        </w:rPr>
        <w:t xml:space="preserve"> i nie powinny być wyprodukowane później niż 12 miesięcy przed rozpoczęciem wykonywania robót budowlanych</w:t>
      </w:r>
      <w:r w:rsidRPr="00836EF2">
        <w:rPr>
          <w:rFonts w:asciiTheme="minorHAnsi" w:hAnsiTheme="minorHAnsi"/>
        </w:rPr>
        <w:t>.</w:t>
      </w:r>
    </w:p>
    <w:p w14:paraId="2B75E4AA" w14:textId="77777777" w:rsidR="00283979" w:rsidRPr="00836EF2" w:rsidRDefault="00283979" w:rsidP="00283979">
      <w:pPr>
        <w:rPr>
          <w:rFonts w:asciiTheme="minorHAnsi" w:hAnsiTheme="minorHAnsi"/>
        </w:rPr>
      </w:pPr>
      <w:r w:rsidRPr="00836EF2">
        <w:rPr>
          <w:rFonts w:asciiTheme="minorHAnsi" w:hAnsiTheme="minorHAnsi"/>
        </w:rPr>
        <w:t>Zastosowana technologia, jak i jej poszczególne elementy powinny być sprawdzone w praktyce eksploatacyjnej, a zaproponowane urządzenia nie mogą być rozwiązaniami prototypowymi.</w:t>
      </w:r>
    </w:p>
    <w:p w14:paraId="64D21ED4" w14:textId="77777777" w:rsidR="00283979" w:rsidRPr="00836EF2" w:rsidRDefault="00283979" w:rsidP="00283979">
      <w:pPr>
        <w:rPr>
          <w:rFonts w:asciiTheme="minorHAnsi" w:hAnsiTheme="minorHAnsi"/>
        </w:rPr>
      </w:pPr>
      <w:r w:rsidRPr="00836EF2">
        <w:rPr>
          <w:rFonts w:asciiTheme="minorHAnsi" w:hAnsiTheme="minorHAnsi"/>
          <w:spacing w:val="-5"/>
        </w:rPr>
        <w:t xml:space="preserve">Do zadań Wykonawcy należy wykonanie badań i sprawdzeń obligatoryjnych w świetle </w:t>
      </w:r>
      <w:r w:rsidRPr="00836EF2">
        <w:rPr>
          <w:rFonts w:asciiTheme="minorHAnsi" w:hAnsiTheme="minorHAnsi"/>
          <w:spacing w:val="-6"/>
        </w:rPr>
        <w:t>obowiązujących przepisów prawa oraz ochrony mienia w obrębie terenu budowy.</w:t>
      </w:r>
    </w:p>
    <w:p w14:paraId="6BF59962" w14:textId="77777777" w:rsidR="00283979" w:rsidRPr="00836EF2" w:rsidRDefault="00283979" w:rsidP="00283979">
      <w:pPr>
        <w:rPr>
          <w:rFonts w:asciiTheme="minorHAnsi" w:hAnsiTheme="minorHAnsi"/>
          <w:spacing w:val="-6"/>
        </w:rPr>
      </w:pPr>
      <w:r w:rsidRPr="00836EF2">
        <w:rPr>
          <w:rFonts w:asciiTheme="minorHAnsi" w:hAnsiTheme="minorHAnsi"/>
          <w:spacing w:val="-5"/>
        </w:rPr>
        <w:t xml:space="preserve">W trakcie realizacji </w:t>
      </w:r>
      <w:r w:rsidRPr="00836EF2">
        <w:rPr>
          <w:rFonts w:asciiTheme="minorHAnsi" w:hAnsiTheme="minorHAnsi"/>
          <w:spacing w:val="-4"/>
        </w:rPr>
        <w:t xml:space="preserve">zamówienia do obowiązków Wykonawcy należy zrealizowanie inwestycji na swój koszt oraz zgodnie </w:t>
      </w:r>
      <w:r w:rsidRPr="00836EF2">
        <w:rPr>
          <w:rFonts w:asciiTheme="minorHAnsi" w:hAnsiTheme="minorHAnsi"/>
          <w:spacing w:val="-6"/>
        </w:rPr>
        <w:t>z obowiązującym stanem prawnym, a w szczególności:</w:t>
      </w:r>
    </w:p>
    <w:p w14:paraId="5E710CB3" w14:textId="415FFAE8" w:rsidR="002D4B72" w:rsidRDefault="00BF0323" w:rsidP="00CF1E95">
      <w:pPr>
        <w:pStyle w:val="Akapitzlist"/>
        <w:numPr>
          <w:ilvl w:val="0"/>
          <w:numId w:val="5"/>
        </w:numPr>
        <w:ind w:left="709" w:hanging="283"/>
        <w:rPr>
          <w:rFonts w:asciiTheme="minorHAnsi" w:hAnsiTheme="minorHAnsi"/>
        </w:rPr>
      </w:pPr>
      <w:r>
        <w:rPr>
          <w:rFonts w:asciiTheme="minorHAnsi" w:hAnsiTheme="minorHAnsi"/>
        </w:rPr>
        <w:t>Opracowanie dokumentacji technicznej realizacji inwestycji</w:t>
      </w:r>
      <w:r w:rsidR="00897FB3">
        <w:rPr>
          <w:rFonts w:asciiTheme="minorHAnsi" w:hAnsiTheme="minorHAnsi"/>
        </w:rPr>
        <w:t>;</w:t>
      </w:r>
    </w:p>
    <w:p w14:paraId="480A33CC" w14:textId="42E1A562" w:rsidR="00822928" w:rsidRPr="002D4B72"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W</w:t>
      </w:r>
      <w:r w:rsidR="00822928" w:rsidRPr="002D4B72">
        <w:rPr>
          <w:rFonts w:asciiTheme="minorHAnsi" w:hAnsiTheme="minorHAnsi"/>
          <w:spacing w:val="-5"/>
        </w:rPr>
        <w:t xml:space="preserve">ykonanie przedmiotu zamówienia zgodnie z </w:t>
      </w:r>
      <w:r w:rsidR="00D646CD" w:rsidRPr="002D4B72">
        <w:rPr>
          <w:rFonts w:asciiTheme="minorHAnsi" w:hAnsiTheme="minorHAnsi"/>
          <w:spacing w:val="-5"/>
        </w:rPr>
        <w:t>ww</w:t>
      </w:r>
      <w:r w:rsidR="00897FB3">
        <w:rPr>
          <w:rFonts w:asciiTheme="minorHAnsi" w:hAnsiTheme="minorHAnsi"/>
          <w:spacing w:val="-5"/>
        </w:rPr>
        <w:t>.</w:t>
      </w:r>
      <w:r w:rsidR="00D646CD" w:rsidRPr="002D4B72">
        <w:rPr>
          <w:rFonts w:asciiTheme="minorHAnsi" w:hAnsiTheme="minorHAnsi"/>
          <w:spacing w:val="-5"/>
        </w:rPr>
        <w:t xml:space="preserve"> </w:t>
      </w:r>
      <w:r w:rsidR="00822928" w:rsidRPr="002D4B72">
        <w:rPr>
          <w:rFonts w:asciiTheme="minorHAnsi" w:hAnsiTheme="minorHAnsi"/>
          <w:spacing w:val="-5"/>
        </w:rPr>
        <w:t>dokumentacja techniczną;</w:t>
      </w:r>
      <w:r w:rsidR="00822928" w:rsidRPr="002D4B72">
        <w:rPr>
          <w:rFonts w:asciiTheme="minorHAnsi" w:hAnsiTheme="minorHAnsi"/>
          <w:spacing w:val="-6"/>
        </w:rPr>
        <w:t xml:space="preserve"> </w:t>
      </w:r>
    </w:p>
    <w:p w14:paraId="4A71E1DD" w14:textId="3E4D6113" w:rsidR="00283979"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S</w:t>
      </w:r>
      <w:r w:rsidR="00283979" w:rsidRPr="00836EF2">
        <w:rPr>
          <w:rFonts w:asciiTheme="minorHAnsi" w:hAnsiTheme="minorHAnsi"/>
          <w:spacing w:val="-5"/>
        </w:rPr>
        <w:t xml:space="preserve">tosowanie wyłącznie materiałów odpowiedniej jakości dopuszczonych do </w:t>
      </w:r>
      <w:r w:rsidR="00283979" w:rsidRPr="00836EF2">
        <w:rPr>
          <w:rFonts w:asciiTheme="minorHAnsi" w:hAnsiTheme="minorHAnsi"/>
          <w:spacing w:val="-6"/>
        </w:rPr>
        <w:t>obrotu i stosowania zgodnie ze stanem prawnym</w:t>
      </w:r>
      <w:r w:rsidR="00CA7768" w:rsidRPr="00836EF2">
        <w:rPr>
          <w:rFonts w:asciiTheme="minorHAnsi" w:hAnsiTheme="minorHAnsi"/>
          <w:spacing w:val="-6"/>
        </w:rPr>
        <w:t>;</w:t>
      </w:r>
      <w:r w:rsidR="00283979" w:rsidRPr="00836EF2">
        <w:rPr>
          <w:rFonts w:asciiTheme="minorHAnsi" w:hAnsiTheme="minorHAnsi"/>
          <w:spacing w:val="-6"/>
        </w:rPr>
        <w:t xml:space="preserve"> </w:t>
      </w:r>
    </w:p>
    <w:p w14:paraId="0DF2C370" w14:textId="2B8801A6" w:rsidR="00283979"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1"/>
        </w:rPr>
        <w:t>Z</w:t>
      </w:r>
      <w:r w:rsidR="00283979" w:rsidRPr="00836EF2">
        <w:rPr>
          <w:rFonts w:asciiTheme="minorHAnsi" w:hAnsiTheme="minorHAnsi"/>
          <w:spacing w:val="-1"/>
        </w:rPr>
        <w:t>apewnienie dostaw urządzeń</w:t>
      </w:r>
      <w:r w:rsidR="00CA7768" w:rsidRPr="00836EF2">
        <w:rPr>
          <w:rFonts w:asciiTheme="minorHAnsi" w:hAnsiTheme="minorHAnsi"/>
          <w:spacing w:val="-1"/>
        </w:rPr>
        <w:t>;</w:t>
      </w:r>
    </w:p>
    <w:p w14:paraId="35406599" w14:textId="660E41F1" w:rsidR="00283979"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W</w:t>
      </w:r>
      <w:r w:rsidR="00283979" w:rsidRPr="00836EF2">
        <w:rPr>
          <w:rFonts w:asciiTheme="minorHAnsi" w:hAnsiTheme="minorHAnsi"/>
          <w:spacing w:val="-5"/>
        </w:rPr>
        <w:t>ykonanie wszystkich wymaganych normami, warunkami technicznymi wykonania i odbioru robót budowlano-montażowych zawartymi w niniejszym programie oraz stosownymi przepisami dotyczącymi pomiarów, badań, prób oraz rozruchów</w:t>
      </w:r>
      <w:r w:rsidR="00CA7768" w:rsidRPr="00836EF2">
        <w:rPr>
          <w:rFonts w:asciiTheme="minorHAnsi" w:hAnsiTheme="minorHAnsi"/>
          <w:spacing w:val="-5"/>
        </w:rPr>
        <w:t>;</w:t>
      </w:r>
    </w:p>
    <w:p w14:paraId="0286641F" w14:textId="679DC7E9" w:rsidR="003C05D3"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6"/>
        </w:rPr>
        <w:t>K</w:t>
      </w:r>
      <w:r w:rsidR="003C05D3" w:rsidRPr="00836EF2">
        <w:rPr>
          <w:rFonts w:asciiTheme="minorHAnsi" w:hAnsiTheme="minorHAnsi"/>
          <w:spacing w:val="-6"/>
        </w:rPr>
        <w:t xml:space="preserve">oordynacja robót branżowych </w:t>
      </w:r>
      <w:r w:rsidR="003C05D3" w:rsidRPr="00836EF2">
        <w:rPr>
          <w:rFonts w:asciiTheme="minorHAnsi" w:hAnsiTheme="minorHAnsi"/>
          <w:spacing w:val="-5"/>
        </w:rPr>
        <w:t>wykonywanych na obiekcie</w:t>
      </w:r>
      <w:r w:rsidR="00CA7768" w:rsidRPr="00836EF2">
        <w:rPr>
          <w:rFonts w:asciiTheme="minorHAnsi" w:hAnsiTheme="minorHAnsi"/>
          <w:spacing w:val="-5"/>
        </w:rPr>
        <w:t>;</w:t>
      </w:r>
    </w:p>
    <w:p w14:paraId="78BB9BF3" w14:textId="3DB566A4" w:rsidR="0063438F" w:rsidRPr="0046560E" w:rsidRDefault="002D4B72" w:rsidP="00CF1E95">
      <w:pPr>
        <w:pStyle w:val="Akapitzlist"/>
        <w:numPr>
          <w:ilvl w:val="0"/>
          <w:numId w:val="5"/>
        </w:numPr>
        <w:ind w:left="709" w:hanging="283"/>
        <w:rPr>
          <w:rFonts w:asciiTheme="minorHAnsi" w:hAnsiTheme="minorHAnsi"/>
        </w:rPr>
      </w:pPr>
      <w:r>
        <w:rPr>
          <w:rFonts w:asciiTheme="minorHAnsi" w:hAnsiTheme="minorHAnsi"/>
        </w:rPr>
        <w:t>Z</w:t>
      </w:r>
      <w:r w:rsidR="0063438F">
        <w:rPr>
          <w:rFonts w:asciiTheme="minorHAnsi" w:hAnsiTheme="minorHAnsi"/>
        </w:rPr>
        <w:t>apewnienie całkowitego bezpieczeństwa w obszarze prowadzonych robót, ze szczególnym uwzględnieniem bezpieczeństwa pracy, bezpieczeństwa pożarowego oraz bezpieczeństwa użytkowania obiektu, personelu, pacjentów, osób odwiedzających oraz osób trzecich w otoczeniu terenu budowy</w:t>
      </w:r>
      <w:r w:rsidR="00897FB3">
        <w:rPr>
          <w:rFonts w:asciiTheme="minorHAnsi" w:hAnsiTheme="minorHAnsi"/>
        </w:rPr>
        <w:t>;</w:t>
      </w:r>
    </w:p>
    <w:p w14:paraId="505ABD4D" w14:textId="7CECA894" w:rsidR="00335159" w:rsidRPr="0046560E"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U</w:t>
      </w:r>
      <w:r w:rsidR="00283979" w:rsidRPr="00836EF2">
        <w:rPr>
          <w:rFonts w:asciiTheme="minorHAnsi" w:hAnsiTheme="minorHAnsi"/>
          <w:spacing w:val="-5"/>
        </w:rPr>
        <w:t>dział we wskazanych przez Zamawiającego odbiorach</w:t>
      </w:r>
      <w:r w:rsidR="00897FB3">
        <w:rPr>
          <w:rFonts w:asciiTheme="minorHAnsi" w:hAnsiTheme="minorHAnsi"/>
          <w:spacing w:val="-5"/>
        </w:rPr>
        <w:t>;</w:t>
      </w:r>
    </w:p>
    <w:p w14:paraId="441D25D6" w14:textId="5431CBD7" w:rsidR="00B63D18" w:rsidRPr="00836EF2" w:rsidRDefault="00B63D18" w:rsidP="00CF1E95">
      <w:pPr>
        <w:pStyle w:val="Akapitzlist"/>
        <w:numPr>
          <w:ilvl w:val="0"/>
          <w:numId w:val="5"/>
        </w:numPr>
        <w:ind w:left="709" w:hanging="283"/>
        <w:rPr>
          <w:rFonts w:asciiTheme="minorHAnsi" w:hAnsiTheme="minorHAnsi"/>
        </w:rPr>
      </w:pPr>
      <w:r>
        <w:rPr>
          <w:rFonts w:asciiTheme="minorHAnsi" w:hAnsiTheme="minorHAnsi"/>
          <w:spacing w:val="-5"/>
        </w:rPr>
        <w:t xml:space="preserve"> Skompletowanie i przedłożenie Zamawiającemu pełnej, usystematyzowanej dokumentacji powykonawczej wykonanych robót w formie operatu kolaudacyjnego, obejmującego wszystkie wbudowane lub zmienione w</w:t>
      </w:r>
      <w:r w:rsidR="00897FB3">
        <w:rPr>
          <w:rFonts w:asciiTheme="minorHAnsi" w:hAnsiTheme="minorHAnsi"/>
          <w:spacing w:val="-5"/>
        </w:rPr>
        <w:t> </w:t>
      </w:r>
      <w:r>
        <w:rPr>
          <w:rFonts w:asciiTheme="minorHAnsi" w:hAnsiTheme="minorHAnsi"/>
          <w:spacing w:val="-5"/>
        </w:rPr>
        <w:t>jakikolwiek sposób materiały, instalacje i urządzenia w formie opisowej wykonanych robót lub wprowadzonych zmian,</w:t>
      </w:r>
      <w:r w:rsidR="0075779D">
        <w:rPr>
          <w:rFonts w:asciiTheme="minorHAnsi" w:hAnsiTheme="minorHAnsi"/>
          <w:spacing w:val="-5"/>
        </w:rPr>
        <w:t xml:space="preserve"> rysunki powykonawcze, instrukcje obsługi, schematy serwisowe instalacji, indywidualne karty gwarancyjne wbudowanych urządzeń wraz z kopiami dowodów zakupu, instrukcje programowania, kody dostępu itp.</w:t>
      </w:r>
    </w:p>
    <w:p w14:paraId="2D416E0A" w14:textId="58D0CF39" w:rsidR="00B4359D" w:rsidRPr="00D63D97" w:rsidRDefault="00F65A27" w:rsidP="00CC66D9">
      <w:pPr>
        <w:pStyle w:val="Nagwek2"/>
        <w:numPr>
          <w:ilvl w:val="1"/>
          <w:numId w:val="19"/>
        </w:numPr>
        <w:rPr>
          <w:rFonts w:asciiTheme="minorHAnsi" w:hAnsiTheme="minorHAnsi"/>
        </w:rPr>
      </w:pPr>
      <w:bookmarkStart w:id="13" w:name="_Toc26304253"/>
      <w:r>
        <w:rPr>
          <w:rFonts w:asciiTheme="minorHAnsi" w:hAnsiTheme="minorHAnsi"/>
        </w:rPr>
        <w:lastRenderedPageBreak/>
        <w:t xml:space="preserve">System </w:t>
      </w:r>
      <w:proofErr w:type="spellStart"/>
      <w:r>
        <w:rPr>
          <w:rFonts w:asciiTheme="minorHAnsi" w:hAnsiTheme="minorHAnsi"/>
        </w:rPr>
        <w:t>Trigeneracyjny</w:t>
      </w:r>
      <w:proofErr w:type="spellEnd"/>
      <w:r>
        <w:rPr>
          <w:rFonts w:asciiTheme="minorHAnsi" w:hAnsiTheme="minorHAnsi"/>
        </w:rPr>
        <w:t xml:space="preserve"> -</w:t>
      </w:r>
      <w:r w:rsidR="00B4359D" w:rsidRPr="00D63D97">
        <w:rPr>
          <w:rFonts w:asciiTheme="minorHAnsi" w:hAnsiTheme="minorHAnsi"/>
        </w:rPr>
        <w:t>Instalacje sanitarne</w:t>
      </w:r>
      <w:r w:rsidR="00C75626">
        <w:rPr>
          <w:rFonts w:asciiTheme="minorHAnsi" w:hAnsiTheme="minorHAnsi"/>
        </w:rPr>
        <w:t xml:space="preserve"> ( zakres objęty dofinasowaniem)</w:t>
      </w:r>
      <w:bookmarkEnd w:id="13"/>
    </w:p>
    <w:p w14:paraId="422753AB" w14:textId="77777777" w:rsidR="00863306" w:rsidRPr="00E876CD" w:rsidRDefault="00863306" w:rsidP="00863306">
      <w:pPr>
        <w:pStyle w:val="Nagwek3"/>
        <w:rPr>
          <w:rFonts w:asciiTheme="minorHAnsi" w:hAnsiTheme="minorHAnsi"/>
        </w:rPr>
      </w:pPr>
      <w:bookmarkStart w:id="14" w:name="_Toc26304254"/>
      <w:r w:rsidRPr="00E876CD">
        <w:rPr>
          <w:rFonts w:asciiTheme="minorHAnsi" w:hAnsiTheme="minorHAnsi"/>
        </w:rPr>
        <w:t>Stan istniejący</w:t>
      </w:r>
      <w:bookmarkEnd w:id="14"/>
    </w:p>
    <w:p w14:paraId="79C19F62" w14:textId="6A7B69E4" w:rsidR="007401FC" w:rsidRPr="00C1028D" w:rsidRDefault="00B37ED0" w:rsidP="00B37ED0">
      <w:pPr>
        <w:rPr>
          <w:rFonts w:asciiTheme="minorHAnsi" w:hAnsiTheme="minorHAnsi"/>
        </w:rPr>
      </w:pPr>
      <w:r w:rsidRPr="00B37ED0">
        <w:rPr>
          <w:rFonts w:asciiTheme="minorHAnsi" w:hAnsiTheme="minorHAnsi"/>
        </w:rPr>
        <w:t xml:space="preserve">Źródłem zaopatrzenia w ciepło na cele grzewczo-technologiczne </w:t>
      </w:r>
      <w:r w:rsidR="00AC64BD" w:rsidRPr="00AC64BD">
        <w:rPr>
          <w:rFonts w:asciiTheme="minorHAnsi" w:hAnsiTheme="minorHAnsi"/>
        </w:rPr>
        <w:t>Specjalistyczn</w:t>
      </w:r>
      <w:r w:rsidR="00AC64BD">
        <w:rPr>
          <w:rFonts w:asciiTheme="minorHAnsi" w:hAnsiTheme="minorHAnsi"/>
        </w:rPr>
        <w:t>ego</w:t>
      </w:r>
      <w:r w:rsidR="00AC64BD" w:rsidRPr="00AC64BD">
        <w:rPr>
          <w:rFonts w:asciiTheme="minorHAnsi" w:hAnsiTheme="minorHAnsi"/>
        </w:rPr>
        <w:t xml:space="preserve"> Szpital</w:t>
      </w:r>
      <w:r w:rsidR="00AC64BD">
        <w:rPr>
          <w:rFonts w:asciiTheme="minorHAnsi" w:hAnsiTheme="minorHAnsi"/>
        </w:rPr>
        <w:t>a</w:t>
      </w:r>
      <w:r w:rsidR="00AC64BD" w:rsidRPr="00AC64BD">
        <w:rPr>
          <w:rFonts w:asciiTheme="minorHAnsi" w:hAnsiTheme="minorHAnsi"/>
        </w:rPr>
        <w:t xml:space="preserve"> Wojewódzki</w:t>
      </w:r>
      <w:r w:rsidR="00AC64BD">
        <w:rPr>
          <w:rFonts w:asciiTheme="minorHAnsi" w:hAnsiTheme="minorHAnsi"/>
        </w:rPr>
        <w:t>ego</w:t>
      </w:r>
      <w:r w:rsidR="00AC64BD" w:rsidRPr="00AC64BD">
        <w:rPr>
          <w:rFonts w:asciiTheme="minorHAnsi" w:hAnsiTheme="minorHAnsi"/>
        </w:rPr>
        <w:t xml:space="preserve"> w</w:t>
      </w:r>
      <w:r w:rsidR="00AC64BD">
        <w:rPr>
          <w:rFonts w:asciiTheme="minorHAnsi" w:hAnsiTheme="minorHAnsi"/>
        </w:rPr>
        <w:t> </w:t>
      </w:r>
      <w:r w:rsidR="00AC64BD" w:rsidRPr="00AC64BD">
        <w:rPr>
          <w:rFonts w:asciiTheme="minorHAnsi" w:hAnsiTheme="minorHAnsi"/>
        </w:rPr>
        <w:t>Ciechanowie</w:t>
      </w:r>
      <w:r w:rsidR="00AC64BD">
        <w:rPr>
          <w:rFonts w:asciiTheme="minorHAnsi" w:hAnsiTheme="minorHAnsi"/>
        </w:rPr>
        <w:t xml:space="preserve"> jest kotłownia olejowo – gazowa zlokalizowana w budynku wolno stojącym na terenie szpitala.</w:t>
      </w:r>
      <w:r w:rsidR="00D63D97">
        <w:rPr>
          <w:rFonts w:asciiTheme="minorHAnsi" w:hAnsiTheme="minorHAnsi"/>
        </w:rPr>
        <w:t xml:space="preserve"> Dostawcą gazu ziemnego na potrzeby kotłowni jest PGNiG.</w:t>
      </w:r>
      <w:r w:rsidR="00C1028D">
        <w:rPr>
          <w:rFonts w:asciiTheme="minorHAnsi" w:hAnsiTheme="minorHAnsi"/>
        </w:rPr>
        <w:t xml:space="preserve"> </w:t>
      </w:r>
    </w:p>
    <w:p w14:paraId="140C71C2" w14:textId="6BBA6DE1" w:rsidR="00863306" w:rsidRPr="00E876CD" w:rsidRDefault="00B37ED0" w:rsidP="00863306">
      <w:pPr>
        <w:pStyle w:val="Nagwek4"/>
        <w:rPr>
          <w:rFonts w:asciiTheme="minorHAnsi" w:hAnsiTheme="minorHAnsi"/>
        </w:rPr>
      </w:pPr>
      <w:bookmarkStart w:id="15" w:name="_Toc26304255"/>
      <w:r w:rsidRPr="00E876CD">
        <w:rPr>
          <w:rFonts w:asciiTheme="minorHAnsi" w:hAnsiTheme="minorHAnsi"/>
        </w:rPr>
        <w:t>Opis źródła ciepła</w:t>
      </w:r>
      <w:bookmarkEnd w:id="15"/>
    </w:p>
    <w:p w14:paraId="699ECEC0" w14:textId="1AA04BBA" w:rsidR="00AC64BD" w:rsidRDefault="00AC64BD" w:rsidP="00B37ED0">
      <w:pPr>
        <w:rPr>
          <w:rFonts w:asciiTheme="minorHAnsi" w:hAnsiTheme="minorHAnsi"/>
        </w:rPr>
      </w:pPr>
      <w:r>
        <w:rPr>
          <w:rFonts w:asciiTheme="minorHAnsi" w:hAnsiTheme="minorHAnsi"/>
        </w:rPr>
        <w:t xml:space="preserve">Dla potrzeb centralnego ogrzewania zespołu budynków szpitala oraz przygotowania ciepłej wody użytkowej zainstalowano 2 kotły wodne produkcji firmy Viessmann model </w:t>
      </w:r>
      <w:proofErr w:type="spellStart"/>
      <w:r>
        <w:rPr>
          <w:rFonts w:asciiTheme="minorHAnsi" w:hAnsiTheme="minorHAnsi"/>
        </w:rPr>
        <w:t>Turbomat</w:t>
      </w:r>
      <w:proofErr w:type="spellEnd"/>
      <w:r>
        <w:rPr>
          <w:rFonts w:asciiTheme="minorHAnsi" w:hAnsiTheme="minorHAnsi"/>
        </w:rPr>
        <w:t xml:space="preserve"> RN o mocy 1 860 kW każdy, wyprodukowane w 1997 roku</w:t>
      </w:r>
      <w:r w:rsidR="00D63D97">
        <w:rPr>
          <w:rFonts w:asciiTheme="minorHAnsi" w:hAnsiTheme="minorHAnsi"/>
        </w:rPr>
        <w:t xml:space="preserve">, wyposażone w palniki olejowo-gazowe produkcji firmy Weishaupt typu GL9/1-D wyprodukowane w roku 1999. Kotły pracują w układzie zamkniętym. Kotły zabezpieczone są przed nadmiernym wzrostem ciśnienia zaworami bezpieczeństwa SI3101 i podlegają okresowej kontroli przez Urząd Dozoru Technicznego. Temperaturowa rozszerzalność wody w kotłach jest kompensowana przez naczynia </w:t>
      </w:r>
      <w:proofErr w:type="spellStart"/>
      <w:r w:rsidR="00D63D97">
        <w:rPr>
          <w:rFonts w:asciiTheme="minorHAnsi" w:hAnsiTheme="minorHAnsi"/>
        </w:rPr>
        <w:t>wzbiorcze</w:t>
      </w:r>
      <w:proofErr w:type="spellEnd"/>
      <w:r w:rsidR="00D63D97">
        <w:rPr>
          <w:rFonts w:asciiTheme="minorHAnsi" w:hAnsiTheme="minorHAnsi"/>
        </w:rPr>
        <w:t xml:space="preserve"> zamknięte produkcji firmy REFLEX typu </w:t>
      </w:r>
      <w:proofErr w:type="spellStart"/>
      <w:r w:rsidR="00D63D97">
        <w:rPr>
          <w:rFonts w:asciiTheme="minorHAnsi" w:hAnsiTheme="minorHAnsi"/>
        </w:rPr>
        <w:t>Termopress</w:t>
      </w:r>
      <w:proofErr w:type="spellEnd"/>
      <w:r w:rsidR="00D63D97">
        <w:rPr>
          <w:rFonts w:asciiTheme="minorHAnsi" w:hAnsiTheme="minorHAnsi"/>
        </w:rPr>
        <w:t xml:space="preserve"> o pojemności 300 l.</w:t>
      </w:r>
    </w:p>
    <w:p w14:paraId="2D2D2040" w14:textId="141E59D3" w:rsidR="00D63D97" w:rsidRDefault="00D63D97" w:rsidP="00B37ED0">
      <w:pPr>
        <w:rPr>
          <w:rFonts w:asciiTheme="minorHAnsi" w:hAnsiTheme="minorHAnsi"/>
        </w:rPr>
      </w:pPr>
      <w:r>
        <w:rPr>
          <w:rFonts w:asciiTheme="minorHAnsi" w:hAnsiTheme="minorHAnsi"/>
        </w:rPr>
        <w:t>Kotły wyposażone są w rekuperatory o powierzchni wymiany ciepła 120 m</w:t>
      </w:r>
      <w:r>
        <w:rPr>
          <w:rFonts w:asciiTheme="minorHAnsi" w:hAnsiTheme="minorHAnsi"/>
          <w:vertAlign w:val="superscript"/>
        </w:rPr>
        <w:t>2</w:t>
      </w:r>
      <w:r>
        <w:rPr>
          <w:rFonts w:asciiTheme="minorHAnsi" w:hAnsiTheme="minorHAnsi"/>
        </w:rPr>
        <w:t xml:space="preserve"> o mocy 280 </w:t>
      </w:r>
      <w:proofErr w:type="spellStart"/>
      <w:r>
        <w:rPr>
          <w:rFonts w:asciiTheme="minorHAnsi" w:hAnsiTheme="minorHAnsi"/>
        </w:rPr>
        <w:t>kW.</w:t>
      </w:r>
      <w:proofErr w:type="spellEnd"/>
      <w:r>
        <w:rPr>
          <w:rFonts w:asciiTheme="minorHAnsi" w:hAnsiTheme="minorHAnsi"/>
        </w:rPr>
        <w:t xml:space="preserve"> Pracą kotłów z palnikami steruje odpowiednia automatyka zapewniająca utrzymanie temperatury wody na odpowiednim poziomie.</w:t>
      </w:r>
      <w:r w:rsidR="00E876CD" w:rsidRPr="00E876CD">
        <w:t xml:space="preserve"> </w:t>
      </w:r>
      <w:r w:rsidR="00E876CD" w:rsidRPr="00E876CD">
        <w:rPr>
          <w:rFonts w:asciiTheme="minorHAnsi" w:hAnsiTheme="minorHAnsi"/>
        </w:rPr>
        <w:t>Sprawności kotłów wynoszą odpowiednio 94,5% i 94,2%.</w:t>
      </w:r>
    </w:p>
    <w:p w14:paraId="225F2617" w14:textId="4CFAEE65" w:rsidR="00D63D97" w:rsidRPr="00D63D97" w:rsidRDefault="00D63D97" w:rsidP="00B37ED0">
      <w:pPr>
        <w:rPr>
          <w:rFonts w:asciiTheme="minorHAnsi" w:hAnsiTheme="minorHAnsi"/>
        </w:rPr>
      </w:pPr>
      <w:r w:rsidRPr="00D63D97">
        <w:rPr>
          <w:rFonts w:asciiTheme="minorHAnsi" w:hAnsiTheme="minorHAnsi"/>
        </w:rPr>
        <w:t>Szpital posiada również instalację kolektorów słonecznych pokrywającą zapotrzebowanie na ciepłą wodę użytkową. Instalacja składa się z 329 szt. kolektorów słonecznych typu Vitosol-200-F-SVE produkcji Viessmann o</w:t>
      </w:r>
      <w:r>
        <w:rPr>
          <w:rFonts w:asciiTheme="minorHAnsi" w:hAnsiTheme="minorHAnsi"/>
        </w:rPr>
        <w:t> </w:t>
      </w:r>
      <w:r w:rsidRPr="00D63D97">
        <w:rPr>
          <w:rFonts w:asciiTheme="minorHAnsi" w:hAnsiTheme="minorHAnsi"/>
        </w:rPr>
        <w:t>powierzchni czynnej 2,32 m2 każdy. Kolektory słoneczne zlokalizowane zostały na terenie przylegającym bezpośrednio do budynku centralnej kotłowni gazowej. Kolektory są źródłem ciepła dla zasobników buforowych. Roczny uzysk z instalacji wynosi ok. 284,61 MWh/rok.</w:t>
      </w:r>
    </w:p>
    <w:p w14:paraId="2543BBD6" w14:textId="57DC6B5F" w:rsidR="00D63D97" w:rsidRDefault="00D63D97" w:rsidP="00D63D97">
      <w:pPr>
        <w:rPr>
          <w:rFonts w:asciiTheme="minorHAnsi" w:hAnsiTheme="minorHAnsi"/>
        </w:rPr>
      </w:pPr>
      <w:r>
        <w:rPr>
          <w:rFonts w:asciiTheme="minorHAnsi" w:hAnsiTheme="minorHAnsi"/>
        </w:rPr>
        <w:t>Dla przygotowania ciepłej wody użytkowej zainstalowano 6 bojlerów serii HORICEL o pojemności 500 l, o</w:t>
      </w:r>
      <w:r w:rsidR="00E876CD">
        <w:rPr>
          <w:rFonts w:asciiTheme="minorHAnsi" w:hAnsiTheme="minorHAnsi"/>
        </w:rPr>
        <w:t> </w:t>
      </w:r>
      <w:r>
        <w:rPr>
          <w:rFonts w:asciiTheme="minorHAnsi" w:hAnsiTheme="minorHAnsi"/>
        </w:rPr>
        <w:t xml:space="preserve">wydajności jednostkowej 1 351 l/h przy temperaturze wody grzewczej 70 </w:t>
      </w:r>
      <w:proofErr w:type="spellStart"/>
      <w:r>
        <w:rPr>
          <w:rFonts w:asciiTheme="minorHAnsi" w:hAnsiTheme="minorHAnsi"/>
          <w:vertAlign w:val="superscript"/>
        </w:rPr>
        <w:t>o</w:t>
      </w:r>
      <w:r>
        <w:rPr>
          <w:rFonts w:asciiTheme="minorHAnsi" w:hAnsiTheme="minorHAnsi"/>
        </w:rPr>
        <w:t>C</w:t>
      </w:r>
      <w:proofErr w:type="spellEnd"/>
      <w:r>
        <w:rPr>
          <w:rFonts w:asciiTheme="minorHAnsi" w:hAnsiTheme="minorHAnsi"/>
        </w:rPr>
        <w:t xml:space="preserve">, co sumarycznie daje ok 8 000 l ciepłej wody odgrzanej </w:t>
      </w:r>
      <w:r w:rsidR="008A7A74">
        <w:rPr>
          <w:rFonts w:asciiTheme="minorHAnsi" w:hAnsiTheme="minorHAnsi"/>
        </w:rPr>
        <w:t>d</w:t>
      </w:r>
      <w:r>
        <w:rPr>
          <w:rFonts w:asciiTheme="minorHAnsi" w:hAnsiTheme="minorHAnsi"/>
        </w:rPr>
        <w:t xml:space="preserve">o 40 </w:t>
      </w:r>
      <w:proofErr w:type="spellStart"/>
      <w:r>
        <w:rPr>
          <w:rFonts w:asciiTheme="minorHAnsi" w:hAnsiTheme="minorHAnsi"/>
          <w:vertAlign w:val="superscript"/>
        </w:rPr>
        <w:t>o</w:t>
      </w:r>
      <w:r>
        <w:rPr>
          <w:rFonts w:asciiTheme="minorHAnsi" w:hAnsiTheme="minorHAnsi"/>
        </w:rPr>
        <w:t>C.</w:t>
      </w:r>
      <w:proofErr w:type="spellEnd"/>
    </w:p>
    <w:p w14:paraId="576EEBAF" w14:textId="3012652B" w:rsidR="00757A37" w:rsidRDefault="00757A37" w:rsidP="00D63D97">
      <w:pPr>
        <w:rPr>
          <w:rFonts w:asciiTheme="minorHAnsi" w:hAnsiTheme="minorHAnsi"/>
        </w:rPr>
      </w:pPr>
      <w:r>
        <w:rPr>
          <w:rFonts w:asciiTheme="minorHAnsi" w:hAnsiTheme="minorHAnsi"/>
        </w:rPr>
        <w:t xml:space="preserve">Dla części technologicznej funkcjonowania szpitala zainstalowano 2 kotły parowe </w:t>
      </w:r>
      <w:proofErr w:type="spellStart"/>
      <w:r>
        <w:rPr>
          <w:rFonts w:asciiTheme="minorHAnsi" w:hAnsiTheme="minorHAnsi"/>
        </w:rPr>
        <w:t>Turbomat</w:t>
      </w:r>
      <w:proofErr w:type="spellEnd"/>
      <w:r>
        <w:rPr>
          <w:rFonts w:asciiTheme="minorHAnsi" w:hAnsiTheme="minorHAnsi"/>
        </w:rPr>
        <w:t xml:space="preserve"> RN typ 19037/28 rok budowy 1999 o wydajności pary 3 000 kg/h o ciśnieniu 10 bar każdy. Każdy kocioł wymaga mocy grzewczej po 1 960 </w:t>
      </w:r>
      <w:proofErr w:type="spellStart"/>
      <w:r>
        <w:rPr>
          <w:rFonts w:asciiTheme="minorHAnsi" w:hAnsiTheme="minorHAnsi"/>
        </w:rPr>
        <w:t>kW.</w:t>
      </w:r>
      <w:proofErr w:type="spellEnd"/>
      <w:r>
        <w:rPr>
          <w:rFonts w:asciiTheme="minorHAnsi" w:hAnsiTheme="minorHAnsi"/>
        </w:rPr>
        <w:t xml:space="preserve"> Kotły wyposażono w palniki GL9/1-D o zakresie mocy od 500 do 3 600 </w:t>
      </w:r>
      <w:proofErr w:type="spellStart"/>
      <w:r>
        <w:rPr>
          <w:rFonts w:asciiTheme="minorHAnsi" w:hAnsiTheme="minorHAnsi"/>
        </w:rPr>
        <w:t>kW.</w:t>
      </w:r>
      <w:proofErr w:type="spellEnd"/>
      <w:r>
        <w:rPr>
          <w:rFonts w:asciiTheme="minorHAnsi" w:hAnsiTheme="minorHAnsi"/>
        </w:rPr>
        <w:t xml:space="preserve"> Kotły wyposażono w</w:t>
      </w:r>
      <w:r w:rsidR="00345AEA">
        <w:rPr>
          <w:rFonts w:asciiTheme="minorHAnsi" w:hAnsiTheme="minorHAnsi"/>
        </w:rPr>
        <w:t> </w:t>
      </w:r>
      <w:r>
        <w:rPr>
          <w:rFonts w:asciiTheme="minorHAnsi" w:hAnsiTheme="minorHAnsi"/>
        </w:rPr>
        <w:t>ekonomizery o powierzchni wymiany ciepła 110 m</w:t>
      </w:r>
      <w:r w:rsidRPr="00FE24EC">
        <w:rPr>
          <w:rFonts w:asciiTheme="minorHAnsi" w:hAnsiTheme="minorHAnsi"/>
          <w:vertAlign w:val="superscript"/>
        </w:rPr>
        <w:t>2</w:t>
      </w:r>
      <w:r>
        <w:rPr>
          <w:rFonts w:asciiTheme="minorHAnsi" w:hAnsiTheme="minorHAnsi"/>
        </w:rPr>
        <w:t xml:space="preserve"> i mocy 300 </w:t>
      </w:r>
      <w:proofErr w:type="spellStart"/>
      <w:r>
        <w:rPr>
          <w:rFonts w:asciiTheme="minorHAnsi" w:hAnsiTheme="minorHAnsi"/>
        </w:rPr>
        <w:t>kW</w:t>
      </w:r>
      <w:r w:rsidR="00327BF0">
        <w:rPr>
          <w:rFonts w:asciiTheme="minorHAnsi" w:hAnsiTheme="minorHAnsi"/>
        </w:rPr>
        <w:t>,które</w:t>
      </w:r>
      <w:proofErr w:type="spellEnd"/>
      <w:r>
        <w:rPr>
          <w:rFonts w:asciiTheme="minorHAnsi" w:hAnsiTheme="minorHAnsi"/>
        </w:rPr>
        <w:t xml:space="preserve"> </w:t>
      </w:r>
      <w:r w:rsidR="00327BF0">
        <w:rPr>
          <w:rFonts w:asciiTheme="minorHAnsi" w:hAnsiTheme="minorHAnsi"/>
        </w:rPr>
        <w:t>p</w:t>
      </w:r>
      <w:r>
        <w:rPr>
          <w:rFonts w:asciiTheme="minorHAnsi" w:hAnsiTheme="minorHAnsi"/>
        </w:rPr>
        <w:t>odwyższa</w:t>
      </w:r>
      <w:r w:rsidR="00327BF0">
        <w:rPr>
          <w:rFonts w:asciiTheme="minorHAnsi" w:hAnsiTheme="minorHAnsi"/>
        </w:rPr>
        <w:t>ją</w:t>
      </w:r>
      <w:r>
        <w:rPr>
          <w:rFonts w:asciiTheme="minorHAnsi" w:hAnsiTheme="minorHAnsi"/>
        </w:rPr>
        <w:t xml:space="preserve">  sprawność kotłów obniżając znacząco temperaturę spalin.</w:t>
      </w:r>
    </w:p>
    <w:p w14:paraId="697FBFAD" w14:textId="77777777" w:rsidR="00D04CA7" w:rsidRPr="00E52493" w:rsidRDefault="00D04CA7" w:rsidP="00D04CA7">
      <w:pPr>
        <w:pStyle w:val="Nagwek3"/>
        <w:rPr>
          <w:rFonts w:asciiTheme="minorHAnsi" w:eastAsiaTheme="minorHAnsi" w:hAnsiTheme="minorHAnsi"/>
        </w:rPr>
      </w:pPr>
      <w:bookmarkStart w:id="16" w:name="_Toc26304256"/>
      <w:r w:rsidRPr="00E52493">
        <w:rPr>
          <w:rFonts w:asciiTheme="minorHAnsi" w:eastAsiaTheme="minorHAnsi" w:hAnsiTheme="minorHAnsi"/>
        </w:rPr>
        <w:t>Stan</w:t>
      </w:r>
      <w:r w:rsidRPr="00E52493">
        <w:rPr>
          <w:rFonts w:asciiTheme="minorHAnsi" w:hAnsiTheme="minorHAnsi"/>
        </w:rPr>
        <w:t xml:space="preserve"> </w:t>
      </w:r>
      <w:r w:rsidRPr="00E52493">
        <w:rPr>
          <w:rFonts w:asciiTheme="minorHAnsi" w:eastAsiaTheme="minorHAnsi" w:hAnsiTheme="minorHAnsi"/>
        </w:rPr>
        <w:t>projektowany</w:t>
      </w:r>
      <w:bookmarkEnd w:id="16"/>
    </w:p>
    <w:p w14:paraId="11DB2B92" w14:textId="5DE114E6" w:rsidR="0052731D" w:rsidRDefault="0052731D" w:rsidP="00A25F85">
      <w:pPr>
        <w:rPr>
          <w:rFonts w:asciiTheme="minorHAnsi" w:hAnsiTheme="minorHAnsi"/>
        </w:rPr>
      </w:pPr>
      <w:r>
        <w:rPr>
          <w:rFonts w:asciiTheme="minorHAnsi" w:hAnsiTheme="minorHAnsi"/>
        </w:rPr>
        <w:t xml:space="preserve">Zakres zamówienia obejmuje wykonanie dokumentacji projektowej oraz roboty budowlane w zakresie budowy układu kogeneracyjnego, w tym technologia, automatyka, instalacje elektryczne oraz adaptacja budowlana pomieszczenia układu kogeneracyjnego zgodnie z dołączonym audytem źródła ciepła, a następnie wykonanie </w:t>
      </w:r>
      <w:r>
        <w:rPr>
          <w:rFonts w:asciiTheme="minorHAnsi" w:hAnsiTheme="minorHAnsi"/>
        </w:rPr>
        <w:lastRenderedPageBreak/>
        <w:t>prac budowlanych wg. powyższego projektu i uzyskanie pozwolenia na użytkowanie oraz dokonanie wszelkich odbiorów technicznych w tym nadzorów i odbiorów instalacji przez dostawcę ciepła i energii elektrycznej.</w:t>
      </w:r>
    </w:p>
    <w:p w14:paraId="64E93E84" w14:textId="0181987B" w:rsidR="00A25F85" w:rsidRPr="00836EF2" w:rsidRDefault="00BF5595" w:rsidP="00A25F85">
      <w:pPr>
        <w:rPr>
          <w:rFonts w:asciiTheme="minorHAnsi" w:hAnsiTheme="minorHAnsi"/>
        </w:rPr>
      </w:pPr>
      <w:r>
        <w:rPr>
          <w:rFonts w:asciiTheme="minorHAnsi" w:hAnsiTheme="minorHAnsi"/>
        </w:rPr>
        <w:t xml:space="preserve">Ze względu </w:t>
      </w:r>
      <w:r w:rsidR="00073899">
        <w:rPr>
          <w:rFonts w:asciiTheme="minorHAnsi" w:hAnsiTheme="minorHAnsi"/>
        </w:rPr>
        <w:t>na średnioroczne obciążenie planuje się zwiększenie efektywności wytwarzania energii oraz obniżenie kosztów zakupu, poprzez zastosowanie systemu kogeneracyjnego produkującego w skojarzeniu energię cieplną oraz elektryczną</w:t>
      </w:r>
      <w:r w:rsidR="009E2C85" w:rsidRPr="00836EF2">
        <w:rPr>
          <w:rFonts w:asciiTheme="minorHAnsi" w:hAnsiTheme="minorHAnsi"/>
        </w:rPr>
        <w:t xml:space="preserve">. </w:t>
      </w:r>
      <w:r w:rsidR="0052086E" w:rsidRPr="00836EF2">
        <w:rPr>
          <w:rFonts w:asciiTheme="minorHAnsi" w:hAnsiTheme="minorHAnsi"/>
        </w:rPr>
        <w:t xml:space="preserve">Przewiduje się również instalację agregatu absorpcyjnego </w:t>
      </w:r>
      <w:r w:rsidR="00EE7206" w:rsidRPr="00836EF2">
        <w:rPr>
          <w:rFonts w:asciiTheme="minorHAnsi" w:hAnsiTheme="minorHAnsi"/>
        </w:rPr>
        <w:t>wykorzystującego ciepło z nowo projektowan</w:t>
      </w:r>
      <w:r w:rsidR="003E5324">
        <w:rPr>
          <w:rFonts w:asciiTheme="minorHAnsi" w:hAnsiTheme="minorHAnsi"/>
        </w:rPr>
        <w:t>ej</w:t>
      </w:r>
      <w:r w:rsidR="00EE7206" w:rsidRPr="00836EF2">
        <w:rPr>
          <w:rFonts w:asciiTheme="minorHAnsi" w:hAnsiTheme="minorHAnsi"/>
        </w:rPr>
        <w:t xml:space="preserve"> jednost</w:t>
      </w:r>
      <w:r w:rsidR="003E5324">
        <w:rPr>
          <w:rFonts w:asciiTheme="minorHAnsi" w:hAnsiTheme="minorHAnsi"/>
        </w:rPr>
        <w:t>ki</w:t>
      </w:r>
      <w:r w:rsidR="00EE7206" w:rsidRPr="00836EF2">
        <w:rPr>
          <w:rFonts w:asciiTheme="minorHAnsi" w:hAnsiTheme="minorHAnsi"/>
        </w:rPr>
        <w:t xml:space="preserve"> agregat</w:t>
      </w:r>
      <w:r w:rsidR="00E52493">
        <w:rPr>
          <w:rFonts w:asciiTheme="minorHAnsi" w:hAnsiTheme="minorHAnsi"/>
        </w:rPr>
        <w:t>u</w:t>
      </w:r>
      <w:r w:rsidR="00EE7206" w:rsidRPr="00836EF2">
        <w:rPr>
          <w:rFonts w:asciiTheme="minorHAnsi" w:hAnsiTheme="minorHAnsi"/>
        </w:rPr>
        <w:t xml:space="preserve"> kogeneracyjn</w:t>
      </w:r>
      <w:r w:rsidR="00E52493">
        <w:rPr>
          <w:rFonts w:asciiTheme="minorHAnsi" w:hAnsiTheme="minorHAnsi"/>
        </w:rPr>
        <w:t>ego</w:t>
      </w:r>
      <w:r w:rsidR="00EE7206" w:rsidRPr="00836EF2">
        <w:rPr>
          <w:rFonts w:asciiTheme="minorHAnsi" w:hAnsiTheme="minorHAnsi"/>
        </w:rPr>
        <w:t>.</w:t>
      </w:r>
      <w:r w:rsidR="00073899">
        <w:rPr>
          <w:rFonts w:asciiTheme="minorHAnsi" w:hAnsiTheme="minorHAnsi"/>
        </w:rPr>
        <w:t xml:space="preserve"> </w:t>
      </w:r>
    </w:p>
    <w:p w14:paraId="631032A8" w14:textId="7DE89EB4" w:rsidR="00B4359D" w:rsidRPr="00E52493" w:rsidRDefault="00B006E1" w:rsidP="00863306">
      <w:pPr>
        <w:pStyle w:val="Nagwek4"/>
        <w:rPr>
          <w:rFonts w:asciiTheme="minorHAnsi" w:hAnsiTheme="minorHAnsi"/>
        </w:rPr>
      </w:pPr>
      <w:bookmarkStart w:id="17" w:name="_Toc26304257"/>
      <w:r w:rsidRPr="00E52493">
        <w:rPr>
          <w:rFonts w:asciiTheme="minorHAnsi" w:hAnsiTheme="minorHAnsi"/>
        </w:rPr>
        <w:t xml:space="preserve">Układ </w:t>
      </w:r>
      <w:r w:rsidR="00B4359D" w:rsidRPr="00E52493">
        <w:rPr>
          <w:rFonts w:asciiTheme="minorHAnsi" w:hAnsiTheme="minorHAnsi"/>
        </w:rPr>
        <w:t>kogeneracyjny</w:t>
      </w:r>
      <w:bookmarkEnd w:id="17"/>
    </w:p>
    <w:p w14:paraId="7F7435AA" w14:textId="025CD092" w:rsidR="00CF234F" w:rsidRPr="00836EF2" w:rsidRDefault="00D52483" w:rsidP="00945D12">
      <w:pPr>
        <w:widowControl w:val="0"/>
        <w:suppressAutoHyphens/>
        <w:contextualSpacing/>
        <w:textAlignment w:val="baseline"/>
        <w:rPr>
          <w:rFonts w:asciiTheme="minorHAnsi" w:hAnsiTheme="minorHAnsi" w:cs="Arial"/>
        </w:rPr>
      </w:pPr>
      <w:r w:rsidRPr="00836EF2">
        <w:rPr>
          <w:rFonts w:asciiTheme="minorHAnsi" w:hAnsiTheme="minorHAnsi" w:cs="Arial"/>
        </w:rPr>
        <w:t>W celu zapewnienia największych korzyści ekonomicznych</w:t>
      </w:r>
      <w:r w:rsidR="00C30D75">
        <w:rPr>
          <w:rFonts w:asciiTheme="minorHAnsi" w:hAnsiTheme="minorHAnsi" w:cs="Arial"/>
        </w:rPr>
        <w:t>, energetycznych i środowiskowych</w:t>
      </w:r>
      <w:r w:rsidRPr="00836EF2">
        <w:rPr>
          <w:rFonts w:asciiTheme="minorHAnsi" w:hAnsiTheme="minorHAnsi" w:cs="Arial"/>
        </w:rPr>
        <w:t xml:space="preserve"> przewiduje</w:t>
      </w:r>
      <w:r w:rsidR="00CF234F" w:rsidRPr="00836EF2">
        <w:rPr>
          <w:rFonts w:asciiTheme="minorHAnsi" w:hAnsiTheme="minorHAnsi" w:cs="Arial"/>
        </w:rPr>
        <w:t xml:space="preserve"> się</w:t>
      </w:r>
      <w:r w:rsidRPr="00836EF2">
        <w:rPr>
          <w:rFonts w:asciiTheme="minorHAnsi" w:hAnsiTheme="minorHAnsi" w:cs="Arial"/>
        </w:rPr>
        <w:t xml:space="preserve"> </w:t>
      </w:r>
      <w:r w:rsidR="00073899">
        <w:rPr>
          <w:rFonts w:asciiTheme="minorHAnsi" w:hAnsiTheme="minorHAnsi" w:cs="Arial"/>
        </w:rPr>
        <w:t>instalację</w:t>
      </w:r>
      <w:r w:rsidRPr="00836EF2">
        <w:rPr>
          <w:rFonts w:asciiTheme="minorHAnsi" w:hAnsiTheme="minorHAnsi" w:cs="Arial"/>
        </w:rPr>
        <w:t xml:space="preserve"> agregat</w:t>
      </w:r>
      <w:r w:rsidR="00E52493">
        <w:rPr>
          <w:rFonts w:asciiTheme="minorHAnsi" w:hAnsiTheme="minorHAnsi" w:cs="Arial"/>
        </w:rPr>
        <w:t>u</w:t>
      </w:r>
      <w:r w:rsidRPr="00836EF2">
        <w:rPr>
          <w:rFonts w:asciiTheme="minorHAnsi" w:hAnsiTheme="minorHAnsi" w:cs="Arial"/>
        </w:rPr>
        <w:t xml:space="preserve"> kogeneracyjn</w:t>
      </w:r>
      <w:r w:rsidR="00E52493">
        <w:rPr>
          <w:rFonts w:asciiTheme="minorHAnsi" w:hAnsiTheme="minorHAnsi" w:cs="Arial"/>
        </w:rPr>
        <w:t>ego</w:t>
      </w:r>
      <w:r w:rsidRPr="00836EF2">
        <w:rPr>
          <w:rFonts w:asciiTheme="minorHAnsi" w:hAnsiTheme="minorHAnsi" w:cs="Arial"/>
        </w:rPr>
        <w:t>, któr</w:t>
      </w:r>
      <w:r w:rsidR="00E52493">
        <w:rPr>
          <w:rFonts w:asciiTheme="minorHAnsi" w:hAnsiTheme="minorHAnsi" w:cs="Arial"/>
        </w:rPr>
        <w:t>y</w:t>
      </w:r>
      <w:r w:rsidRPr="00836EF2">
        <w:rPr>
          <w:rFonts w:asciiTheme="minorHAnsi" w:hAnsiTheme="minorHAnsi" w:cs="Arial"/>
        </w:rPr>
        <w:t xml:space="preserve"> będ</w:t>
      </w:r>
      <w:r w:rsidR="00E52493">
        <w:rPr>
          <w:rFonts w:asciiTheme="minorHAnsi" w:hAnsiTheme="minorHAnsi" w:cs="Arial"/>
        </w:rPr>
        <w:t>zie</w:t>
      </w:r>
      <w:r w:rsidRPr="00836EF2">
        <w:rPr>
          <w:rFonts w:asciiTheme="minorHAnsi" w:hAnsiTheme="minorHAnsi" w:cs="Arial"/>
        </w:rPr>
        <w:t xml:space="preserve"> dostarczać energię cieplną na </w:t>
      </w:r>
      <w:r w:rsidR="00073899">
        <w:rPr>
          <w:rFonts w:asciiTheme="minorHAnsi" w:hAnsiTheme="minorHAnsi" w:cs="Arial"/>
        </w:rPr>
        <w:t>potrzeby centralnego ogrzewani</w:t>
      </w:r>
      <w:r w:rsidR="00E52493">
        <w:rPr>
          <w:rFonts w:asciiTheme="minorHAnsi" w:hAnsiTheme="minorHAnsi" w:cs="Arial"/>
        </w:rPr>
        <w:t>a</w:t>
      </w:r>
      <w:r w:rsidR="00073899">
        <w:rPr>
          <w:rFonts w:asciiTheme="minorHAnsi" w:hAnsiTheme="minorHAnsi" w:cs="Arial"/>
        </w:rPr>
        <w:t>, ciepłej wody użytkowej oraz ciepła technologicznego.</w:t>
      </w:r>
      <w:r w:rsidR="00653F2C" w:rsidRPr="00836EF2">
        <w:rPr>
          <w:rFonts w:asciiTheme="minorHAnsi" w:hAnsiTheme="minorHAnsi" w:cs="Arial"/>
        </w:rPr>
        <w:t xml:space="preserve"> Układ powinien zapewnić optymalne wykorzystanie zarówno energii elektrycz</w:t>
      </w:r>
      <w:r w:rsidR="00452150" w:rsidRPr="00836EF2">
        <w:rPr>
          <w:rFonts w:asciiTheme="minorHAnsi" w:hAnsiTheme="minorHAnsi" w:cs="Arial"/>
        </w:rPr>
        <w:t>nej jak i cieplnej poprzez pracę</w:t>
      </w:r>
      <w:r w:rsidR="00653F2C" w:rsidRPr="00836EF2">
        <w:rPr>
          <w:rFonts w:asciiTheme="minorHAnsi" w:hAnsiTheme="minorHAnsi" w:cs="Arial"/>
        </w:rPr>
        <w:t xml:space="preserve"> w skojarzeniu. Jednostka kogeneracyjna powinna być dobrana na pracę ciągłą podczas całego roku</w:t>
      </w:r>
      <w:r w:rsidR="00945D12" w:rsidRPr="00836EF2">
        <w:rPr>
          <w:rFonts w:asciiTheme="minorHAnsi" w:hAnsiTheme="minorHAnsi" w:cs="Arial"/>
        </w:rPr>
        <w:t xml:space="preserve"> z wyłączeniem o</w:t>
      </w:r>
      <w:r w:rsidR="00A8122C" w:rsidRPr="00836EF2">
        <w:rPr>
          <w:rFonts w:asciiTheme="minorHAnsi" w:hAnsiTheme="minorHAnsi" w:cs="Arial"/>
        </w:rPr>
        <w:t>kresów serwisów wymaganych przez</w:t>
      </w:r>
      <w:r w:rsidR="00945D12" w:rsidRPr="00836EF2">
        <w:rPr>
          <w:rFonts w:asciiTheme="minorHAnsi" w:hAnsiTheme="minorHAnsi" w:cs="Arial"/>
        </w:rPr>
        <w:t xml:space="preserve"> produ</w:t>
      </w:r>
      <w:r w:rsidR="00CF234F" w:rsidRPr="00836EF2">
        <w:rPr>
          <w:rFonts w:asciiTheme="minorHAnsi" w:hAnsiTheme="minorHAnsi" w:cs="Arial"/>
        </w:rPr>
        <w:t>centa jednostk</w:t>
      </w:r>
      <w:r w:rsidR="00E57DF6">
        <w:rPr>
          <w:rFonts w:asciiTheme="minorHAnsi" w:hAnsiTheme="minorHAnsi" w:cs="Arial"/>
        </w:rPr>
        <w:t>i</w:t>
      </w:r>
      <w:r w:rsidR="00CF234F" w:rsidRPr="00836EF2">
        <w:rPr>
          <w:rFonts w:asciiTheme="minorHAnsi" w:hAnsiTheme="minorHAnsi" w:cs="Arial"/>
        </w:rPr>
        <w:t xml:space="preserve"> kogeneracyjn</w:t>
      </w:r>
      <w:r w:rsidR="00E57DF6">
        <w:rPr>
          <w:rFonts w:asciiTheme="minorHAnsi" w:hAnsiTheme="minorHAnsi" w:cs="Arial"/>
        </w:rPr>
        <w:t>ej</w:t>
      </w:r>
      <w:r w:rsidR="00653F2C" w:rsidRPr="00836EF2">
        <w:rPr>
          <w:rFonts w:asciiTheme="minorHAnsi" w:hAnsiTheme="minorHAnsi" w:cs="Arial"/>
        </w:rPr>
        <w:t>.</w:t>
      </w:r>
      <w:r w:rsidR="00CF234F" w:rsidRPr="00836EF2">
        <w:rPr>
          <w:rFonts w:asciiTheme="minorHAnsi" w:hAnsiTheme="minorHAnsi" w:cs="Arial"/>
        </w:rPr>
        <w:t xml:space="preserve"> </w:t>
      </w:r>
    </w:p>
    <w:p w14:paraId="283BA469" w14:textId="08AA0157" w:rsidR="00742D19" w:rsidRPr="00836EF2" w:rsidRDefault="00F77E29" w:rsidP="00945D12">
      <w:pPr>
        <w:widowControl w:val="0"/>
        <w:suppressAutoHyphens/>
        <w:contextualSpacing/>
        <w:textAlignment w:val="baseline"/>
        <w:rPr>
          <w:rFonts w:asciiTheme="minorHAnsi" w:hAnsiTheme="minorHAnsi" w:cs="Arial"/>
        </w:rPr>
      </w:pPr>
      <w:r w:rsidRPr="00836EF2">
        <w:rPr>
          <w:rFonts w:asciiTheme="minorHAnsi" w:hAnsiTheme="minorHAnsi" w:cs="Arial"/>
        </w:rPr>
        <w:t>Na podstawie przeprowadzonej analizy</w:t>
      </w:r>
      <w:r w:rsidR="0052731D">
        <w:rPr>
          <w:rFonts w:asciiTheme="minorHAnsi" w:hAnsiTheme="minorHAnsi" w:cs="Arial"/>
        </w:rPr>
        <w:t xml:space="preserve"> oraz audytu źródła ciepła</w:t>
      </w:r>
      <w:r w:rsidRPr="00836EF2">
        <w:rPr>
          <w:rFonts w:asciiTheme="minorHAnsi" w:hAnsiTheme="minorHAnsi" w:cs="Arial"/>
        </w:rPr>
        <w:t xml:space="preserve"> ustalono, iż optymalnym rozwiązaniem jest instalacja </w:t>
      </w:r>
      <w:r w:rsidR="00E52493">
        <w:rPr>
          <w:rFonts w:asciiTheme="minorHAnsi" w:hAnsiTheme="minorHAnsi" w:cs="Arial"/>
        </w:rPr>
        <w:t>agregatu</w:t>
      </w:r>
      <w:r w:rsidR="00C30D75">
        <w:rPr>
          <w:rFonts w:asciiTheme="minorHAnsi" w:hAnsiTheme="minorHAnsi" w:cs="Arial"/>
        </w:rPr>
        <w:t xml:space="preserve"> kogenera</w:t>
      </w:r>
      <w:r w:rsidR="00E52493">
        <w:rPr>
          <w:rFonts w:asciiTheme="minorHAnsi" w:hAnsiTheme="minorHAnsi" w:cs="Arial"/>
        </w:rPr>
        <w:t>cyjnego</w:t>
      </w:r>
      <w:r w:rsidR="00073899">
        <w:rPr>
          <w:rFonts w:asciiTheme="minorHAnsi" w:hAnsiTheme="minorHAnsi" w:cs="Arial"/>
        </w:rPr>
        <w:t xml:space="preserve"> o mocy cieplnej</w:t>
      </w:r>
      <w:r w:rsidR="00EC5D2F">
        <w:rPr>
          <w:rFonts w:asciiTheme="minorHAnsi" w:hAnsiTheme="minorHAnsi" w:cs="Arial"/>
        </w:rPr>
        <w:t xml:space="preserve"> </w:t>
      </w:r>
      <w:r w:rsidR="00EC5D2F" w:rsidRPr="00EC5D2F">
        <w:rPr>
          <w:rFonts w:asciiTheme="minorHAnsi" w:hAnsiTheme="minorHAnsi" w:cs="Arial"/>
        </w:rPr>
        <w:t>743</w:t>
      </w:r>
      <w:r w:rsidR="00073899" w:rsidRPr="00EC5D2F">
        <w:rPr>
          <w:rFonts w:asciiTheme="minorHAnsi" w:hAnsiTheme="minorHAnsi" w:cs="Arial"/>
        </w:rPr>
        <w:t xml:space="preserve"> kW oraz mocy elektrycznej </w:t>
      </w:r>
      <w:r w:rsidR="00EC5D2F" w:rsidRPr="00EC5D2F">
        <w:rPr>
          <w:rFonts w:asciiTheme="minorHAnsi" w:hAnsiTheme="minorHAnsi" w:cs="Arial"/>
        </w:rPr>
        <w:t>6</w:t>
      </w:r>
      <w:r w:rsidR="00C30D75" w:rsidRPr="00EC5D2F">
        <w:rPr>
          <w:rFonts w:asciiTheme="minorHAnsi" w:hAnsiTheme="minorHAnsi" w:cs="Arial"/>
        </w:rPr>
        <w:t>00</w:t>
      </w:r>
      <w:r w:rsidRPr="00EC5D2F">
        <w:rPr>
          <w:rFonts w:asciiTheme="minorHAnsi" w:hAnsiTheme="minorHAnsi" w:cs="Arial"/>
        </w:rPr>
        <w:t xml:space="preserve"> kW,</w:t>
      </w:r>
      <w:r w:rsidRPr="00836EF2">
        <w:rPr>
          <w:rFonts w:asciiTheme="minorHAnsi" w:hAnsiTheme="minorHAnsi" w:cs="Arial"/>
        </w:rPr>
        <w:t xml:space="preserve"> któr</w:t>
      </w:r>
      <w:r w:rsidR="00E52493">
        <w:rPr>
          <w:rFonts w:asciiTheme="minorHAnsi" w:hAnsiTheme="minorHAnsi" w:cs="Arial"/>
        </w:rPr>
        <w:t>y</w:t>
      </w:r>
      <w:r w:rsidRPr="00836EF2">
        <w:rPr>
          <w:rFonts w:asciiTheme="minorHAnsi" w:hAnsiTheme="minorHAnsi" w:cs="Arial"/>
        </w:rPr>
        <w:t xml:space="preserve"> dostarcz</w:t>
      </w:r>
      <w:r w:rsidR="00E52493">
        <w:rPr>
          <w:rFonts w:asciiTheme="minorHAnsi" w:hAnsiTheme="minorHAnsi" w:cs="Arial"/>
        </w:rPr>
        <w:t>y</w:t>
      </w:r>
      <w:r w:rsidRPr="00836EF2">
        <w:rPr>
          <w:rFonts w:asciiTheme="minorHAnsi" w:hAnsiTheme="minorHAnsi" w:cs="Arial"/>
        </w:rPr>
        <w:t xml:space="preserve"> i</w:t>
      </w:r>
      <w:r w:rsidR="00E52493">
        <w:rPr>
          <w:rFonts w:asciiTheme="minorHAnsi" w:hAnsiTheme="minorHAnsi" w:cs="Arial"/>
        </w:rPr>
        <w:t> </w:t>
      </w:r>
      <w:r w:rsidRPr="00836EF2">
        <w:rPr>
          <w:rFonts w:asciiTheme="minorHAnsi" w:hAnsiTheme="minorHAnsi" w:cs="Arial"/>
        </w:rPr>
        <w:t>zainstaluje Wykonawca.</w:t>
      </w:r>
      <w:r w:rsidR="00CF234F" w:rsidRPr="00836EF2">
        <w:rPr>
          <w:rFonts w:asciiTheme="minorHAnsi" w:hAnsiTheme="minorHAnsi" w:cs="Arial"/>
        </w:rPr>
        <w:t xml:space="preserve"> </w:t>
      </w:r>
      <w:r w:rsidR="00A34273" w:rsidRPr="00836EF2">
        <w:rPr>
          <w:rFonts w:asciiTheme="minorHAnsi" w:hAnsiTheme="minorHAnsi" w:cs="Arial"/>
        </w:rPr>
        <w:t>W przypadku wystąpienia zmian dobowej charakterystyki obciążenia cieplnego należy na etapie projektowania dokonać optymalizacji konfiguracji układu kogeneracyjnego w zakresie mocy. Układ należy zasilić w paliwo gazowe o parametrach wymaganych przez producenta do nowoprojektow</w:t>
      </w:r>
      <w:r w:rsidR="00C30D75">
        <w:rPr>
          <w:rFonts w:asciiTheme="minorHAnsi" w:hAnsiTheme="minorHAnsi" w:cs="Arial"/>
        </w:rPr>
        <w:t>an</w:t>
      </w:r>
      <w:r w:rsidR="00E57DF6">
        <w:rPr>
          <w:rFonts w:asciiTheme="minorHAnsi" w:hAnsiTheme="minorHAnsi" w:cs="Arial"/>
        </w:rPr>
        <w:t>ego</w:t>
      </w:r>
      <w:r w:rsidR="00A34273" w:rsidRPr="00836EF2">
        <w:rPr>
          <w:rFonts w:asciiTheme="minorHAnsi" w:hAnsiTheme="minorHAnsi" w:cs="Arial"/>
        </w:rPr>
        <w:t xml:space="preserve"> agregat</w:t>
      </w:r>
      <w:r w:rsidR="00E57DF6">
        <w:rPr>
          <w:rFonts w:asciiTheme="minorHAnsi" w:hAnsiTheme="minorHAnsi" w:cs="Arial"/>
        </w:rPr>
        <w:t>u</w:t>
      </w:r>
      <w:r w:rsidR="00A34273" w:rsidRPr="00836EF2">
        <w:rPr>
          <w:rFonts w:asciiTheme="minorHAnsi" w:hAnsiTheme="minorHAnsi" w:cs="Arial"/>
        </w:rPr>
        <w:t xml:space="preserve"> kogeneracyjn</w:t>
      </w:r>
      <w:r w:rsidR="00E57DF6">
        <w:rPr>
          <w:rFonts w:asciiTheme="minorHAnsi" w:hAnsiTheme="minorHAnsi" w:cs="Arial"/>
        </w:rPr>
        <w:t>ego</w:t>
      </w:r>
      <w:r w:rsidR="00A34273" w:rsidRPr="00836EF2">
        <w:rPr>
          <w:rFonts w:asciiTheme="minorHAnsi" w:hAnsiTheme="minorHAnsi" w:cs="Arial"/>
        </w:rPr>
        <w:t xml:space="preserve">. W tym celu należy </w:t>
      </w:r>
      <w:r w:rsidR="008F048D" w:rsidRPr="00836EF2">
        <w:rPr>
          <w:rFonts w:asciiTheme="minorHAnsi" w:hAnsiTheme="minorHAnsi" w:cs="Arial"/>
        </w:rPr>
        <w:t xml:space="preserve">wystąpić do lokalnego operatora sieci gazowej o zmianę warunków przyłączeniowych oraz </w:t>
      </w:r>
      <w:r w:rsidR="00A34273" w:rsidRPr="00836EF2">
        <w:rPr>
          <w:rFonts w:asciiTheme="minorHAnsi" w:hAnsiTheme="minorHAnsi" w:cs="Arial"/>
        </w:rPr>
        <w:t>zaprojektować wewnętrzną instalację gazową doprowadzającą gaz do agregatu.</w:t>
      </w:r>
    </w:p>
    <w:p w14:paraId="131F081E" w14:textId="392708F5" w:rsidR="00945D12" w:rsidRPr="00836EF2" w:rsidRDefault="00CF234F" w:rsidP="00945D12">
      <w:pPr>
        <w:widowControl w:val="0"/>
        <w:suppressAutoHyphens/>
        <w:contextualSpacing/>
        <w:textAlignment w:val="baseline"/>
        <w:rPr>
          <w:rFonts w:asciiTheme="minorHAnsi" w:hAnsiTheme="minorHAnsi" w:cs="Arial"/>
        </w:rPr>
      </w:pPr>
      <w:r w:rsidRPr="00836EF2">
        <w:rPr>
          <w:rFonts w:asciiTheme="minorHAnsi" w:hAnsiTheme="minorHAnsi" w:cs="Arial"/>
        </w:rPr>
        <w:t>W ok</w:t>
      </w:r>
      <w:r w:rsidR="00073899">
        <w:rPr>
          <w:rFonts w:asciiTheme="minorHAnsi" w:hAnsiTheme="minorHAnsi" w:cs="Arial"/>
        </w:rPr>
        <w:t>resie grzewczym,</w:t>
      </w:r>
      <w:r w:rsidR="0052731D">
        <w:rPr>
          <w:rFonts w:asciiTheme="minorHAnsi" w:hAnsiTheme="minorHAnsi" w:cs="Arial"/>
        </w:rPr>
        <w:t xml:space="preserve"> przewiduje się, że</w:t>
      </w:r>
      <w:r w:rsidR="00073899">
        <w:rPr>
          <w:rFonts w:asciiTheme="minorHAnsi" w:hAnsiTheme="minorHAnsi" w:cs="Arial"/>
        </w:rPr>
        <w:t xml:space="preserve"> praca agregat</w:t>
      </w:r>
      <w:r w:rsidR="00E52493">
        <w:rPr>
          <w:rFonts w:asciiTheme="minorHAnsi" w:hAnsiTheme="minorHAnsi" w:cs="Arial"/>
        </w:rPr>
        <w:t>u</w:t>
      </w:r>
      <w:r w:rsidR="00073899">
        <w:rPr>
          <w:rFonts w:asciiTheme="minorHAnsi" w:hAnsiTheme="minorHAnsi" w:cs="Arial"/>
        </w:rPr>
        <w:t xml:space="preserve"> kogeneracyjn</w:t>
      </w:r>
      <w:r w:rsidR="00E52493">
        <w:rPr>
          <w:rFonts w:asciiTheme="minorHAnsi" w:hAnsiTheme="minorHAnsi" w:cs="Arial"/>
        </w:rPr>
        <w:t>ego</w:t>
      </w:r>
      <w:r w:rsidR="00BA41FE">
        <w:rPr>
          <w:rFonts w:asciiTheme="minorHAnsi" w:hAnsiTheme="minorHAnsi" w:cs="Arial"/>
        </w:rPr>
        <w:t xml:space="preserve"> będ</w:t>
      </w:r>
      <w:r w:rsidR="00E52493">
        <w:rPr>
          <w:rFonts w:asciiTheme="minorHAnsi" w:hAnsiTheme="minorHAnsi" w:cs="Arial"/>
        </w:rPr>
        <w:t>zie</w:t>
      </w:r>
      <w:r w:rsidR="00BA41FE">
        <w:rPr>
          <w:rFonts w:asciiTheme="minorHAnsi" w:hAnsiTheme="minorHAnsi" w:cs="Arial"/>
        </w:rPr>
        <w:t xml:space="preserve"> źródłem priorytetowym dla gospodarki energetycznej obiektu</w:t>
      </w:r>
      <w:r w:rsidR="0052731D">
        <w:rPr>
          <w:rFonts w:asciiTheme="minorHAnsi" w:hAnsiTheme="minorHAnsi" w:cs="Arial"/>
        </w:rPr>
        <w:t xml:space="preserve"> wsp</w:t>
      </w:r>
      <w:r w:rsidR="00BA41FE">
        <w:rPr>
          <w:rFonts w:asciiTheme="minorHAnsi" w:hAnsiTheme="minorHAnsi" w:cs="Arial"/>
        </w:rPr>
        <w:t>omagan</w:t>
      </w:r>
      <w:r w:rsidR="00E52493">
        <w:rPr>
          <w:rFonts w:asciiTheme="minorHAnsi" w:hAnsiTheme="minorHAnsi" w:cs="Arial"/>
        </w:rPr>
        <w:t>a</w:t>
      </w:r>
      <w:r w:rsidR="00BA41FE">
        <w:rPr>
          <w:rFonts w:asciiTheme="minorHAnsi" w:hAnsiTheme="minorHAnsi" w:cs="Arial"/>
        </w:rPr>
        <w:t xml:space="preserve"> przez</w:t>
      </w:r>
      <w:r w:rsidR="0052731D">
        <w:rPr>
          <w:rFonts w:asciiTheme="minorHAnsi" w:hAnsiTheme="minorHAnsi" w:cs="Arial"/>
        </w:rPr>
        <w:t xml:space="preserve"> istniejącą instalację </w:t>
      </w:r>
      <w:r w:rsidR="00E52493">
        <w:rPr>
          <w:rFonts w:asciiTheme="minorHAnsi" w:hAnsiTheme="minorHAnsi" w:cs="Arial"/>
        </w:rPr>
        <w:t>kotłów gazowych</w:t>
      </w:r>
      <w:r w:rsidR="00BA41FE">
        <w:rPr>
          <w:rFonts w:asciiTheme="minorHAnsi" w:hAnsiTheme="minorHAnsi" w:cs="Arial"/>
        </w:rPr>
        <w:t xml:space="preserve"> </w:t>
      </w:r>
      <w:r w:rsidR="0052731D">
        <w:rPr>
          <w:rFonts w:asciiTheme="minorHAnsi" w:hAnsiTheme="minorHAnsi" w:cs="Arial"/>
        </w:rPr>
        <w:t>przy produkcji energii cieplnej na cele grzewcze.</w:t>
      </w:r>
      <w:r w:rsidRPr="00836EF2">
        <w:rPr>
          <w:rFonts w:asciiTheme="minorHAnsi" w:hAnsiTheme="minorHAnsi" w:cs="Arial"/>
        </w:rPr>
        <w:t xml:space="preserve"> </w:t>
      </w:r>
    </w:p>
    <w:p w14:paraId="268C51E0" w14:textId="2397E11D" w:rsidR="00DC1C73" w:rsidRDefault="00EF78D6" w:rsidP="00945D12">
      <w:pPr>
        <w:widowControl w:val="0"/>
        <w:suppressAutoHyphens/>
        <w:contextualSpacing/>
        <w:textAlignment w:val="baseline"/>
        <w:rPr>
          <w:rFonts w:asciiTheme="minorHAnsi" w:hAnsiTheme="minorHAnsi" w:cs="Arial"/>
        </w:rPr>
      </w:pPr>
      <w:r w:rsidRPr="00836EF2">
        <w:rPr>
          <w:rFonts w:asciiTheme="minorHAnsi" w:hAnsiTheme="minorHAnsi" w:cs="Arial"/>
        </w:rPr>
        <w:t xml:space="preserve">Należy przewidzieć wszelkie prace związane z dostosowaniem istniejących instalacji i </w:t>
      </w:r>
      <w:r w:rsidR="005C7B16" w:rsidRPr="00836EF2">
        <w:rPr>
          <w:rFonts w:asciiTheme="minorHAnsi" w:hAnsiTheme="minorHAnsi" w:cs="Arial"/>
        </w:rPr>
        <w:t xml:space="preserve">pomieszczeń w </w:t>
      </w:r>
      <w:r w:rsidR="008D14CD" w:rsidRPr="00836EF2">
        <w:rPr>
          <w:rFonts w:asciiTheme="minorHAnsi" w:hAnsiTheme="minorHAnsi" w:cs="Arial"/>
        </w:rPr>
        <w:t>budynku kotłowni do połączenia</w:t>
      </w:r>
      <w:r w:rsidR="005C7B16" w:rsidRPr="00836EF2">
        <w:rPr>
          <w:rFonts w:asciiTheme="minorHAnsi" w:hAnsiTheme="minorHAnsi" w:cs="Arial"/>
        </w:rPr>
        <w:t xml:space="preserve"> z układem</w:t>
      </w:r>
      <w:r w:rsidR="00BA41FE">
        <w:rPr>
          <w:rFonts w:asciiTheme="minorHAnsi" w:hAnsiTheme="minorHAnsi" w:cs="Arial"/>
        </w:rPr>
        <w:t xml:space="preserve"> agregat</w:t>
      </w:r>
      <w:r w:rsidR="00E52493">
        <w:rPr>
          <w:rFonts w:asciiTheme="minorHAnsi" w:hAnsiTheme="minorHAnsi" w:cs="Arial"/>
        </w:rPr>
        <w:t>u</w:t>
      </w:r>
      <w:r w:rsidR="005C7B16" w:rsidRPr="00836EF2">
        <w:rPr>
          <w:rFonts w:asciiTheme="minorHAnsi" w:hAnsiTheme="minorHAnsi" w:cs="Arial"/>
        </w:rPr>
        <w:t xml:space="preserve"> kogeneracyjn</w:t>
      </w:r>
      <w:r w:rsidR="00E52493">
        <w:rPr>
          <w:rFonts w:asciiTheme="minorHAnsi" w:hAnsiTheme="minorHAnsi" w:cs="Arial"/>
        </w:rPr>
        <w:t>ego</w:t>
      </w:r>
      <w:r w:rsidR="005C7B16" w:rsidRPr="00836EF2">
        <w:rPr>
          <w:rFonts w:asciiTheme="minorHAnsi" w:hAnsiTheme="minorHAnsi" w:cs="Arial"/>
        </w:rPr>
        <w:t>. Na etapie projektow</w:t>
      </w:r>
      <w:r w:rsidR="00C74083" w:rsidRPr="00836EF2">
        <w:rPr>
          <w:rFonts w:asciiTheme="minorHAnsi" w:hAnsiTheme="minorHAnsi" w:cs="Arial"/>
        </w:rPr>
        <w:t>ym</w:t>
      </w:r>
      <w:r w:rsidR="005C7B16" w:rsidRPr="00836EF2">
        <w:rPr>
          <w:rFonts w:asciiTheme="minorHAnsi" w:hAnsiTheme="minorHAnsi" w:cs="Arial"/>
        </w:rPr>
        <w:t xml:space="preserve"> należy rozważyć wyposażenie </w:t>
      </w:r>
      <w:r w:rsidR="00C74083" w:rsidRPr="00836EF2">
        <w:rPr>
          <w:rFonts w:asciiTheme="minorHAnsi" w:hAnsiTheme="minorHAnsi" w:cs="Arial"/>
        </w:rPr>
        <w:t xml:space="preserve">układu </w:t>
      </w:r>
      <w:r w:rsidR="005C7B16" w:rsidRPr="00836EF2">
        <w:rPr>
          <w:rFonts w:asciiTheme="minorHAnsi" w:hAnsiTheme="minorHAnsi" w:cs="Arial"/>
        </w:rPr>
        <w:t>w amortyzatory antywibracyjne.</w:t>
      </w:r>
      <w:r w:rsidR="008D14CD" w:rsidRPr="00836EF2">
        <w:rPr>
          <w:rFonts w:asciiTheme="minorHAnsi" w:hAnsiTheme="minorHAnsi" w:cs="Arial"/>
        </w:rPr>
        <w:t xml:space="preserve"> </w:t>
      </w:r>
      <w:r w:rsidR="005C7B16" w:rsidRPr="00836EF2">
        <w:rPr>
          <w:rFonts w:asciiTheme="minorHAnsi" w:hAnsiTheme="minorHAnsi" w:cs="Arial"/>
        </w:rPr>
        <w:t>Układ musi być dostarczony wraz z fabryczną automatyką umożliwiającą bezobsługową pracę</w:t>
      </w:r>
      <w:r w:rsidR="00A8122C" w:rsidRPr="00836EF2">
        <w:rPr>
          <w:rFonts w:asciiTheme="minorHAnsi" w:hAnsiTheme="minorHAnsi" w:cs="Arial"/>
        </w:rPr>
        <w:t>, przy czym szafy sterownicze należy zlokalizować w najbliższym sąsiedztwie. Posadowienie, podłączenie do sieci i rozruch jednostki Wykonawca jest zobowiązany zapewnić ze strony dostawcy układu.</w:t>
      </w:r>
      <w:r w:rsidR="00BA41FE">
        <w:rPr>
          <w:rFonts w:asciiTheme="minorHAnsi" w:hAnsiTheme="minorHAnsi" w:cs="Arial"/>
        </w:rPr>
        <w:t xml:space="preserve"> </w:t>
      </w:r>
      <w:r w:rsidR="00CF234F" w:rsidRPr="00836EF2">
        <w:rPr>
          <w:rFonts w:asciiTheme="minorHAnsi" w:hAnsiTheme="minorHAnsi" w:cs="Arial"/>
        </w:rPr>
        <w:t>Projektowany agregat kogeneracyjny należy zsynchronizować z siecią zakładu energetycznego.</w:t>
      </w:r>
    </w:p>
    <w:p w14:paraId="54D824B4" w14:textId="0DD1DA30" w:rsidR="000575F9" w:rsidRPr="006B35CE" w:rsidRDefault="000575F9" w:rsidP="00945D12">
      <w:pPr>
        <w:widowControl w:val="0"/>
        <w:suppressAutoHyphens/>
        <w:contextualSpacing/>
        <w:textAlignment w:val="baseline"/>
        <w:rPr>
          <w:rFonts w:asciiTheme="minorHAnsi" w:hAnsiTheme="minorHAnsi" w:cs="Arial"/>
        </w:rPr>
      </w:pPr>
      <w:r>
        <w:rPr>
          <w:rFonts w:asciiTheme="minorHAnsi" w:hAnsiTheme="minorHAnsi" w:cs="Arial"/>
        </w:rPr>
        <w:t>Zastosowanie blok</w:t>
      </w:r>
      <w:r w:rsidR="00E52493">
        <w:rPr>
          <w:rFonts w:asciiTheme="minorHAnsi" w:hAnsiTheme="minorHAnsi" w:cs="Arial"/>
        </w:rPr>
        <w:t>u</w:t>
      </w:r>
      <w:r>
        <w:rPr>
          <w:rFonts w:asciiTheme="minorHAnsi" w:hAnsiTheme="minorHAnsi" w:cs="Arial"/>
        </w:rPr>
        <w:t xml:space="preserve"> kogeneracyjn</w:t>
      </w:r>
      <w:r w:rsidR="00E52493">
        <w:rPr>
          <w:rFonts w:asciiTheme="minorHAnsi" w:hAnsiTheme="minorHAnsi" w:cs="Arial"/>
        </w:rPr>
        <w:t>ego</w:t>
      </w:r>
      <w:r>
        <w:rPr>
          <w:rFonts w:asciiTheme="minorHAnsi" w:hAnsiTheme="minorHAnsi" w:cs="Arial"/>
        </w:rPr>
        <w:t xml:space="preserve"> pozwoli na osiągniecie oszczędności wielopłaszczyznowo. Pozwoli na podwyższenie efektywności wytwarzania energii cieplnej poprzez częściowe zaspokojenie zapotrzebowania na energię cieplną do ogrzewania, przygotowania ciepłej wody użytkowej oraz do produkcji wody lodowej w</w:t>
      </w:r>
      <w:r w:rsidR="00E52493">
        <w:rPr>
          <w:rFonts w:asciiTheme="minorHAnsi" w:hAnsiTheme="minorHAnsi" w:cs="Arial"/>
        </w:rPr>
        <w:t> </w:t>
      </w:r>
      <w:r>
        <w:rPr>
          <w:rFonts w:asciiTheme="minorHAnsi" w:hAnsiTheme="minorHAnsi" w:cs="Arial"/>
        </w:rPr>
        <w:t>agregacie absorpcyjnym w okresach zwiększonego zapotrzebowania na chłód w obiekcie. W świetle wysokich kosztów zakupu energii elektrycznej</w:t>
      </w:r>
      <w:r w:rsidR="00BA41FE">
        <w:rPr>
          <w:rFonts w:asciiTheme="minorHAnsi" w:hAnsiTheme="minorHAnsi" w:cs="Arial"/>
        </w:rPr>
        <w:t>, układ</w:t>
      </w:r>
      <w:r>
        <w:rPr>
          <w:rFonts w:asciiTheme="minorHAnsi" w:hAnsiTheme="minorHAnsi" w:cs="Arial"/>
        </w:rPr>
        <w:t xml:space="preserve"> pozwoli na obniżenie kosztów zakupu energii elektrycznej </w:t>
      </w:r>
      <w:r>
        <w:rPr>
          <w:rFonts w:asciiTheme="minorHAnsi" w:hAnsiTheme="minorHAnsi" w:cs="Arial"/>
        </w:rPr>
        <w:lastRenderedPageBreak/>
        <w:t>u</w:t>
      </w:r>
      <w:r w:rsidR="00E52493">
        <w:rPr>
          <w:rFonts w:asciiTheme="minorHAnsi" w:hAnsiTheme="minorHAnsi" w:cs="Arial"/>
        </w:rPr>
        <w:t> </w:t>
      </w:r>
      <w:r>
        <w:rPr>
          <w:rFonts w:asciiTheme="minorHAnsi" w:hAnsiTheme="minorHAnsi" w:cs="Arial"/>
        </w:rPr>
        <w:t>dostawcy, obniży obciążenie stacji transformatorowych szpitala i zwiększy bezpieczeństwo energetyczne obiektu.</w:t>
      </w:r>
      <w:r w:rsidR="006B35CE">
        <w:rPr>
          <w:rFonts w:asciiTheme="minorHAnsi" w:hAnsiTheme="minorHAnsi" w:cs="Arial"/>
        </w:rPr>
        <w:t xml:space="preserve"> Dodatkowo przyniesie korzyści ekologiczne przyczyniając się do redukcji </w:t>
      </w:r>
      <w:r w:rsidR="00E52493">
        <w:rPr>
          <w:rFonts w:asciiTheme="minorHAnsi" w:hAnsiTheme="minorHAnsi" w:cs="Arial"/>
        </w:rPr>
        <w:t xml:space="preserve">emisji </w:t>
      </w:r>
      <w:r w:rsidR="006B35CE">
        <w:rPr>
          <w:rFonts w:asciiTheme="minorHAnsi" w:hAnsiTheme="minorHAnsi" w:cs="Arial"/>
        </w:rPr>
        <w:t>CO</w:t>
      </w:r>
      <w:r w:rsidR="006B35CE">
        <w:rPr>
          <w:rFonts w:asciiTheme="minorHAnsi" w:hAnsiTheme="minorHAnsi" w:cs="Arial"/>
          <w:vertAlign w:val="subscript"/>
        </w:rPr>
        <w:t>2</w:t>
      </w:r>
      <w:r w:rsidR="006B35CE">
        <w:rPr>
          <w:rFonts w:asciiTheme="minorHAnsi" w:hAnsiTheme="minorHAnsi" w:cs="Arial"/>
        </w:rPr>
        <w:t>.</w:t>
      </w:r>
    </w:p>
    <w:p w14:paraId="702DB6A5" w14:textId="77777777" w:rsidR="00F515E9" w:rsidRPr="00E52493" w:rsidRDefault="00B4359D" w:rsidP="00F515E9">
      <w:pPr>
        <w:pStyle w:val="Nagwek4"/>
        <w:rPr>
          <w:rFonts w:asciiTheme="minorHAnsi" w:hAnsiTheme="minorHAnsi"/>
        </w:rPr>
      </w:pPr>
      <w:bookmarkStart w:id="18" w:name="_Toc26304258"/>
      <w:r w:rsidRPr="00E52493">
        <w:rPr>
          <w:rFonts w:asciiTheme="minorHAnsi" w:hAnsiTheme="minorHAnsi"/>
        </w:rPr>
        <w:t>Instalacja odbioru ciepła z agregatu kogeneracyjnego</w:t>
      </w:r>
      <w:bookmarkEnd w:id="18"/>
    </w:p>
    <w:p w14:paraId="24C4C198" w14:textId="34573A44" w:rsidR="00777D5A" w:rsidRPr="00836EF2" w:rsidRDefault="00BA794A" w:rsidP="00F515E9">
      <w:pPr>
        <w:rPr>
          <w:rFonts w:asciiTheme="minorHAnsi" w:hAnsiTheme="minorHAnsi"/>
        </w:rPr>
      </w:pPr>
      <w:r w:rsidRPr="00836EF2">
        <w:rPr>
          <w:rFonts w:asciiTheme="minorHAnsi" w:hAnsiTheme="minorHAnsi"/>
        </w:rPr>
        <w:t>Projektowany układ kogeneracyjny ma za zad</w:t>
      </w:r>
      <w:r w:rsidR="00E52493">
        <w:rPr>
          <w:rFonts w:asciiTheme="minorHAnsi" w:hAnsiTheme="minorHAnsi"/>
        </w:rPr>
        <w:t>a</w:t>
      </w:r>
      <w:r w:rsidRPr="00836EF2">
        <w:rPr>
          <w:rFonts w:asciiTheme="minorHAnsi" w:hAnsiTheme="minorHAnsi"/>
        </w:rPr>
        <w:t xml:space="preserve">nie wytwarzać ciepło na potrzeby centralnego ogrzewania, wentylacji mechanicznej oraz na cele ciepłej wody użytkowej. W okresie zimowym oraz </w:t>
      </w:r>
      <w:r w:rsidR="00360EB5">
        <w:rPr>
          <w:rFonts w:asciiTheme="minorHAnsi" w:hAnsiTheme="minorHAnsi"/>
        </w:rPr>
        <w:br/>
      </w:r>
      <w:r w:rsidRPr="00836EF2">
        <w:rPr>
          <w:rFonts w:asciiTheme="minorHAnsi" w:hAnsiTheme="minorHAnsi"/>
        </w:rPr>
        <w:t>w okresach przejściowych układ będ</w:t>
      </w:r>
      <w:r w:rsidR="00312A61">
        <w:rPr>
          <w:rFonts w:asciiTheme="minorHAnsi" w:hAnsiTheme="minorHAnsi"/>
        </w:rPr>
        <w:t>zie wspomagany przez istniejąc</w:t>
      </w:r>
      <w:r w:rsidR="00BA41FE">
        <w:rPr>
          <w:rFonts w:asciiTheme="minorHAnsi" w:hAnsiTheme="minorHAnsi"/>
        </w:rPr>
        <w:t xml:space="preserve">ą instalację </w:t>
      </w:r>
      <w:r w:rsidR="00E52493">
        <w:rPr>
          <w:rFonts w:asciiTheme="minorHAnsi" w:hAnsiTheme="minorHAnsi"/>
        </w:rPr>
        <w:t>kotłów gazowych</w:t>
      </w:r>
      <w:r w:rsidR="00312A61">
        <w:rPr>
          <w:rFonts w:asciiTheme="minorHAnsi" w:hAnsiTheme="minorHAnsi"/>
        </w:rPr>
        <w:t>. Eksploatacja agregat</w:t>
      </w:r>
      <w:r w:rsidR="00E52493">
        <w:rPr>
          <w:rFonts w:asciiTheme="minorHAnsi" w:hAnsiTheme="minorHAnsi"/>
        </w:rPr>
        <w:t>u</w:t>
      </w:r>
      <w:r w:rsidR="00312A61">
        <w:rPr>
          <w:rFonts w:asciiTheme="minorHAnsi" w:hAnsiTheme="minorHAnsi"/>
        </w:rPr>
        <w:t xml:space="preserve"> kogeneracyjn</w:t>
      </w:r>
      <w:r w:rsidR="00E52493">
        <w:rPr>
          <w:rFonts w:asciiTheme="minorHAnsi" w:hAnsiTheme="minorHAnsi"/>
        </w:rPr>
        <w:t>ego</w:t>
      </w:r>
      <w:r w:rsidR="002C74F9" w:rsidRPr="00836EF2">
        <w:rPr>
          <w:rFonts w:asciiTheme="minorHAnsi" w:hAnsiTheme="minorHAnsi"/>
        </w:rPr>
        <w:t>, jako źródła podstawowego, pozwoli na osiągnięcie maksymalnej sprawności wytwarzania ciepła i energii elektrycznej. Projektowany układ będzie zasilać szpital w czynnik grzewczy w postaci gorącej wody o parame</w:t>
      </w:r>
      <w:r w:rsidR="00452150" w:rsidRPr="00836EF2">
        <w:rPr>
          <w:rFonts w:asciiTheme="minorHAnsi" w:hAnsiTheme="minorHAnsi"/>
        </w:rPr>
        <w:t>trach 90/70˚C. W okresie</w:t>
      </w:r>
      <w:r w:rsidR="00C74083" w:rsidRPr="00836EF2">
        <w:rPr>
          <w:rFonts w:asciiTheme="minorHAnsi" w:hAnsiTheme="minorHAnsi"/>
        </w:rPr>
        <w:t xml:space="preserve"> letnim, podczas zmniejszonego zapotrzebowania na ciepło na cele centralnego ogrzewania </w:t>
      </w:r>
      <w:r w:rsidR="002C74F9" w:rsidRPr="00836EF2">
        <w:rPr>
          <w:rFonts w:asciiTheme="minorHAnsi" w:hAnsiTheme="minorHAnsi"/>
        </w:rPr>
        <w:t xml:space="preserve">przewiduje </w:t>
      </w:r>
      <w:r w:rsidR="00C74083" w:rsidRPr="00836EF2">
        <w:rPr>
          <w:rFonts w:asciiTheme="minorHAnsi" w:hAnsiTheme="minorHAnsi"/>
        </w:rPr>
        <w:t>wykorzys</w:t>
      </w:r>
      <w:r w:rsidR="00312A61">
        <w:rPr>
          <w:rFonts w:asciiTheme="minorHAnsi" w:hAnsiTheme="minorHAnsi"/>
        </w:rPr>
        <w:t>tanie energii cieplnej z układu kogeneracyjnego</w:t>
      </w:r>
      <w:r w:rsidR="00C74083" w:rsidRPr="00836EF2">
        <w:rPr>
          <w:rFonts w:asciiTheme="minorHAnsi" w:hAnsiTheme="minorHAnsi"/>
        </w:rPr>
        <w:t xml:space="preserve"> na </w:t>
      </w:r>
      <w:r w:rsidR="00386E8E" w:rsidRPr="00836EF2">
        <w:rPr>
          <w:rFonts w:asciiTheme="minorHAnsi" w:hAnsiTheme="minorHAnsi"/>
        </w:rPr>
        <w:t>potrzeby</w:t>
      </w:r>
      <w:r w:rsidR="00C74083" w:rsidRPr="00836EF2">
        <w:rPr>
          <w:rFonts w:asciiTheme="minorHAnsi" w:hAnsiTheme="minorHAnsi"/>
        </w:rPr>
        <w:t xml:space="preserve"> agregatu absorpcyjnego</w:t>
      </w:r>
      <w:r w:rsidR="00312A61">
        <w:rPr>
          <w:rFonts w:asciiTheme="minorHAnsi" w:hAnsiTheme="minorHAnsi"/>
        </w:rPr>
        <w:t xml:space="preserve"> </w:t>
      </w:r>
      <w:r w:rsidR="00312A61" w:rsidRPr="00E52493">
        <w:rPr>
          <w:rFonts w:asciiTheme="minorHAnsi" w:hAnsiTheme="minorHAnsi"/>
        </w:rPr>
        <w:t>oraz na potrzeby ciepłej wody użytkowej.</w:t>
      </w:r>
    </w:p>
    <w:p w14:paraId="2B439C31" w14:textId="77777777" w:rsidR="00777D5A" w:rsidRPr="00734E7B" w:rsidRDefault="00777D5A" w:rsidP="00777D5A">
      <w:pPr>
        <w:pStyle w:val="Nagwek4"/>
        <w:rPr>
          <w:rFonts w:asciiTheme="minorHAnsi" w:hAnsiTheme="minorHAnsi"/>
        </w:rPr>
      </w:pPr>
      <w:r w:rsidRPr="00836EF2">
        <w:rPr>
          <w:rFonts w:asciiTheme="minorHAnsi" w:hAnsiTheme="minorHAnsi"/>
        </w:rPr>
        <w:t xml:space="preserve"> </w:t>
      </w:r>
      <w:bookmarkStart w:id="19" w:name="_Toc26304259"/>
      <w:r w:rsidRPr="00734E7B">
        <w:rPr>
          <w:rFonts w:asciiTheme="minorHAnsi" w:hAnsiTheme="minorHAnsi"/>
        </w:rPr>
        <w:t>Agregat absorpcyjny</w:t>
      </w:r>
      <w:bookmarkEnd w:id="19"/>
    </w:p>
    <w:p w14:paraId="5BCBD193" w14:textId="490853F9" w:rsidR="00F515E9" w:rsidRPr="003B1A12" w:rsidRDefault="00777D5A" w:rsidP="00F515E9">
      <w:pPr>
        <w:rPr>
          <w:rFonts w:asciiTheme="minorHAnsi" w:hAnsiTheme="minorHAnsi"/>
        </w:rPr>
      </w:pPr>
      <w:r w:rsidRPr="00836EF2">
        <w:rPr>
          <w:rFonts w:asciiTheme="minorHAnsi" w:hAnsiTheme="minorHAnsi"/>
        </w:rPr>
        <w:t xml:space="preserve">Zakres projektu obejmuje również wykonanie dokumentacji projektowej oraz roboty budowlane </w:t>
      </w:r>
      <w:r w:rsidR="00360EB5">
        <w:rPr>
          <w:rFonts w:asciiTheme="minorHAnsi" w:hAnsiTheme="minorHAnsi"/>
        </w:rPr>
        <w:br/>
      </w:r>
      <w:r w:rsidRPr="00836EF2">
        <w:rPr>
          <w:rFonts w:asciiTheme="minorHAnsi" w:hAnsiTheme="minorHAnsi"/>
        </w:rPr>
        <w:t xml:space="preserve">w zakresie </w:t>
      </w:r>
      <w:r w:rsidR="00734E7B" w:rsidRPr="00FA6F1B">
        <w:rPr>
          <w:rFonts w:asciiTheme="minorHAnsi" w:hAnsiTheme="minorHAnsi"/>
        </w:rPr>
        <w:t>instalacji</w:t>
      </w:r>
      <w:r w:rsidRPr="00836EF2">
        <w:rPr>
          <w:rFonts w:asciiTheme="minorHAnsi" w:hAnsiTheme="minorHAnsi"/>
        </w:rPr>
        <w:t xml:space="preserve"> układu odprowadzenia ciepła z układu kogeneracyjnego do projektowanego układu absorpcyjnego</w:t>
      </w:r>
      <w:r w:rsidR="000575F9">
        <w:rPr>
          <w:rFonts w:asciiTheme="minorHAnsi" w:hAnsiTheme="minorHAnsi"/>
        </w:rPr>
        <w:t>, zgodnie z dołączonym audytem źródłem ciepła</w:t>
      </w:r>
      <w:r w:rsidRPr="00836EF2">
        <w:rPr>
          <w:rFonts w:asciiTheme="minorHAnsi" w:hAnsiTheme="minorHAnsi"/>
        </w:rPr>
        <w:t xml:space="preserve">, a następnie wykonanie tych prac budowlanych wg. powyższych projektów i uzyskanie pozwolenia na użytkowanie oraz dokonanie wszelkich odbiorów technicznych. </w:t>
      </w:r>
      <w:r w:rsidR="00FA6F1B">
        <w:rPr>
          <w:rFonts w:asciiTheme="minorHAnsi" w:hAnsiTheme="minorHAnsi"/>
        </w:rPr>
        <w:t>I</w:t>
      </w:r>
      <w:r w:rsidRPr="00836EF2">
        <w:rPr>
          <w:rFonts w:asciiTheme="minorHAnsi" w:hAnsiTheme="minorHAnsi"/>
        </w:rPr>
        <w:t>nstalacj</w:t>
      </w:r>
      <w:r w:rsidR="00FA6F1B">
        <w:rPr>
          <w:rFonts w:asciiTheme="minorHAnsi" w:hAnsiTheme="minorHAnsi"/>
        </w:rPr>
        <w:t>a układu</w:t>
      </w:r>
      <w:r w:rsidRPr="00836EF2">
        <w:rPr>
          <w:rFonts w:asciiTheme="minorHAnsi" w:hAnsiTheme="minorHAnsi"/>
        </w:rPr>
        <w:t xml:space="preserve"> chłodu polegać będzie na wykorzystaniu ciepła z istniejącego układu kogeneracyjnego do</w:t>
      </w:r>
      <w:r w:rsidR="003B5971" w:rsidRPr="00836EF2">
        <w:rPr>
          <w:rFonts w:asciiTheme="minorHAnsi" w:hAnsiTheme="minorHAnsi"/>
        </w:rPr>
        <w:t xml:space="preserve"> produkcji chłodu w</w:t>
      </w:r>
      <w:r w:rsidRPr="00836EF2">
        <w:rPr>
          <w:rFonts w:asciiTheme="minorHAnsi" w:hAnsiTheme="minorHAnsi"/>
        </w:rPr>
        <w:t xml:space="preserve"> projektowan</w:t>
      </w:r>
      <w:r w:rsidR="003B5971" w:rsidRPr="00836EF2">
        <w:rPr>
          <w:rFonts w:asciiTheme="minorHAnsi" w:hAnsiTheme="minorHAnsi"/>
        </w:rPr>
        <w:t>ym</w:t>
      </w:r>
      <w:r w:rsidRPr="00836EF2">
        <w:rPr>
          <w:rFonts w:asciiTheme="minorHAnsi" w:hAnsiTheme="minorHAnsi"/>
        </w:rPr>
        <w:t xml:space="preserve"> </w:t>
      </w:r>
      <w:r w:rsidR="003B5971" w:rsidRPr="00836EF2">
        <w:rPr>
          <w:rFonts w:asciiTheme="minorHAnsi" w:hAnsiTheme="minorHAnsi"/>
        </w:rPr>
        <w:t>układzie absorpcyjnym</w:t>
      </w:r>
      <w:r w:rsidR="00312A61">
        <w:rPr>
          <w:rFonts w:asciiTheme="minorHAnsi" w:hAnsiTheme="minorHAnsi"/>
        </w:rPr>
        <w:t xml:space="preserve"> na cele klimatyzacji.</w:t>
      </w:r>
      <w:r w:rsidRPr="00836EF2">
        <w:rPr>
          <w:rFonts w:asciiTheme="minorHAnsi" w:hAnsiTheme="minorHAnsi"/>
        </w:rPr>
        <w:t xml:space="preserve"> </w:t>
      </w:r>
      <w:r w:rsidRPr="00FA6F1B">
        <w:rPr>
          <w:rFonts w:asciiTheme="minorHAnsi" w:hAnsiTheme="minorHAnsi"/>
        </w:rPr>
        <w:t xml:space="preserve">Projektowane rozwiązanie wynika </w:t>
      </w:r>
      <w:r w:rsidR="006B35CE" w:rsidRPr="00FA6F1B">
        <w:rPr>
          <w:rFonts w:asciiTheme="minorHAnsi" w:hAnsiTheme="minorHAnsi"/>
        </w:rPr>
        <w:t>z</w:t>
      </w:r>
      <w:r w:rsidR="00734E7B" w:rsidRPr="00FA6F1B">
        <w:rPr>
          <w:rFonts w:asciiTheme="minorHAnsi" w:hAnsiTheme="minorHAnsi"/>
        </w:rPr>
        <w:t>e</w:t>
      </w:r>
      <w:r w:rsidR="006B35CE" w:rsidRPr="00FA6F1B">
        <w:rPr>
          <w:rFonts w:asciiTheme="minorHAnsi" w:hAnsiTheme="minorHAnsi"/>
        </w:rPr>
        <w:t xml:space="preserve"> zwiększonego zapotrzebowania na chłód w obiekcie.</w:t>
      </w:r>
      <w:r w:rsidR="003B1A12">
        <w:rPr>
          <w:rFonts w:asciiTheme="minorHAnsi" w:hAnsiTheme="minorHAnsi"/>
        </w:rPr>
        <w:t xml:space="preserve"> Zakłada się, że dobrany układ powinien posłużyć schłodzeniu około 3000 m</w:t>
      </w:r>
      <w:r w:rsidR="003B1A12">
        <w:rPr>
          <w:rFonts w:asciiTheme="minorHAnsi" w:hAnsiTheme="minorHAnsi"/>
          <w:vertAlign w:val="superscript"/>
        </w:rPr>
        <w:t>2</w:t>
      </w:r>
      <w:r w:rsidR="003B1A12">
        <w:rPr>
          <w:rFonts w:asciiTheme="minorHAnsi" w:hAnsiTheme="minorHAnsi"/>
        </w:rPr>
        <w:t xml:space="preserve"> powierzchni wyznaczonych budynków/pomieszczeń Szpitala. </w:t>
      </w:r>
    </w:p>
    <w:p w14:paraId="3533E313" w14:textId="451DD215" w:rsidR="00BD65DC" w:rsidRPr="008110B4" w:rsidRDefault="00BD65DC" w:rsidP="00BD65DC">
      <w:pPr>
        <w:pStyle w:val="Nagwek4"/>
        <w:rPr>
          <w:rFonts w:asciiTheme="minorHAnsi" w:hAnsiTheme="minorHAnsi"/>
        </w:rPr>
      </w:pPr>
      <w:bookmarkStart w:id="20" w:name="_Toc26304260"/>
      <w:r w:rsidRPr="008110B4">
        <w:rPr>
          <w:rFonts w:asciiTheme="minorHAnsi" w:hAnsiTheme="minorHAnsi"/>
        </w:rPr>
        <w:t>Charakterystyka projektowanego układu instalacji</w:t>
      </w:r>
      <w:r w:rsidR="00233F84">
        <w:rPr>
          <w:rFonts w:asciiTheme="minorHAnsi" w:hAnsiTheme="minorHAnsi"/>
        </w:rPr>
        <w:t xml:space="preserve"> absorbcji</w:t>
      </w:r>
      <w:bookmarkEnd w:id="20"/>
    </w:p>
    <w:p w14:paraId="45922759" w14:textId="6048CB90" w:rsidR="00233F84" w:rsidRDefault="00233F84" w:rsidP="00BD65DC">
      <w:pPr>
        <w:rPr>
          <w:rFonts w:asciiTheme="minorHAnsi" w:hAnsiTheme="minorHAnsi"/>
        </w:rPr>
      </w:pPr>
      <w:r w:rsidRPr="00233F84">
        <w:rPr>
          <w:rFonts w:asciiTheme="minorHAnsi" w:hAnsiTheme="minorHAnsi"/>
        </w:rPr>
        <w:t xml:space="preserve">Celem modernizacji układu kogeneracyjnego oraz montażu chłodniczego układu absorpcyjnego jest zwiększenie efektywności wykorzystania agregatu kogeneracyjnego oraz zwiększenie efektywności układu wytwarzania chłodu. Modernizacja polegać będzie na montażu układu wykorzystującego ciepło z korpusu agregatu kogeneracyjnego do produkcji chłodu. W zakres modernizacji wchodzi wykonanie kompletnych instalacji odzysku ciepła z </w:t>
      </w:r>
      <w:r>
        <w:rPr>
          <w:rFonts w:asciiTheme="minorHAnsi" w:hAnsiTheme="minorHAnsi"/>
        </w:rPr>
        <w:t>nowoprojektowanego</w:t>
      </w:r>
      <w:r w:rsidRPr="00233F84">
        <w:rPr>
          <w:rFonts w:asciiTheme="minorHAnsi" w:hAnsiTheme="minorHAnsi"/>
        </w:rPr>
        <w:t xml:space="preserve"> </w:t>
      </w:r>
      <w:proofErr w:type="spellStart"/>
      <w:r w:rsidRPr="00233F84">
        <w:rPr>
          <w:rFonts w:asciiTheme="minorHAnsi" w:hAnsiTheme="minorHAnsi"/>
        </w:rPr>
        <w:t>kogeneratora</w:t>
      </w:r>
      <w:proofErr w:type="spellEnd"/>
      <w:r w:rsidRPr="00233F84">
        <w:rPr>
          <w:rFonts w:asciiTheme="minorHAnsi" w:hAnsiTheme="minorHAnsi"/>
        </w:rPr>
        <w:t xml:space="preserve">, wody chłodzącej agregat absorpcyjny, wody lodowej pomiędzy agregatem absorpcyjnym i </w:t>
      </w:r>
      <w:r>
        <w:rPr>
          <w:rFonts w:asciiTheme="minorHAnsi" w:hAnsiTheme="minorHAnsi"/>
        </w:rPr>
        <w:t>nowoprojektowanymi</w:t>
      </w:r>
      <w:r w:rsidRPr="00233F84">
        <w:rPr>
          <w:rFonts w:asciiTheme="minorHAnsi" w:hAnsiTheme="minorHAnsi"/>
        </w:rPr>
        <w:t xml:space="preserve"> zbiornikami wody lodowej</w:t>
      </w:r>
      <w:r>
        <w:rPr>
          <w:rFonts w:asciiTheme="minorHAnsi" w:hAnsiTheme="minorHAnsi"/>
        </w:rPr>
        <w:t xml:space="preserve"> (wynikającymi z technologii poprawnego działania)</w:t>
      </w:r>
      <w:r w:rsidRPr="00233F84">
        <w:rPr>
          <w:rFonts w:asciiTheme="minorHAnsi" w:hAnsiTheme="minorHAnsi"/>
        </w:rPr>
        <w:t xml:space="preserve">. </w:t>
      </w:r>
    </w:p>
    <w:p w14:paraId="63B63EFC" w14:textId="7879839F" w:rsidR="00233F84" w:rsidRDefault="00233F84" w:rsidP="00F90A48">
      <w:pPr>
        <w:rPr>
          <w:rFonts w:cs="Calibri"/>
        </w:rPr>
      </w:pPr>
      <w:r>
        <w:rPr>
          <w:rFonts w:cs="Calibri"/>
        </w:rPr>
        <w:t xml:space="preserve">Moc chłodnicza agregatu absorpcyjnego będzie dostosowana do mocy cieplnej możliwej do pozyskania na cele chłodnicze z nowoprojektowanego agregatu kogeneracyjnego zlokalizowanego w uzgodnionej lokalizacji. Zgodnie z wynikami przytoczonego powyżej  Audytu Energetycznego, znaczna ilość ciepła z korpusu agregatu kogeneracyjnego w sezonie poza grzewczym pozostaje niewykorzystana, co może skutkować koniecznością </w:t>
      </w:r>
      <w:r>
        <w:rPr>
          <w:rFonts w:cs="Calibri"/>
        </w:rPr>
        <w:lastRenderedPageBreak/>
        <w:t>obniżenia wydajności bloku kogeneracyjnego przez co pracuje on z obniżoną sprawnością. Dzięki wykorzystaniu absorpcyjnego agregatu chłodniczego w okresie wiosenno-letnim możliwe będzie skuteczniejsze wykorzystanie agregatu kogeneracyjnego, co zwiększy sprawność całego systemu kogeneracyjnego (wytwarzania ciepła oraz produkcji energii elektrycznej).</w:t>
      </w:r>
    </w:p>
    <w:p w14:paraId="2F942AB7" w14:textId="584D80F8" w:rsidR="00233F84" w:rsidRDefault="00233F84" w:rsidP="00F90A48">
      <w:pPr>
        <w:widowControl w:val="0"/>
        <w:autoSpaceDE w:val="0"/>
        <w:autoSpaceDN w:val="0"/>
        <w:adjustRightInd w:val="0"/>
        <w:ind w:right="-36"/>
        <w:rPr>
          <w:rFonts w:cs="Calibri"/>
        </w:rPr>
      </w:pPr>
      <w:r>
        <w:rPr>
          <w:rFonts w:cs="Calibri"/>
        </w:rPr>
        <w:t>Planowanym źródłem chłodu w układzie absorpcyjnym będzie wieża chłodnicza chłodząca wodę, zasilającą absorber i skraplacz (w agregacie absorpcyjnym), przy użyciu powietrza zewnętrznego. Planowanym źródłem ciepła w układzie absorpcyjnym będzie nowobudowany agregat kogeneracyjny. Odbiornikiem chłodu wytwarzanego przez agregat absorpcyjny będzie nowoprojektowany „zbiornik wody zimnej” zlokalizowany w uzgodnionej lokalizacji  a dalej instalacja wody lodowej i odbiorniki chłodu.</w:t>
      </w:r>
    </w:p>
    <w:p w14:paraId="623782EC" w14:textId="77777777" w:rsidR="00233F84" w:rsidRDefault="00233F84" w:rsidP="00F90A48">
      <w:pPr>
        <w:widowControl w:val="0"/>
        <w:autoSpaceDE w:val="0"/>
        <w:autoSpaceDN w:val="0"/>
        <w:adjustRightInd w:val="0"/>
        <w:ind w:left="683" w:right="-36"/>
        <w:rPr>
          <w:rFonts w:cs="Calibri"/>
        </w:rPr>
      </w:pPr>
    </w:p>
    <w:p w14:paraId="06A68CC7" w14:textId="600EE0D8" w:rsidR="00233F84" w:rsidRDefault="00233F84" w:rsidP="00F90A48">
      <w:pPr>
        <w:widowControl w:val="0"/>
        <w:autoSpaceDE w:val="0"/>
        <w:autoSpaceDN w:val="0"/>
        <w:adjustRightInd w:val="0"/>
        <w:ind w:right="-36"/>
        <w:rPr>
          <w:rFonts w:cs="Calibri"/>
        </w:rPr>
      </w:pPr>
      <w:r>
        <w:rPr>
          <w:rFonts w:cs="Calibri"/>
        </w:rPr>
        <w:t>Poniżej przedstawiono typy i parametry urządzeń zastosowanych w niniejszym opracowaniu, przy czym dopuszcza się stosowanie materiałów równoważnych innych dostawców.</w:t>
      </w:r>
    </w:p>
    <w:p w14:paraId="3E735721" w14:textId="77777777" w:rsidR="00233F84" w:rsidRDefault="00233F84" w:rsidP="00F90A48">
      <w:pPr>
        <w:widowControl w:val="0"/>
        <w:autoSpaceDE w:val="0"/>
        <w:autoSpaceDN w:val="0"/>
        <w:adjustRightInd w:val="0"/>
        <w:ind w:left="683" w:right="-36"/>
        <w:rPr>
          <w:rFonts w:cs="Calibri"/>
        </w:rPr>
      </w:pPr>
    </w:p>
    <w:p w14:paraId="69E2669A" w14:textId="77777777" w:rsidR="00233F84" w:rsidRDefault="00233F84" w:rsidP="00F90A48">
      <w:pPr>
        <w:widowControl w:val="0"/>
        <w:autoSpaceDE w:val="0"/>
        <w:autoSpaceDN w:val="0"/>
        <w:adjustRightInd w:val="0"/>
        <w:ind w:left="683" w:right="-36"/>
        <w:rPr>
          <w:rFonts w:cs="Calibri"/>
        </w:rPr>
      </w:pPr>
      <w:r>
        <w:rPr>
          <w:rFonts w:cs="Calibri"/>
        </w:rPr>
        <w:t>Wymiennik ciepła:</w:t>
      </w:r>
    </w:p>
    <w:p w14:paraId="2D870514" w14:textId="77777777" w:rsidR="00233F84" w:rsidRDefault="00233F84" w:rsidP="00F90A48">
      <w:pPr>
        <w:widowControl w:val="0"/>
        <w:autoSpaceDE w:val="0"/>
        <w:autoSpaceDN w:val="0"/>
        <w:adjustRightInd w:val="0"/>
        <w:ind w:left="683" w:right="-36"/>
        <w:rPr>
          <w:rFonts w:cs="Calibri"/>
        </w:rPr>
      </w:pPr>
      <w:r>
        <w:rPr>
          <w:rFonts w:cs="Calibri"/>
        </w:rPr>
        <w:t xml:space="preserve">Płytowy skręcany wymiennik ciepła do zastosowań w instalacjach przemysłowych oraz energetyce. Rozbieralna konstrukcja wymiennika umożliwia jego rozbudowę oraz rozmontowanie w celu wykonania okresowych czynności serwisowych, w tym czyszczenia mechanicznego. Moc wymiennika ciepła jest wartością wynikową z ilości ciepła udostępnianego na potrzeby produkcji chłodu </w:t>
      </w:r>
    </w:p>
    <w:p w14:paraId="2FDA8FA8" w14:textId="77777777" w:rsidR="00233F84" w:rsidRDefault="00233F84" w:rsidP="00CE67CA">
      <w:pPr>
        <w:widowControl w:val="0"/>
        <w:numPr>
          <w:ilvl w:val="0"/>
          <w:numId w:val="33"/>
        </w:numPr>
        <w:autoSpaceDE w:val="0"/>
        <w:autoSpaceDN w:val="0"/>
        <w:adjustRightInd w:val="0"/>
        <w:ind w:right="-36"/>
        <w:rPr>
          <w:rFonts w:cs="Calibri"/>
        </w:rPr>
      </w:pPr>
      <w:r>
        <w:rPr>
          <w:rFonts w:cs="Calibri"/>
        </w:rPr>
        <w:t>Typ: Skręcany płytowy wymiennik ciepła</w:t>
      </w:r>
    </w:p>
    <w:p w14:paraId="3A2707AB" w14:textId="77777777" w:rsidR="00233F84" w:rsidRDefault="00233F84" w:rsidP="00CE67CA">
      <w:pPr>
        <w:widowControl w:val="0"/>
        <w:numPr>
          <w:ilvl w:val="0"/>
          <w:numId w:val="33"/>
        </w:numPr>
        <w:autoSpaceDE w:val="0"/>
        <w:autoSpaceDN w:val="0"/>
        <w:adjustRightInd w:val="0"/>
        <w:ind w:right="-36"/>
        <w:rPr>
          <w:rFonts w:cs="Calibri"/>
        </w:rPr>
      </w:pPr>
      <w:r>
        <w:rPr>
          <w:rFonts w:cs="Calibri"/>
        </w:rPr>
        <w:t>Moc: 550kW</w:t>
      </w:r>
    </w:p>
    <w:p w14:paraId="065E0E8E" w14:textId="71C76A3C" w:rsidR="00233F84" w:rsidRDefault="00233F84" w:rsidP="00CE67CA">
      <w:pPr>
        <w:widowControl w:val="0"/>
        <w:numPr>
          <w:ilvl w:val="0"/>
          <w:numId w:val="33"/>
        </w:numPr>
        <w:autoSpaceDE w:val="0"/>
        <w:autoSpaceDN w:val="0"/>
        <w:adjustRightInd w:val="0"/>
        <w:ind w:right="-36"/>
        <w:rPr>
          <w:rFonts w:cs="Calibri"/>
        </w:rPr>
      </w:pPr>
      <w:r>
        <w:rPr>
          <w:rFonts w:cs="Calibri"/>
        </w:rPr>
        <w:t xml:space="preserve">Temperatura strona gorąca: </w:t>
      </w:r>
      <w:r w:rsidR="001E46EA">
        <w:rPr>
          <w:rFonts w:cs="Calibri"/>
        </w:rPr>
        <w:t>9</w:t>
      </w:r>
      <w:r>
        <w:rPr>
          <w:rFonts w:cs="Calibri"/>
        </w:rPr>
        <w:t>0/70oC</w:t>
      </w:r>
    </w:p>
    <w:p w14:paraId="6161127C" w14:textId="5767B637" w:rsidR="00233F84" w:rsidRDefault="00233F84" w:rsidP="00CE67CA">
      <w:pPr>
        <w:widowControl w:val="0"/>
        <w:numPr>
          <w:ilvl w:val="0"/>
          <w:numId w:val="33"/>
        </w:numPr>
        <w:autoSpaceDE w:val="0"/>
        <w:autoSpaceDN w:val="0"/>
        <w:adjustRightInd w:val="0"/>
        <w:ind w:right="-36"/>
        <w:rPr>
          <w:rFonts w:cs="Calibri"/>
        </w:rPr>
      </w:pPr>
      <w:r>
        <w:rPr>
          <w:rFonts w:cs="Calibri"/>
        </w:rPr>
        <w:t xml:space="preserve">Temperatura strona zimna: </w:t>
      </w:r>
      <w:r w:rsidR="001E46EA">
        <w:rPr>
          <w:rFonts w:cs="Calibri"/>
        </w:rPr>
        <w:t>9</w:t>
      </w:r>
      <w:r>
        <w:rPr>
          <w:rFonts w:cs="Calibri"/>
        </w:rPr>
        <w:t>8/68oC</w:t>
      </w:r>
    </w:p>
    <w:p w14:paraId="640F0206" w14:textId="77777777" w:rsidR="00233F84" w:rsidRDefault="00233F84" w:rsidP="00CE67CA">
      <w:pPr>
        <w:widowControl w:val="0"/>
        <w:numPr>
          <w:ilvl w:val="0"/>
          <w:numId w:val="33"/>
        </w:numPr>
        <w:autoSpaceDE w:val="0"/>
        <w:autoSpaceDN w:val="0"/>
        <w:adjustRightInd w:val="0"/>
        <w:ind w:right="-36"/>
        <w:rPr>
          <w:rFonts w:cs="Calibri"/>
        </w:rPr>
      </w:pPr>
      <w:r>
        <w:rPr>
          <w:rFonts w:cs="Calibri"/>
        </w:rPr>
        <w:t>Klasa ciśnienia 16bar</w:t>
      </w:r>
    </w:p>
    <w:p w14:paraId="2ECD9E5C" w14:textId="77777777" w:rsidR="00233F84" w:rsidRDefault="00233F84" w:rsidP="00CE67CA">
      <w:pPr>
        <w:widowControl w:val="0"/>
        <w:numPr>
          <w:ilvl w:val="0"/>
          <w:numId w:val="33"/>
        </w:numPr>
        <w:autoSpaceDE w:val="0"/>
        <w:autoSpaceDN w:val="0"/>
        <w:adjustRightInd w:val="0"/>
        <w:ind w:right="-36"/>
        <w:rPr>
          <w:rFonts w:cs="Calibri"/>
        </w:rPr>
      </w:pPr>
      <w:r>
        <w:rPr>
          <w:rFonts w:cs="Calibri"/>
        </w:rPr>
        <w:t>Ciśnienie próbne 23bar</w:t>
      </w:r>
    </w:p>
    <w:p w14:paraId="214104C4" w14:textId="77777777" w:rsidR="00233F84" w:rsidRDefault="00233F84" w:rsidP="00CE67CA">
      <w:pPr>
        <w:widowControl w:val="0"/>
        <w:numPr>
          <w:ilvl w:val="0"/>
          <w:numId w:val="33"/>
        </w:numPr>
        <w:autoSpaceDE w:val="0"/>
        <w:autoSpaceDN w:val="0"/>
        <w:adjustRightInd w:val="0"/>
        <w:ind w:right="-36"/>
        <w:rPr>
          <w:rFonts w:cs="Calibri"/>
        </w:rPr>
      </w:pPr>
      <w:r>
        <w:rPr>
          <w:rFonts w:cs="Calibri"/>
        </w:rPr>
        <w:t>Maks. temperatura 80oC</w:t>
      </w:r>
    </w:p>
    <w:p w14:paraId="5660A8C5" w14:textId="77777777" w:rsidR="00233F84" w:rsidRDefault="00233F84" w:rsidP="00CE67CA">
      <w:pPr>
        <w:widowControl w:val="0"/>
        <w:numPr>
          <w:ilvl w:val="0"/>
          <w:numId w:val="33"/>
        </w:numPr>
        <w:autoSpaceDE w:val="0"/>
        <w:autoSpaceDN w:val="0"/>
        <w:adjustRightInd w:val="0"/>
        <w:ind w:right="-36"/>
        <w:rPr>
          <w:rFonts w:cs="Calibri"/>
        </w:rPr>
      </w:pPr>
      <w:r>
        <w:rPr>
          <w:rFonts w:cs="Calibri"/>
        </w:rPr>
        <w:t>Min. temperatura -10oC</w:t>
      </w:r>
    </w:p>
    <w:p w14:paraId="5537780A" w14:textId="77777777" w:rsidR="00233F84" w:rsidRDefault="00233F84" w:rsidP="00CE67CA">
      <w:pPr>
        <w:widowControl w:val="0"/>
        <w:numPr>
          <w:ilvl w:val="0"/>
          <w:numId w:val="33"/>
        </w:numPr>
        <w:autoSpaceDE w:val="0"/>
        <w:autoSpaceDN w:val="0"/>
        <w:adjustRightInd w:val="0"/>
        <w:ind w:right="-36"/>
        <w:rPr>
          <w:rFonts w:cs="Calibri"/>
        </w:rPr>
      </w:pPr>
      <w:r>
        <w:rPr>
          <w:rFonts w:cs="Calibri"/>
        </w:rPr>
        <w:t>Grupa płynu: 2 (woda/woda)</w:t>
      </w:r>
    </w:p>
    <w:p w14:paraId="4C04F5BE" w14:textId="77777777" w:rsidR="00233F84" w:rsidRDefault="00233F84" w:rsidP="00CE67CA">
      <w:pPr>
        <w:widowControl w:val="0"/>
        <w:numPr>
          <w:ilvl w:val="0"/>
          <w:numId w:val="33"/>
        </w:numPr>
        <w:autoSpaceDE w:val="0"/>
        <w:autoSpaceDN w:val="0"/>
        <w:adjustRightInd w:val="0"/>
        <w:ind w:right="-36"/>
        <w:rPr>
          <w:rFonts w:cs="Calibri"/>
        </w:rPr>
      </w:pPr>
      <w:r>
        <w:rPr>
          <w:rFonts w:cs="Calibri"/>
        </w:rPr>
        <w:t>Przyłącza kołnierzowe</w:t>
      </w:r>
    </w:p>
    <w:p w14:paraId="75545941" w14:textId="77777777" w:rsidR="00233F84" w:rsidRDefault="00233F84" w:rsidP="00CE67CA">
      <w:pPr>
        <w:widowControl w:val="0"/>
        <w:numPr>
          <w:ilvl w:val="0"/>
          <w:numId w:val="33"/>
        </w:numPr>
        <w:autoSpaceDE w:val="0"/>
        <w:autoSpaceDN w:val="0"/>
        <w:adjustRightInd w:val="0"/>
        <w:ind w:right="-36"/>
        <w:rPr>
          <w:rFonts w:cs="Calibri"/>
        </w:rPr>
      </w:pPr>
      <w:r>
        <w:rPr>
          <w:rFonts w:cs="Calibri"/>
        </w:rPr>
        <w:t>Rozbieralna konstrukcja</w:t>
      </w:r>
    </w:p>
    <w:p w14:paraId="3FF10DA5" w14:textId="77777777" w:rsidR="00233F84" w:rsidRDefault="00233F84" w:rsidP="00F90A48">
      <w:pPr>
        <w:widowControl w:val="0"/>
        <w:autoSpaceDE w:val="0"/>
        <w:autoSpaceDN w:val="0"/>
        <w:adjustRightInd w:val="0"/>
        <w:ind w:left="683" w:right="-36"/>
        <w:rPr>
          <w:rFonts w:cs="Calibri"/>
        </w:rPr>
      </w:pPr>
    </w:p>
    <w:p w14:paraId="1DA556AC" w14:textId="77777777" w:rsidR="00233F84" w:rsidRDefault="00233F84" w:rsidP="00F90A48">
      <w:pPr>
        <w:widowControl w:val="0"/>
        <w:autoSpaceDE w:val="0"/>
        <w:autoSpaceDN w:val="0"/>
        <w:adjustRightInd w:val="0"/>
        <w:ind w:left="683" w:right="-36"/>
        <w:rPr>
          <w:rFonts w:cs="Calibri"/>
        </w:rPr>
      </w:pPr>
      <w:r>
        <w:rPr>
          <w:rFonts w:cs="Calibri"/>
        </w:rPr>
        <w:t>Wieża chłodnicza:</w:t>
      </w:r>
    </w:p>
    <w:p w14:paraId="6AFAD541" w14:textId="77777777" w:rsidR="00233F84" w:rsidRDefault="00233F84" w:rsidP="00F90A48">
      <w:pPr>
        <w:widowControl w:val="0"/>
        <w:autoSpaceDE w:val="0"/>
        <w:autoSpaceDN w:val="0"/>
        <w:adjustRightInd w:val="0"/>
        <w:ind w:left="683" w:right="-36"/>
        <w:rPr>
          <w:rFonts w:cs="Calibri"/>
        </w:rPr>
      </w:pPr>
      <w:r>
        <w:rPr>
          <w:rFonts w:cs="Calibri"/>
        </w:rPr>
        <w:t>Wyparna wieża chłodnicza typu otwartego dostarczana jako komplet z tłumikami hałasu. Moc chłodnicza wieży jest wartością wynikową z ilości ciepła wytwarzanego przez absorpcyjny agregat chłodniczy</w:t>
      </w:r>
    </w:p>
    <w:p w14:paraId="33D41779" w14:textId="77777777" w:rsidR="00233F84" w:rsidRDefault="00233F84" w:rsidP="00CE67CA">
      <w:pPr>
        <w:widowControl w:val="0"/>
        <w:numPr>
          <w:ilvl w:val="0"/>
          <w:numId w:val="34"/>
        </w:numPr>
        <w:autoSpaceDE w:val="0"/>
        <w:autoSpaceDN w:val="0"/>
        <w:adjustRightInd w:val="0"/>
        <w:ind w:right="-36"/>
        <w:rPr>
          <w:rFonts w:cs="Calibri"/>
        </w:rPr>
      </w:pPr>
      <w:r>
        <w:rPr>
          <w:rFonts w:cs="Calibri"/>
        </w:rPr>
        <w:t>Typ: Wyparna wieża chłodnicza typu otwartego</w:t>
      </w:r>
    </w:p>
    <w:p w14:paraId="6EB7D3B3" w14:textId="77777777" w:rsidR="00233F84" w:rsidRDefault="00233F84" w:rsidP="00CE67CA">
      <w:pPr>
        <w:widowControl w:val="0"/>
        <w:numPr>
          <w:ilvl w:val="0"/>
          <w:numId w:val="34"/>
        </w:numPr>
        <w:autoSpaceDE w:val="0"/>
        <w:autoSpaceDN w:val="0"/>
        <w:adjustRightInd w:val="0"/>
        <w:ind w:right="-36"/>
        <w:rPr>
          <w:rFonts w:cs="Calibri"/>
        </w:rPr>
      </w:pPr>
      <w:r>
        <w:rPr>
          <w:rFonts w:cs="Calibri"/>
        </w:rPr>
        <w:lastRenderedPageBreak/>
        <w:t>Dostępna moc chłodnicza: 977kW</w:t>
      </w:r>
    </w:p>
    <w:p w14:paraId="1D416C72" w14:textId="77777777" w:rsidR="00233F84" w:rsidRDefault="00233F84" w:rsidP="00CE67CA">
      <w:pPr>
        <w:widowControl w:val="0"/>
        <w:numPr>
          <w:ilvl w:val="0"/>
          <w:numId w:val="34"/>
        </w:numPr>
        <w:autoSpaceDE w:val="0"/>
        <w:autoSpaceDN w:val="0"/>
        <w:adjustRightInd w:val="0"/>
        <w:ind w:right="-36"/>
        <w:rPr>
          <w:rFonts w:cs="Calibri"/>
        </w:rPr>
      </w:pPr>
      <w:r>
        <w:rPr>
          <w:rFonts w:cs="Calibri"/>
        </w:rPr>
        <w:t>Przepływ czynnika: 46,7l/s</w:t>
      </w:r>
    </w:p>
    <w:p w14:paraId="71EA12F9" w14:textId="77777777" w:rsidR="00233F84" w:rsidRDefault="00233F84" w:rsidP="00CE67CA">
      <w:pPr>
        <w:widowControl w:val="0"/>
        <w:numPr>
          <w:ilvl w:val="0"/>
          <w:numId w:val="34"/>
        </w:numPr>
        <w:autoSpaceDE w:val="0"/>
        <w:autoSpaceDN w:val="0"/>
        <w:adjustRightInd w:val="0"/>
        <w:ind w:right="-36"/>
        <w:rPr>
          <w:rFonts w:cs="Calibri"/>
        </w:rPr>
      </w:pPr>
      <w:r>
        <w:rPr>
          <w:rFonts w:cs="Calibri"/>
        </w:rPr>
        <w:t>Temperatura czynnika: 32/37oC</w:t>
      </w:r>
    </w:p>
    <w:p w14:paraId="3BE6D830" w14:textId="77777777" w:rsidR="00233F84" w:rsidRDefault="00233F84" w:rsidP="00CE67CA">
      <w:pPr>
        <w:widowControl w:val="0"/>
        <w:numPr>
          <w:ilvl w:val="0"/>
          <w:numId w:val="34"/>
        </w:numPr>
        <w:autoSpaceDE w:val="0"/>
        <w:autoSpaceDN w:val="0"/>
        <w:adjustRightInd w:val="0"/>
        <w:ind w:right="-36"/>
        <w:rPr>
          <w:rFonts w:cs="Calibri"/>
        </w:rPr>
      </w:pPr>
      <w:r>
        <w:rPr>
          <w:rFonts w:cs="Calibri"/>
        </w:rPr>
        <w:t>Temperatura termometru suchego: 31oC</w:t>
      </w:r>
    </w:p>
    <w:p w14:paraId="22007B7C" w14:textId="77777777" w:rsidR="00233F84" w:rsidRDefault="00233F84" w:rsidP="00CE67CA">
      <w:pPr>
        <w:widowControl w:val="0"/>
        <w:numPr>
          <w:ilvl w:val="0"/>
          <w:numId w:val="34"/>
        </w:numPr>
        <w:autoSpaceDE w:val="0"/>
        <w:autoSpaceDN w:val="0"/>
        <w:adjustRightInd w:val="0"/>
        <w:ind w:right="-36"/>
        <w:rPr>
          <w:rFonts w:cs="Calibri"/>
        </w:rPr>
      </w:pPr>
      <w:r>
        <w:rPr>
          <w:rFonts w:cs="Calibri"/>
        </w:rPr>
        <w:t>Temperatura termometru mokrego: 21oC</w:t>
      </w:r>
    </w:p>
    <w:p w14:paraId="078E19EB" w14:textId="77777777" w:rsidR="00233F84" w:rsidRDefault="00233F84" w:rsidP="00F90A48">
      <w:pPr>
        <w:widowControl w:val="0"/>
        <w:autoSpaceDE w:val="0"/>
        <w:autoSpaceDN w:val="0"/>
        <w:adjustRightInd w:val="0"/>
        <w:ind w:left="683" w:right="-36"/>
        <w:rPr>
          <w:rFonts w:cs="Calibri"/>
        </w:rPr>
      </w:pPr>
    </w:p>
    <w:p w14:paraId="718505FD" w14:textId="77777777" w:rsidR="00233F84" w:rsidRDefault="00233F84" w:rsidP="00F90A48">
      <w:pPr>
        <w:widowControl w:val="0"/>
        <w:autoSpaceDE w:val="0"/>
        <w:autoSpaceDN w:val="0"/>
        <w:adjustRightInd w:val="0"/>
        <w:ind w:left="683" w:right="-36"/>
        <w:rPr>
          <w:rFonts w:cs="Calibri"/>
        </w:rPr>
      </w:pPr>
    </w:p>
    <w:p w14:paraId="1743AEE7" w14:textId="77777777" w:rsidR="00233F84" w:rsidRDefault="00233F84" w:rsidP="00F90A48">
      <w:pPr>
        <w:widowControl w:val="0"/>
        <w:autoSpaceDE w:val="0"/>
        <w:autoSpaceDN w:val="0"/>
        <w:adjustRightInd w:val="0"/>
        <w:ind w:left="683" w:right="-36"/>
        <w:rPr>
          <w:rFonts w:cs="Calibri"/>
        </w:rPr>
      </w:pPr>
      <w:r>
        <w:rPr>
          <w:rFonts w:cs="Calibri"/>
        </w:rPr>
        <w:t>Agregat chłodniczy:</w:t>
      </w:r>
    </w:p>
    <w:p w14:paraId="1A998E4A" w14:textId="77777777" w:rsidR="00233F84" w:rsidRDefault="00233F84" w:rsidP="00F90A48">
      <w:pPr>
        <w:widowControl w:val="0"/>
        <w:autoSpaceDE w:val="0"/>
        <w:autoSpaceDN w:val="0"/>
        <w:adjustRightInd w:val="0"/>
        <w:ind w:left="683" w:right="-36"/>
        <w:rPr>
          <w:rFonts w:cs="Calibri"/>
        </w:rPr>
      </w:pPr>
      <w:r>
        <w:rPr>
          <w:rFonts w:cs="Calibri"/>
        </w:rPr>
        <w:t>Chłodniczy agregat absorpcyjny dostarczany jako komplet. Moc chłodnicza agregatu absorpcyjnego jest wartością wynikową z ilości ciepła udostępnianego na potrzeby produkcji chłodu.</w:t>
      </w:r>
    </w:p>
    <w:p w14:paraId="0FF47378" w14:textId="77777777" w:rsidR="00233F84" w:rsidRDefault="00233F84" w:rsidP="00CE67CA">
      <w:pPr>
        <w:widowControl w:val="0"/>
        <w:numPr>
          <w:ilvl w:val="0"/>
          <w:numId w:val="34"/>
        </w:numPr>
        <w:autoSpaceDE w:val="0"/>
        <w:autoSpaceDN w:val="0"/>
        <w:adjustRightInd w:val="0"/>
        <w:ind w:right="-36"/>
        <w:rPr>
          <w:rFonts w:cs="Calibri"/>
        </w:rPr>
      </w:pPr>
      <w:r>
        <w:rPr>
          <w:rFonts w:cs="Calibri"/>
        </w:rPr>
        <w:t>Typ: Absorpcyjny agregat chłodniczy</w:t>
      </w:r>
    </w:p>
    <w:p w14:paraId="1612E11B" w14:textId="4B38CE5C" w:rsidR="00233F84" w:rsidRDefault="00233F84" w:rsidP="00CE67CA">
      <w:pPr>
        <w:widowControl w:val="0"/>
        <w:numPr>
          <w:ilvl w:val="0"/>
          <w:numId w:val="34"/>
        </w:numPr>
        <w:autoSpaceDE w:val="0"/>
        <w:autoSpaceDN w:val="0"/>
        <w:adjustRightInd w:val="0"/>
        <w:ind w:right="-36"/>
        <w:rPr>
          <w:rFonts w:cs="Calibri"/>
        </w:rPr>
      </w:pPr>
      <w:r>
        <w:rPr>
          <w:rFonts w:cs="Calibri"/>
        </w:rPr>
        <w:t xml:space="preserve">Moc chłodnicza: </w:t>
      </w:r>
      <w:r w:rsidR="001E46EA">
        <w:rPr>
          <w:rFonts w:cs="Calibri"/>
        </w:rPr>
        <w:t>520</w:t>
      </w:r>
      <w:r>
        <w:rPr>
          <w:rFonts w:cs="Calibri"/>
        </w:rPr>
        <w:t>kW</w:t>
      </w:r>
    </w:p>
    <w:p w14:paraId="6D5284E6" w14:textId="77777777" w:rsidR="00233F84" w:rsidRDefault="00233F84" w:rsidP="00CE67CA">
      <w:pPr>
        <w:widowControl w:val="0"/>
        <w:numPr>
          <w:ilvl w:val="0"/>
          <w:numId w:val="34"/>
        </w:numPr>
        <w:autoSpaceDE w:val="0"/>
        <w:autoSpaceDN w:val="0"/>
        <w:adjustRightInd w:val="0"/>
        <w:ind w:right="-36"/>
        <w:rPr>
          <w:rFonts w:cs="Calibri"/>
        </w:rPr>
      </w:pPr>
      <w:r>
        <w:rPr>
          <w:rFonts w:cs="Calibri"/>
        </w:rPr>
        <w:t>Przepływ czynnika: 72,4m3/h</w:t>
      </w:r>
    </w:p>
    <w:p w14:paraId="11C15F52" w14:textId="100BC9E7" w:rsidR="00233F84" w:rsidRDefault="00233F84" w:rsidP="00CE67CA">
      <w:pPr>
        <w:widowControl w:val="0"/>
        <w:numPr>
          <w:ilvl w:val="0"/>
          <w:numId w:val="34"/>
        </w:numPr>
        <w:autoSpaceDE w:val="0"/>
        <w:autoSpaceDN w:val="0"/>
        <w:adjustRightInd w:val="0"/>
        <w:ind w:right="-36"/>
        <w:rPr>
          <w:rFonts w:cs="Calibri"/>
        </w:rPr>
      </w:pPr>
      <w:r>
        <w:rPr>
          <w:rFonts w:cs="Calibri"/>
        </w:rPr>
        <w:t>Temperatura wody lodowej: 1</w:t>
      </w:r>
      <w:r w:rsidR="0087592A">
        <w:rPr>
          <w:rFonts w:cs="Calibri"/>
        </w:rPr>
        <w:t>0</w:t>
      </w:r>
      <w:r>
        <w:rPr>
          <w:rFonts w:cs="Calibri"/>
        </w:rPr>
        <w:t>/</w:t>
      </w:r>
      <w:r w:rsidR="003E1960">
        <w:rPr>
          <w:rFonts w:cs="Calibri"/>
        </w:rPr>
        <w:t>4</w:t>
      </w:r>
      <w:r w:rsidR="007812E2">
        <w:rPr>
          <w:rFonts w:cs="Calibri"/>
        </w:rPr>
        <w:t xml:space="preserve"> </w:t>
      </w:r>
      <w:proofErr w:type="spellStart"/>
      <w:r>
        <w:rPr>
          <w:rFonts w:cs="Calibri"/>
        </w:rPr>
        <w:t>oC</w:t>
      </w:r>
      <w:proofErr w:type="spellEnd"/>
    </w:p>
    <w:p w14:paraId="427298B1" w14:textId="2F4D5798" w:rsidR="00233F84" w:rsidRDefault="00233F84" w:rsidP="00CE67CA">
      <w:pPr>
        <w:widowControl w:val="0"/>
        <w:numPr>
          <w:ilvl w:val="0"/>
          <w:numId w:val="34"/>
        </w:numPr>
        <w:autoSpaceDE w:val="0"/>
        <w:autoSpaceDN w:val="0"/>
        <w:adjustRightInd w:val="0"/>
        <w:ind w:right="-36"/>
        <w:rPr>
          <w:rFonts w:cs="Calibri"/>
        </w:rPr>
      </w:pPr>
      <w:r>
        <w:rPr>
          <w:rFonts w:cs="Calibri"/>
        </w:rPr>
        <w:t xml:space="preserve">Temperatura wody gorącej: </w:t>
      </w:r>
      <w:r w:rsidR="001E46EA">
        <w:rPr>
          <w:rFonts w:cs="Calibri"/>
        </w:rPr>
        <w:t>8</w:t>
      </w:r>
      <w:r>
        <w:rPr>
          <w:rFonts w:cs="Calibri"/>
        </w:rPr>
        <w:t>8/68</w:t>
      </w:r>
      <w:r w:rsidR="007812E2">
        <w:rPr>
          <w:rFonts w:cs="Calibri"/>
        </w:rPr>
        <w:t xml:space="preserve"> </w:t>
      </w:r>
      <w:proofErr w:type="spellStart"/>
      <w:r>
        <w:rPr>
          <w:rFonts w:cs="Calibri"/>
        </w:rPr>
        <w:t>oC</w:t>
      </w:r>
      <w:proofErr w:type="spellEnd"/>
    </w:p>
    <w:p w14:paraId="68BB6EC9" w14:textId="77777777" w:rsidR="00233F84" w:rsidRDefault="00233F84" w:rsidP="00F90A48">
      <w:pPr>
        <w:rPr>
          <w:rFonts w:asciiTheme="minorHAnsi" w:hAnsiTheme="minorHAnsi"/>
        </w:rPr>
      </w:pPr>
    </w:p>
    <w:p w14:paraId="03E8CBCA" w14:textId="7053C77E" w:rsidR="001E46EA" w:rsidRPr="00836EF2" w:rsidRDefault="001E46EA" w:rsidP="00F90A48">
      <w:pPr>
        <w:rPr>
          <w:rFonts w:asciiTheme="minorHAnsi" w:hAnsiTheme="minorHAnsi"/>
        </w:rPr>
      </w:pPr>
      <w:r>
        <w:rPr>
          <w:rFonts w:asciiTheme="minorHAnsi" w:hAnsiTheme="minorHAnsi"/>
        </w:rPr>
        <w:t xml:space="preserve">Zaprojektowana instalacja winna być wyposażona w odpowiednie zestawy pompowe ( wynikające z stosownych obliczeń) które zapewnią odpowiedni obieg czynnika zarówno jeżeli chodzi o ciepło z </w:t>
      </w:r>
      <w:proofErr w:type="spellStart"/>
      <w:r>
        <w:rPr>
          <w:rFonts w:asciiTheme="minorHAnsi" w:hAnsiTheme="minorHAnsi"/>
        </w:rPr>
        <w:t>kogeneratora</w:t>
      </w:r>
      <w:proofErr w:type="spellEnd"/>
      <w:r>
        <w:rPr>
          <w:rFonts w:asciiTheme="minorHAnsi" w:hAnsiTheme="minorHAnsi"/>
        </w:rPr>
        <w:t xml:space="preserve"> jak również czynnik chłodniczy. </w:t>
      </w:r>
    </w:p>
    <w:p w14:paraId="317E3F29" w14:textId="49605221" w:rsidR="00BD65DC" w:rsidRDefault="00BD65DC" w:rsidP="00F515E9">
      <w:pPr>
        <w:rPr>
          <w:rFonts w:asciiTheme="minorHAnsi" w:hAnsiTheme="minorHAnsi"/>
        </w:rPr>
      </w:pPr>
      <w:r w:rsidRPr="00836EF2">
        <w:rPr>
          <w:rFonts w:asciiTheme="minorHAnsi" w:hAnsiTheme="minorHAnsi"/>
        </w:rPr>
        <w:t>Dokumentacja projektowa powinna przedstawiać na rzutach oraz rozwinięciach średnice oraz armaturę projektowanej instalacji chłodniczej. Zakłada się, że projektowany agregat będzie pracował jako podstawowe urządzenie do wytwarzania chłodu</w:t>
      </w:r>
      <w:r w:rsidR="003B1A12">
        <w:rPr>
          <w:rFonts w:asciiTheme="minorHAnsi" w:hAnsiTheme="minorHAnsi"/>
        </w:rPr>
        <w:t xml:space="preserve"> dla wskazanych budynków/pomieszczeń</w:t>
      </w:r>
      <w:r w:rsidRPr="00836EF2">
        <w:rPr>
          <w:rFonts w:asciiTheme="minorHAnsi" w:hAnsiTheme="minorHAnsi"/>
        </w:rPr>
        <w:t xml:space="preserve">. </w:t>
      </w:r>
      <w:r w:rsidR="00D40F54">
        <w:rPr>
          <w:rFonts w:asciiTheme="minorHAnsi" w:hAnsiTheme="minorHAnsi"/>
        </w:rPr>
        <w:t xml:space="preserve"> Ponieważ urządzenia systemu absorpcyjnego będą znajdować się na zewnątrz w związku z powyższym agregat powinien być wyposażony w system </w:t>
      </w:r>
      <w:proofErr w:type="spellStart"/>
      <w:r w:rsidR="00D40F54">
        <w:rPr>
          <w:rFonts w:asciiTheme="minorHAnsi" w:hAnsiTheme="minorHAnsi"/>
        </w:rPr>
        <w:t>przeciwzamrożeniowy</w:t>
      </w:r>
      <w:proofErr w:type="spellEnd"/>
      <w:r w:rsidR="00D40F54">
        <w:rPr>
          <w:rFonts w:asciiTheme="minorHAnsi" w:hAnsiTheme="minorHAnsi"/>
        </w:rPr>
        <w:t xml:space="preserve"> który będzie działał w przypadku pojawienia się zimnej wody na wejściu do parownika. Dodatkowa system powinien być tak zaprojektowany, aby  w przypadku zaniku napięcia  (gdy automatyka absorbera nie będzie działać ) nie następowała krystalizacja bromku litu. Urządzenie powinno mieć automatyczny system </w:t>
      </w:r>
      <w:proofErr w:type="spellStart"/>
      <w:r w:rsidR="00C75626">
        <w:rPr>
          <w:rFonts w:asciiTheme="minorHAnsi" w:hAnsiTheme="minorHAnsi"/>
        </w:rPr>
        <w:t>antykrystalizacji</w:t>
      </w:r>
      <w:proofErr w:type="spellEnd"/>
      <w:r w:rsidR="00C75626">
        <w:rPr>
          <w:rFonts w:asciiTheme="minorHAnsi" w:hAnsiTheme="minorHAnsi"/>
        </w:rPr>
        <w:t xml:space="preserve"> przy pełnym zakresie warunków pracy.</w:t>
      </w:r>
    </w:p>
    <w:p w14:paraId="5349CB2E" w14:textId="77777777" w:rsidR="0075779D" w:rsidRPr="00836EF2" w:rsidRDefault="0075779D" w:rsidP="00F515E9">
      <w:pPr>
        <w:rPr>
          <w:rFonts w:asciiTheme="minorHAnsi" w:hAnsiTheme="minorHAnsi"/>
        </w:rPr>
      </w:pPr>
      <w:bookmarkStart w:id="21" w:name="_Hlk489524668"/>
      <w:r w:rsidRPr="004A358C">
        <w:rPr>
          <w:rFonts w:asciiTheme="minorHAnsi" w:hAnsiTheme="minorHAnsi"/>
        </w:rPr>
        <w:t>Projektowana instalacja powinna uwzględniać stan istniejących instalacji i urządzeń Szpitala oraz zakres planowanych modernizacji obiektów i instalacji, objętych odrębnymi opracowaniami według stanu na dzień rozpoczęcia prac projektowych systemu opisanego w niniejszym programie</w:t>
      </w:r>
      <w:bookmarkEnd w:id="21"/>
      <w:r w:rsidRPr="004A358C">
        <w:rPr>
          <w:rFonts w:asciiTheme="minorHAnsi" w:hAnsiTheme="minorHAnsi"/>
        </w:rPr>
        <w:t>.</w:t>
      </w:r>
    </w:p>
    <w:p w14:paraId="510481E5" w14:textId="77777777" w:rsidR="00BD65DC" w:rsidRPr="004A358C" w:rsidRDefault="004B5FE1" w:rsidP="00BD65DC">
      <w:pPr>
        <w:pStyle w:val="Nagwek4"/>
        <w:rPr>
          <w:rFonts w:asciiTheme="minorHAnsi" w:hAnsiTheme="minorHAnsi"/>
        </w:rPr>
      </w:pPr>
      <w:bookmarkStart w:id="22" w:name="_Toc26304261"/>
      <w:r w:rsidRPr="004A358C">
        <w:rPr>
          <w:rFonts w:asciiTheme="minorHAnsi" w:hAnsiTheme="minorHAnsi"/>
        </w:rPr>
        <w:t>Wytyczne sterowania i zabezpieczeń</w:t>
      </w:r>
      <w:bookmarkEnd w:id="22"/>
    </w:p>
    <w:p w14:paraId="34F81465" w14:textId="77777777" w:rsidR="00BD65DC" w:rsidRPr="00836EF2" w:rsidRDefault="00BD65DC" w:rsidP="00BD65DC">
      <w:pPr>
        <w:rPr>
          <w:rFonts w:asciiTheme="minorHAnsi" w:hAnsiTheme="minorHAnsi"/>
        </w:rPr>
      </w:pPr>
      <w:r w:rsidRPr="00836EF2">
        <w:rPr>
          <w:rFonts w:asciiTheme="minorHAnsi" w:hAnsiTheme="minorHAnsi"/>
        </w:rPr>
        <w:t>Wytwornica wody lodowej powinna być wyposażona w panel sterowniczy umożliwiający precyzyjne sterowanie i kontrolowanie parametrów jej pracy. Pan</w:t>
      </w:r>
      <w:r w:rsidR="00BB0ECF" w:rsidRPr="00836EF2">
        <w:rPr>
          <w:rFonts w:asciiTheme="minorHAnsi" w:hAnsiTheme="minorHAnsi"/>
        </w:rPr>
        <w:t>el sterowniczy powinien umożliwi</w:t>
      </w:r>
      <w:r w:rsidRPr="00836EF2">
        <w:rPr>
          <w:rFonts w:asciiTheme="minorHAnsi" w:hAnsiTheme="minorHAnsi"/>
        </w:rPr>
        <w:t>ć odczyt co najmniej:</w:t>
      </w:r>
    </w:p>
    <w:p w14:paraId="2C33373E"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Temperatury wody chłodniczej na wejściu i wyjściu;</w:t>
      </w:r>
    </w:p>
    <w:p w14:paraId="43DB031D"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lastRenderedPageBreak/>
        <w:t>Temperatury wody chłodzonej na wejściu i wyjściu;</w:t>
      </w:r>
    </w:p>
    <w:p w14:paraId="44135537"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Temperatury i ciśnienie w wytwornicy;</w:t>
      </w:r>
    </w:p>
    <w:p w14:paraId="34B8E51D"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Temperatury czynnika chłodniczego;</w:t>
      </w:r>
    </w:p>
    <w:p w14:paraId="343A63FA"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Liczbę uruchomień;</w:t>
      </w:r>
    </w:p>
    <w:p w14:paraId="3F1A2A83"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Stopień otwarcia zaworu sterującego wody gorącej;</w:t>
      </w:r>
    </w:p>
    <w:p w14:paraId="69DDC25F" w14:textId="77777777" w:rsidR="00BD65DC" w:rsidRPr="00836EF2" w:rsidRDefault="006165F7" w:rsidP="00CE67CA">
      <w:pPr>
        <w:pStyle w:val="Akapitzlist"/>
        <w:numPr>
          <w:ilvl w:val="0"/>
          <w:numId w:val="30"/>
        </w:numPr>
        <w:ind w:left="709" w:hanging="283"/>
        <w:rPr>
          <w:rFonts w:asciiTheme="minorHAnsi" w:hAnsiTheme="minorHAnsi"/>
        </w:rPr>
      </w:pPr>
      <w:r w:rsidRPr="00836EF2">
        <w:rPr>
          <w:rFonts w:asciiTheme="minorHAnsi" w:hAnsiTheme="minorHAnsi"/>
        </w:rPr>
        <w:t>Temperaturę</w:t>
      </w:r>
      <w:r w:rsidR="00BD65DC" w:rsidRPr="00836EF2">
        <w:rPr>
          <w:rFonts w:asciiTheme="minorHAnsi" w:hAnsiTheme="minorHAnsi"/>
        </w:rPr>
        <w:t xml:space="preserve"> wody gorącej.</w:t>
      </w:r>
    </w:p>
    <w:p w14:paraId="7B76AE18" w14:textId="77777777" w:rsidR="00F37447" w:rsidRPr="004A358C" w:rsidRDefault="00691322" w:rsidP="00DC3A53">
      <w:pPr>
        <w:pStyle w:val="Nagwek4"/>
        <w:rPr>
          <w:rFonts w:asciiTheme="minorHAnsi" w:hAnsiTheme="minorHAnsi"/>
        </w:rPr>
      </w:pPr>
      <w:bookmarkStart w:id="23" w:name="_Toc26304262"/>
      <w:r w:rsidRPr="004A358C">
        <w:rPr>
          <w:rFonts w:asciiTheme="minorHAnsi" w:hAnsiTheme="minorHAnsi"/>
        </w:rPr>
        <w:t>Aktywny system detekcji gazu</w:t>
      </w:r>
      <w:bookmarkEnd w:id="23"/>
    </w:p>
    <w:p w14:paraId="1301CB07" w14:textId="77777777" w:rsidR="007425AE" w:rsidRPr="00836EF2" w:rsidRDefault="00791691" w:rsidP="00B4359D">
      <w:pPr>
        <w:rPr>
          <w:rFonts w:asciiTheme="minorHAnsi" w:hAnsiTheme="minorHAnsi"/>
          <w:color w:val="FF0000"/>
        </w:rPr>
      </w:pPr>
      <w:r w:rsidRPr="00836EF2">
        <w:rPr>
          <w:rFonts w:asciiTheme="minorHAnsi" w:eastAsiaTheme="minorHAnsi" w:hAnsiTheme="minorHAnsi"/>
        </w:rPr>
        <w:t>Pomieszczenie, w którym</w:t>
      </w:r>
      <w:r w:rsidR="001714BC" w:rsidRPr="00836EF2">
        <w:rPr>
          <w:rFonts w:asciiTheme="minorHAnsi" w:eastAsiaTheme="minorHAnsi" w:hAnsiTheme="minorHAnsi"/>
        </w:rPr>
        <w:t xml:space="preserve"> może być</w:t>
      </w:r>
      <w:r w:rsidRPr="00836EF2">
        <w:rPr>
          <w:rFonts w:asciiTheme="minorHAnsi" w:eastAsiaTheme="minorHAnsi" w:hAnsiTheme="minorHAnsi"/>
        </w:rPr>
        <w:t xml:space="preserve"> zlokalizowan</w:t>
      </w:r>
      <w:r w:rsidR="006165F7" w:rsidRPr="00836EF2">
        <w:rPr>
          <w:rFonts w:asciiTheme="minorHAnsi" w:eastAsiaTheme="minorHAnsi" w:hAnsiTheme="minorHAnsi"/>
        </w:rPr>
        <w:t xml:space="preserve">y </w:t>
      </w:r>
      <w:r w:rsidRPr="00836EF2">
        <w:rPr>
          <w:rFonts w:asciiTheme="minorHAnsi" w:eastAsiaTheme="minorHAnsi" w:hAnsiTheme="minorHAnsi"/>
        </w:rPr>
        <w:t>agregat kogeneracyjn</w:t>
      </w:r>
      <w:r w:rsidR="006165F7" w:rsidRPr="00836EF2">
        <w:rPr>
          <w:rFonts w:asciiTheme="minorHAnsi" w:eastAsiaTheme="minorHAnsi" w:hAnsiTheme="minorHAnsi"/>
        </w:rPr>
        <w:t>y</w:t>
      </w:r>
      <w:r w:rsidR="00691322" w:rsidRPr="00836EF2">
        <w:rPr>
          <w:rFonts w:asciiTheme="minorHAnsi" w:eastAsiaTheme="minorHAnsi" w:hAnsiTheme="minorHAnsi"/>
        </w:rPr>
        <w:t xml:space="preserve"> należy wyposażyć w aktywny system wykrywania gazu w pomieszczeniu. System powinien sygnalizować optycznie i akustycznie wyciek gazu oraz odcinać dopływ gazu do pomieszczenia </w:t>
      </w:r>
      <w:r w:rsidR="004D70B7" w:rsidRPr="00836EF2">
        <w:rPr>
          <w:rFonts w:asciiTheme="minorHAnsi" w:eastAsiaTheme="minorHAnsi" w:hAnsiTheme="minorHAnsi"/>
        </w:rPr>
        <w:t>po</w:t>
      </w:r>
      <w:r w:rsidR="00691322" w:rsidRPr="00836EF2">
        <w:rPr>
          <w:rFonts w:asciiTheme="minorHAnsi" w:eastAsiaTheme="minorHAnsi" w:hAnsiTheme="minorHAnsi"/>
        </w:rPr>
        <w:t>przez zawór elektromagnetyczny.</w:t>
      </w:r>
      <w:r w:rsidR="006165F7" w:rsidRPr="00836EF2">
        <w:rPr>
          <w:rFonts w:asciiTheme="minorHAnsi" w:eastAsiaTheme="minorHAnsi" w:hAnsiTheme="minorHAnsi"/>
        </w:rPr>
        <w:t xml:space="preserve"> </w:t>
      </w:r>
    </w:p>
    <w:p w14:paraId="46D68C35" w14:textId="77777777" w:rsidR="001714BC" w:rsidRPr="0009086B" w:rsidRDefault="001714BC" w:rsidP="00C8470B">
      <w:pPr>
        <w:pStyle w:val="Nagwek4"/>
        <w:rPr>
          <w:rFonts w:asciiTheme="minorHAnsi" w:hAnsiTheme="minorHAnsi"/>
        </w:rPr>
      </w:pPr>
      <w:bookmarkStart w:id="24" w:name="_Toc26304263"/>
      <w:r w:rsidRPr="0009086B">
        <w:rPr>
          <w:rFonts w:asciiTheme="minorHAnsi" w:hAnsiTheme="minorHAnsi"/>
        </w:rPr>
        <w:t>Lokalizacja agregatu kogeneracyjnego</w:t>
      </w:r>
      <w:bookmarkEnd w:id="24"/>
    </w:p>
    <w:p w14:paraId="6E12F67F" w14:textId="2FA6D23C" w:rsidR="00530BAF" w:rsidRDefault="008D5ACA" w:rsidP="00642A01">
      <w:r>
        <w:t xml:space="preserve">Wykonawca zaprojektuje montaż agregatów kogeneracyjnych </w:t>
      </w:r>
      <w:r w:rsidR="00530BAF">
        <w:t>na terenie w bezpośrednim sąsiedztwie istniejącej kotłowni</w:t>
      </w:r>
      <w:r>
        <w:t xml:space="preserve"> </w:t>
      </w:r>
      <w:r w:rsidR="00530BAF">
        <w:t xml:space="preserve">należącej do kompleksu </w:t>
      </w:r>
      <w:r>
        <w:t xml:space="preserve">szpitala. </w:t>
      </w:r>
      <w:r w:rsidR="00524247">
        <w:t xml:space="preserve">Lokalizacja musi być zaakceptowana przez Zamawiającego lub jego </w:t>
      </w:r>
      <w:r w:rsidR="00F90A48">
        <w:t>uprawnionego przedstawiciela Zamawiającego</w:t>
      </w:r>
      <w:r w:rsidR="00524247">
        <w:t>.</w:t>
      </w:r>
    </w:p>
    <w:p w14:paraId="64D92078" w14:textId="37FEB743" w:rsidR="00530BAF" w:rsidRDefault="00530BAF" w:rsidP="00530BAF">
      <w:pPr>
        <w:rPr>
          <w:rFonts w:asciiTheme="minorHAnsi" w:hAnsiTheme="minorHAnsi"/>
          <w:color w:val="000000" w:themeColor="text1"/>
        </w:rPr>
      </w:pPr>
      <w:r>
        <w:t xml:space="preserve">Ze względu na charakter przeznaczenia budynków znajdujących się w niedalekiej odległości planowanej inwestycji, na etapie opracowywania projektu, </w:t>
      </w:r>
      <w:r>
        <w:rPr>
          <w:rFonts w:cs="Calibri"/>
          <w:spacing w:val="-1"/>
        </w:rPr>
        <w:t>Wykonawca opracuje</w:t>
      </w:r>
      <w:r w:rsidRPr="00D70AB3">
        <w:rPr>
          <w:rFonts w:cs="Calibri"/>
          <w:spacing w:val="-1"/>
        </w:rPr>
        <w:t xml:space="preserve"> analizę akustyczną i w zależności od jej wyniku, </w:t>
      </w:r>
      <w:r>
        <w:rPr>
          <w:rFonts w:cs="Calibri"/>
          <w:spacing w:val="-1"/>
        </w:rPr>
        <w:t xml:space="preserve">zastosuje rozwiązania ograniczające emisję hałasu generowanego przez pracę jednostek kogeneracyjnych. </w:t>
      </w:r>
      <w:r w:rsidR="00C14564">
        <w:rPr>
          <w:rFonts w:cs="Calibri"/>
          <w:spacing w:val="-1"/>
        </w:rPr>
        <w:t>W skrajnych przypadkach d</w:t>
      </w:r>
      <w:r>
        <w:rPr>
          <w:rFonts w:cs="Calibri"/>
          <w:spacing w:val="-1"/>
        </w:rPr>
        <w:t>opuszcza się posadowienie wiaty wygłuszającej</w:t>
      </w:r>
      <w:r w:rsidR="00C14564">
        <w:rPr>
          <w:rFonts w:cs="Calibri"/>
          <w:spacing w:val="-1"/>
        </w:rPr>
        <w:t xml:space="preserve"> w której należy umieścić urządzenia.</w:t>
      </w:r>
      <w:r>
        <w:rPr>
          <w:rFonts w:cs="Calibri"/>
          <w:spacing w:val="-1"/>
        </w:rPr>
        <w:t xml:space="preserve"> Ponadto po </w:t>
      </w:r>
      <w:r>
        <w:rPr>
          <w:rFonts w:asciiTheme="minorHAnsi" w:hAnsiTheme="minorHAnsi"/>
          <w:color w:val="000000" w:themeColor="text1"/>
        </w:rPr>
        <w:t xml:space="preserve">wykonanych robotach montażowych zaleca się wykonanie pomiarów hałasu przy działającym układzie kogeneracyjnym. </w:t>
      </w:r>
    </w:p>
    <w:p w14:paraId="78BF9B32" w14:textId="11D9B329" w:rsidR="00530BAF" w:rsidRDefault="00C14564" w:rsidP="00530BAF">
      <w:pPr>
        <w:rPr>
          <w:rFonts w:asciiTheme="minorHAnsi" w:hAnsiTheme="minorHAnsi"/>
          <w:color w:val="000000" w:themeColor="text1"/>
        </w:rPr>
      </w:pPr>
      <w:r>
        <w:rPr>
          <w:rFonts w:asciiTheme="minorHAnsi" w:hAnsiTheme="minorHAnsi"/>
          <w:color w:val="000000" w:themeColor="text1"/>
        </w:rPr>
        <w:t>Projektowanie ograniczenia emisji hałasu oraz w</w:t>
      </w:r>
      <w:r w:rsidR="00530BAF">
        <w:rPr>
          <w:rFonts w:asciiTheme="minorHAnsi" w:hAnsiTheme="minorHAnsi"/>
          <w:color w:val="000000" w:themeColor="text1"/>
        </w:rPr>
        <w:t xml:space="preserve">yniki pomiarów zgodne z Rozporządzeniem Ministra Środowiska w sprawie dopuszczalnych poziomów hałasu w środowisku z dn. 14.06.2007r. (Dz.U. z 2014r. poz. 112). </w:t>
      </w:r>
    </w:p>
    <w:p w14:paraId="3DA6CA0A" w14:textId="2ABE1B7C" w:rsidR="00076742" w:rsidRDefault="00076742" w:rsidP="00076742">
      <w:pPr>
        <w:rPr>
          <w:rFonts w:asciiTheme="minorHAnsi" w:hAnsiTheme="minorHAnsi"/>
          <w:color w:val="000000" w:themeColor="text1"/>
        </w:rPr>
      </w:pPr>
      <w:r w:rsidRPr="00836EF2">
        <w:rPr>
          <w:rFonts w:asciiTheme="minorHAnsi" w:hAnsiTheme="minorHAnsi"/>
          <w:color w:val="000000" w:themeColor="text1"/>
        </w:rPr>
        <w:t>Jeżeli będzie to wymagane nal</w:t>
      </w:r>
      <w:r>
        <w:rPr>
          <w:rFonts w:asciiTheme="minorHAnsi" w:hAnsiTheme="minorHAnsi"/>
          <w:color w:val="000000" w:themeColor="text1"/>
        </w:rPr>
        <w:t xml:space="preserve">eży uzyskać odpowiednie opinie </w:t>
      </w:r>
      <w:r w:rsidRPr="00836EF2">
        <w:rPr>
          <w:rFonts w:asciiTheme="minorHAnsi" w:hAnsiTheme="minorHAnsi"/>
          <w:color w:val="000000" w:themeColor="text1"/>
        </w:rPr>
        <w:t>dotyczące planowanych przedsięwzięć inwestycyjnych.</w:t>
      </w:r>
      <w:r w:rsidR="00C14564">
        <w:rPr>
          <w:rFonts w:asciiTheme="minorHAnsi" w:hAnsiTheme="minorHAnsi"/>
          <w:color w:val="000000" w:themeColor="text1"/>
        </w:rPr>
        <w:t xml:space="preserve"> Przedmiotowy teren nie jest objęty miejscowym planem zagospodarowania przestrzennego.</w:t>
      </w:r>
    </w:p>
    <w:p w14:paraId="7D2FC262" w14:textId="77777777" w:rsidR="007425AE" w:rsidRPr="004A358C" w:rsidRDefault="007425AE" w:rsidP="00C8470B">
      <w:pPr>
        <w:pStyle w:val="Nagwek4"/>
        <w:rPr>
          <w:rFonts w:asciiTheme="minorHAnsi" w:hAnsiTheme="minorHAnsi"/>
        </w:rPr>
      </w:pPr>
      <w:bookmarkStart w:id="25" w:name="_Toc26304264"/>
      <w:r w:rsidRPr="004A358C">
        <w:rPr>
          <w:rFonts w:asciiTheme="minorHAnsi" w:hAnsiTheme="minorHAnsi"/>
        </w:rPr>
        <w:t xml:space="preserve">Automatyka sterująca </w:t>
      </w:r>
      <w:r w:rsidRPr="004F2C81">
        <w:rPr>
          <w:rFonts w:asciiTheme="minorHAnsi" w:hAnsiTheme="minorHAnsi"/>
        </w:rPr>
        <w:t>kotłowni</w:t>
      </w:r>
      <w:r w:rsidRPr="004A358C">
        <w:rPr>
          <w:rFonts w:asciiTheme="minorHAnsi" w:hAnsiTheme="minorHAnsi"/>
        </w:rPr>
        <w:t xml:space="preserve"> i układu kogeneracyjnego</w:t>
      </w:r>
      <w:bookmarkEnd w:id="25"/>
    </w:p>
    <w:p w14:paraId="2C4115BA" w14:textId="39798844" w:rsidR="007425AE" w:rsidRPr="00836EF2" w:rsidRDefault="007425AE" w:rsidP="00F90A48">
      <w:pPr>
        <w:rPr>
          <w:rFonts w:asciiTheme="minorHAnsi" w:hAnsiTheme="minorHAnsi"/>
        </w:rPr>
      </w:pPr>
      <w:r w:rsidRPr="00836EF2">
        <w:rPr>
          <w:rFonts w:asciiTheme="minorHAnsi" w:hAnsiTheme="minorHAnsi"/>
        </w:rPr>
        <w:t xml:space="preserve">Należy wykonać instalację automatyki sterującą pracą układu we współpracy z obecnymi </w:t>
      </w:r>
      <w:r w:rsidR="004A358C">
        <w:rPr>
          <w:rFonts w:asciiTheme="minorHAnsi" w:hAnsiTheme="minorHAnsi"/>
        </w:rPr>
        <w:t>kotłami gazowymi</w:t>
      </w:r>
      <w:r w:rsidRPr="00836EF2">
        <w:rPr>
          <w:rFonts w:asciiTheme="minorHAnsi" w:hAnsiTheme="minorHAnsi"/>
        </w:rPr>
        <w:t>.</w:t>
      </w:r>
    </w:p>
    <w:p w14:paraId="57EB383E" w14:textId="77777777" w:rsidR="007425AE" w:rsidRPr="00836EF2" w:rsidRDefault="007425AE" w:rsidP="00F90A48">
      <w:pPr>
        <w:rPr>
          <w:rFonts w:asciiTheme="minorHAnsi" w:hAnsiTheme="minorHAnsi" w:cs="Arial"/>
        </w:rPr>
      </w:pPr>
      <w:r w:rsidRPr="00836EF2">
        <w:rPr>
          <w:rFonts w:asciiTheme="minorHAnsi" w:hAnsiTheme="minorHAnsi" w:cs="Arial"/>
        </w:rPr>
        <w:t>Automatyka powinna pozwalać co najmniej na:</w:t>
      </w:r>
    </w:p>
    <w:p w14:paraId="75D97AC9" w14:textId="0DDD91B2" w:rsidR="007425AE" w:rsidRPr="00836EF2" w:rsidRDefault="007425AE" w:rsidP="00F90A48">
      <w:pPr>
        <w:widowControl w:val="0"/>
        <w:numPr>
          <w:ilvl w:val="0"/>
          <w:numId w:val="6"/>
        </w:numPr>
        <w:suppressAutoHyphens/>
        <w:ind w:left="709" w:hanging="283"/>
        <w:contextualSpacing/>
        <w:textAlignment w:val="baseline"/>
        <w:rPr>
          <w:rFonts w:asciiTheme="minorHAnsi" w:hAnsiTheme="minorHAnsi" w:cs="Arial"/>
        </w:rPr>
      </w:pPr>
      <w:r w:rsidRPr="00836EF2">
        <w:rPr>
          <w:rFonts w:asciiTheme="minorHAnsi" w:hAnsiTheme="minorHAnsi" w:cs="Arial"/>
        </w:rPr>
        <w:t>możliwość odczytu</w:t>
      </w:r>
      <w:r w:rsidR="00DC3A53" w:rsidRPr="00836EF2">
        <w:rPr>
          <w:rFonts w:asciiTheme="minorHAnsi" w:hAnsiTheme="minorHAnsi" w:cs="Arial"/>
        </w:rPr>
        <w:t xml:space="preserve"> niezbędnych</w:t>
      </w:r>
      <w:r w:rsidRPr="00836EF2">
        <w:rPr>
          <w:rFonts w:asciiTheme="minorHAnsi" w:hAnsiTheme="minorHAnsi" w:cs="Arial"/>
        </w:rPr>
        <w:t xml:space="preserve"> parametrów pracy </w:t>
      </w:r>
      <w:r w:rsidRPr="004F2C81">
        <w:rPr>
          <w:rFonts w:asciiTheme="minorHAnsi" w:hAnsiTheme="minorHAnsi" w:cs="Arial"/>
        </w:rPr>
        <w:t>kotłowni</w:t>
      </w:r>
      <w:r w:rsidRPr="00836EF2">
        <w:rPr>
          <w:rFonts w:asciiTheme="minorHAnsi" w:hAnsiTheme="minorHAnsi" w:cs="Arial"/>
        </w:rPr>
        <w:t xml:space="preserve"> i układu kogeneracji dla wszystkich mediów (gaz, woda, energia elektryczna) w zakresie min: pomiarów temperatur, ciśnień </w:t>
      </w:r>
      <w:r w:rsidR="00360EB5">
        <w:rPr>
          <w:rFonts w:asciiTheme="minorHAnsi" w:hAnsiTheme="minorHAnsi" w:cs="Arial"/>
        </w:rPr>
        <w:br/>
      </w:r>
      <w:r w:rsidRPr="00836EF2">
        <w:rPr>
          <w:rFonts w:asciiTheme="minorHAnsi" w:hAnsiTheme="minorHAnsi" w:cs="Arial"/>
        </w:rPr>
        <w:t>i przepływów, pomiarów zużycia ciepła, pomiar zużycia gazu przez agregat kogeneracyjny, pomiar temperatury spalin, sygnalizacja pracy agregatu kogeneracyjnego, sygnalizacja pracy pomp, pomiar, sygnalizacja stanów awaryjnych (wyłączenia urządzeń), archiwizacja danych;</w:t>
      </w:r>
    </w:p>
    <w:p w14:paraId="3348702D" w14:textId="3A00451D" w:rsidR="007425AE" w:rsidRPr="00836EF2" w:rsidRDefault="007425AE" w:rsidP="00F90A48">
      <w:pPr>
        <w:widowControl w:val="0"/>
        <w:numPr>
          <w:ilvl w:val="0"/>
          <w:numId w:val="6"/>
        </w:numPr>
        <w:suppressAutoHyphens/>
        <w:ind w:left="709" w:hanging="283"/>
        <w:contextualSpacing/>
        <w:textAlignment w:val="baseline"/>
        <w:rPr>
          <w:rFonts w:asciiTheme="minorHAnsi" w:hAnsiTheme="minorHAnsi" w:cs="Arial"/>
        </w:rPr>
      </w:pPr>
      <w:r w:rsidRPr="00836EF2">
        <w:rPr>
          <w:rFonts w:asciiTheme="minorHAnsi" w:hAnsiTheme="minorHAnsi" w:cs="Arial"/>
        </w:rPr>
        <w:t>możliwość współp</w:t>
      </w:r>
      <w:r w:rsidR="00D3749A" w:rsidRPr="00836EF2">
        <w:rPr>
          <w:rFonts w:asciiTheme="minorHAnsi" w:hAnsiTheme="minorHAnsi" w:cs="Arial"/>
        </w:rPr>
        <w:t xml:space="preserve">racy </w:t>
      </w:r>
      <w:r w:rsidR="006B35CE">
        <w:rPr>
          <w:rFonts w:asciiTheme="minorHAnsi" w:hAnsiTheme="minorHAnsi" w:cs="Arial"/>
        </w:rPr>
        <w:t>układu kogeneracyjnego</w:t>
      </w:r>
      <w:r w:rsidR="00BB0ECF" w:rsidRPr="00836EF2">
        <w:rPr>
          <w:rFonts w:asciiTheme="minorHAnsi" w:hAnsiTheme="minorHAnsi" w:cs="Arial"/>
        </w:rPr>
        <w:t xml:space="preserve"> z istniejącą instalacją</w:t>
      </w:r>
      <w:r w:rsidRPr="00836EF2">
        <w:rPr>
          <w:rFonts w:asciiTheme="minorHAnsi" w:hAnsiTheme="minorHAnsi" w:cs="Arial"/>
        </w:rPr>
        <w:t xml:space="preserve"> przy wytwarzaniu ciepła;</w:t>
      </w:r>
    </w:p>
    <w:p w14:paraId="7D042B43" w14:textId="77777777" w:rsidR="00F51588" w:rsidRPr="00836EF2" w:rsidRDefault="007425AE" w:rsidP="00F90A48">
      <w:pPr>
        <w:widowControl w:val="0"/>
        <w:numPr>
          <w:ilvl w:val="0"/>
          <w:numId w:val="6"/>
        </w:numPr>
        <w:suppressAutoHyphens/>
        <w:spacing w:after="240"/>
        <w:ind w:left="709" w:hanging="283"/>
        <w:contextualSpacing/>
        <w:textAlignment w:val="baseline"/>
        <w:rPr>
          <w:rFonts w:asciiTheme="minorHAnsi" w:hAnsiTheme="minorHAnsi" w:cs="Arial"/>
        </w:rPr>
      </w:pPr>
      <w:r w:rsidRPr="00836EF2">
        <w:rPr>
          <w:rFonts w:asciiTheme="minorHAnsi" w:hAnsiTheme="minorHAnsi" w:cs="Arial"/>
        </w:rPr>
        <w:lastRenderedPageBreak/>
        <w:t>możliwość wizualizacji pracy systemu, rejestr awarii, sterowanie pracą układu kogeneracyjnego, jako priorytetowego źródła ciepła.</w:t>
      </w:r>
    </w:p>
    <w:p w14:paraId="2D2100C4" w14:textId="77777777" w:rsidR="00B4359D" w:rsidRPr="004A358C" w:rsidRDefault="00B4359D" w:rsidP="00F90A48">
      <w:pPr>
        <w:pStyle w:val="Nagwek4"/>
        <w:rPr>
          <w:rFonts w:asciiTheme="minorHAnsi" w:hAnsiTheme="minorHAnsi"/>
        </w:rPr>
      </w:pPr>
      <w:bookmarkStart w:id="26" w:name="_Toc26304265"/>
      <w:r w:rsidRPr="004A358C">
        <w:rPr>
          <w:rFonts w:asciiTheme="minorHAnsi" w:hAnsiTheme="minorHAnsi"/>
        </w:rPr>
        <w:t>Uzdatnianie wody</w:t>
      </w:r>
      <w:bookmarkEnd w:id="26"/>
    </w:p>
    <w:p w14:paraId="66273645" w14:textId="34D9BDE9" w:rsidR="00DC3A53" w:rsidRPr="00836EF2" w:rsidRDefault="00B4359D" w:rsidP="00F90A48">
      <w:pPr>
        <w:rPr>
          <w:rFonts w:asciiTheme="minorHAnsi" w:hAnsiTheme="minorHAnsi"/>
        </w:rPr>
      </w:pPr>
      <w:r w:rsidRPr="00836EF2">
        <w:rPr>
          <w:rFonts w:asciiTheme="minorHAnsi" w:hAnsiTheme="minorHAnsi"/>
          <w:color w:val="000000" w:themeColor="text1"/>
        </w:rPr>
        <w:t>Należy zapewnić odpowiednią jakość wody uzupełniającej dla obiegów grzewczyc</w:t>
      </w:r>
      <w:r w:rsidR="00D62395" w:rsidRPr="00836EF2">
        <w:rPr>
          <w:rFonts w:asciiTheme="minorHAnsi" w:hAnsiTheme="minorHAnsi"/>
          <w:color w:val="000000" w:themeColor="text1"/>
        </w:rPr>
        <w:t>h zgodnie z normą</w:t>
      </w:r>
      <w:r w:rsidR="00D62395" w:rsidRPr="00836EF2">
        <w:rPr>
          <w:rFonts w:asciiTheme="minorHAnsi" w:hAnsiTheme="minorHAnsi"/>
          <w:color w:val="000000" w:themeColor="text1"/>
        </w:rPr>
        <w:br/>
        <w:t>PN-85/C-04601 ‘</w:t>
      </w:r>
      <w:r w:rsidR="00D62395" w:rsidRPr="00836EF2">
        <w:rPr>
          <w:rFonts w:asciiTheme="minorHAnsi" w:hAnsiTheme="minorHAnsi"/>
          <w:lang w:eastAsia="pl-PL"/>
        </w:rPr>
        <w:t>Woda do celów energetycznych -- Wymagania i badania jakości wody dla kotłów wodnych i</w:t>
      </w:r>
      <w:r w:rsidR="004A358C">
        <w:rPr>
          <w:rFonts w:asciiTheme="minorHAnsi" w:hAnsiTheme="minorHAnsi"/>
          <w:lang w:eastAsia="pl-PL"/>
        </w:rPr>
        <w:t> </w:t>
      </w:r>
      <w:r w:rsidR="00D62395" w:rsidRPr="00836EF2">
        <w:rPr>
          <w:rFonts w:asciiTheme="minorHAnsi" w:hAnsiTheme="minorHAnsi"/>
          <w:lang w:eastAsia="pl-PL"/>
        </w:rPr>
        <w:t>zamkniętych obiegów ciepłowniczych’.</w:t>
      </w:r>
      <w:r w:rsidR="004B7975" w:rsidRPr="00836EF2">
        <w:rPr>
          <w:rFonts w:asciiTheme="minorHAnsi" w:hAnsiTheme="minorHAnsi"/>
          <w:lang w:eastAsia="pl-PL"/>
        </w:rPr>
        <w:t xml:space="preserve"> </w:t>
      </w:r>
      <w:r w:rsidR="004B7975" w:rsidRPr="00836EF2">
        <w:rPr>
          <w:rFonts w:asciiTheme="minorHAnsi" w:eastAsiaTheme="minorHAnsi" w:hAnsiTheme="minorHAnsi"/>
        </w:rPr>
        <w:t>W</w:t>
      </w:r>
      <w:r w:rsidR="004B7975" w:rsidRPr="00836EF2">
        <w:rPr>
          <w:rFonts w:asciiTheme="minorHAnsi" w:hAnsiTheme="minorHAnsi"/>
        </w:rPr>
        <w:t xml:space="preserve"> </w:t>
      </w:r>
      <w:r w:rsidR="004B7975" w:rsidRPr="00836EF2">
        <w:rPr>
          <w:rFonts w:asciiTheme="minorHAnsi" w:eastAsiaTheme="minorHAnsi" w:hAnsiTheme="minorHAnsi"/>
        </w:rPr>
        <w:t>przypadku,</w:t>
      </w:r>
      <w:r w:rsidR="004B7975" w:rsidRPr="00836EF2">
        <w:rPr>
          <w:rFonts w:asciiTheme="minorHAnsi" w:hAnsiTheme="minorHAnsi"/>
        </w:rPr>
        <w:t xml:space="preserve"> </w:t>
      </w:r>
      <w:r w:rsidR="004B7975" w:rsidRPr="00836EF2">
        <w:rPr>
          <w:rFonts w:asciiTheme="minorHAnsi" w:eastAsiaTheme="minorHAnsi" w:hAnsiTheme="minorHAnsi"/>
        </w:rPr>
        <w:t>gdy</w:t>
      </w:r>
      <w:r w:rsidR="004B7975" w:rsidRPr="00836EF2">
        <w:rPr>
          <w:rFonts w:asciiTheme="minorHAnsi" w:hAnsiTheme="minorHAnsi"/>
        </w:rPr>
        <w:t xml:space="preserve"> </w:t>
      </w:r>
      <w:r w:rsidR="004B7975" w:rsidRPr="00836EF2">
        <w:rPr>
          <w:rFonts w:asciiTheme="minorHAnsi" w:eastAsiaTheme="minorHAnsi" w:hAnsiTheme="minorHAnsi"/>
        </w:rPr>
        <w:t>jako</w:t>
      </w:r>
      <w:r w:rsidR="004B7975" w:rsidRPr="00836EF2">
        <w:rPr>
          <w:rFonts w:asciiTheme="minorHAnsi" w:hAnsiTheme="minorHAnsi"/>
        </w:rPr>
        <w:t xml:space="preserve">ść </w:t>
      </w:r>
      <w:r w:rsidR="004B7975" w:rsidRPr="00836EF2">
        <w:rPr>
          <w:rFonts w:asciiTheme="minorHAnsi" w:eastAsiaTheme="minorHAnsi" w:hAnsiTheme="minorHAnsi"/>
        </w:rPr>
        <w:t>wody</w:t>
      </w:r>
      <w:r w:rsidR="004B7975" w:rsidRPr="00836EF2">
        <w:rPr>
          <w:rFonts w:asciiTheme="minorHAnsi" w:hAnsiTheme="minorHAnsi"/>
        </w:rPr>
        <w:t xml:space="preserve"> </w:t>
      </w:r>
      <w:r w:rsidR="004B7975" w:rsidRPr="00836EF2">
        <w:rPr>
          <w:rFonts w:asciiTheme="minorHAnsi" w:eastAsiaTheme="minorHAnsi" w:hAnsiTheme="minorHAnsi"/>
        </w:rPr>
        <w:t>zasilaj</w:t>
      </w:r>
      <w:r w:rsidR="004B7975" w:rsidRPr="00836EF2">
        <w:rPr>
          <w:rFonts w:asciiTheme="minorHAnsi" w:hAnsiTheme="minorHAnsi"/>
        </w:rPr>
        <w:t>ą</w:t>
      </w:r>
      <w:r w:rsidR="004B7975" w:rsidRPr="00836EF2">
        <w:rPr>
          <w:rFonts w:asciiTheme="minorHAnsi" w:eastAsiaTheme="minorHAnsi" w:hAnsiTheme="minorHAnsi"/>
        </w:rPr>
        <w:t>cej</w:t>
      </w:r>
      <w:r w:rsidR="004B7975" w:rsidRPr="00836EF2">
        <w:rPr>
          <w:rFonts w:asciiTheme="minorHAnsi" w:hAnsiTheme="minorHAnsi"/>
        </w:rPr>
        <w:t xml:space="preserve"> </w:t>
      </w:r>
      <w:r w:rsidR="004B7975" w:rsidRPr="00836EF2">
        <w:rPr>
          <w:rFonts w:asciiTheme="minorHAnsi" w:eastAsiaTheme="minorHAnsi" w:hAnsiTheme="minorHAnsi"/>
        </w:rPr>
        <w:t>odbiega</w:t>
      </w:r>
      <w:r w:rsidR="004B7975" w:rsidRPr="00836EF2">
        <w:rPr>
          <w:rFonts w:asciiTheme="minorHAnsi" w:hAnsiTheme="minorHAnsi"/>
        </w:rPr>
        <w:t xml:space="preserve"> </w:t>
      </w:r>
      <w:r w:rsidR="004B7975" w:rsidRPr="00836EF2">
        <w:rPr>
          <w:rFonts w:asciiTheme="minorHAnsi" w:eastAsiaTheme="minorHAnsi" w:hAnsiTheme="minorHAnsi"/>
        </w:rPr>
        <w:t>od</w:t>
      </w:r>
      <w:r w:rsidR="004B7975" w:rsidRPr="00836EF2">
        <w:rPr>
          <w:rFonts w:asciiTheme="minorHAnsi" w:hAnsiTheme="minorHAnsi"/>
        </w:rPr>
        <w:t xml:space="preserve"> </w:t>
      </w:r>
      <w:r w:rsidR="004B7975" w:rsidRPr="00836EF2">
        <w:rPr>
          <w:rFonts w:asciiTheme="minorHAnsi" w:eastAsiaTheme="minorHAnsi" w:hAnsiTheme="minorHAnsi"/>
        </w:rPr>
        <w:t>wymagań,</w:t>
      </w:r>
      <w:r w:rsidR="004B7975" w:rsidRPr="00836EF2">
        <w:rPr>
          <w:rFonts w:asciiTheme="minorHAnsi" w:hAnsiTheme="minorHAnsi"/>
        </w:rPr>
        <w:t xml:space="preserve"> </w:t>
      </w:r>
      <w:r w:rsidR="004B7975" w:rsidRPr="00836EF2">
        <w:rPr>
          <w:rFonts w:asciiTheme="minorHAnsi" w:eastAsiaTheme="minorHAnsi" w:hAnsiTheme="minorHAnsi"/>
        </w:rPr>
        <w:t>nale</w:t>
      </w:r>
      <w:r w:rsidR="004B7975" w:rsidRPr="00836EF2">
        <w:rPr>
          <w:rFonts w:asciiTheme="minorHAnsi" w:hAnsiTheme="minorHAnsi"/>
        </w:rPr>
        <w:t>ż</w:t>
      </w:r>
      <w:r w:rsidR="004B7975" w:rsidRPr="00836EF2">
        <w:rPr>
          <w:rFonts w:asciiTheme="minorHAnsi" w:eastAsiaTheme="minorHAnsi" w:hAnsiTheme="minorHAnsi"/>
        </w:rPr>
        <w:t>y</w:t>
      </w:r>
      <w:r w:rsidR="004B7975" w:rsidRPr="00836EF2">
        <w:rPr>
          <w:rFonts w:asciiTheme="minorHAnsi" w:hAnsiTheme="minorHAnsi"/>
        </w:rPr>
        <w:t xml:space="preserve"> </w:t>
      </w:r>
      <w:r w:rsidR="004B7975" w:rsidRPr="00836EF2">
        <w:rPr>
          <w:rFonts w:asciiTheme="minorHAnsi" w:eastAsiaTheme="minorHAnsi" w:hAnsiTheme="minorHAnsi"/>
        </w:rPr>
        <w:t>przewidzie</w:t>
      </w:r>
      <w:r w:rsidR="004B7975" w:rsidRPr="00836EF2">
        <w:rPr>
          <w:rFonts w:asciiTheme="minorHAnsi" w:hAnsiTheme="minorHAnsi"/>
        </w:rPr>
        <w:t xml:space="preserve">ć </w:t>
      </w:r>
      <w:r w:rsidR="004B7975" w:rsidRPr="00836EF2">
        <w:rPr>
          <w:rFonts w:asciiTheme="minorHAnsi" w:eastAsiaTheme="minorHAnsi" w:hAnsiTheme="minorHAnsi"/>
        </w:rPr>
        <w:t>monta</w:t>
      </w:r>
      <w:r w:rsidR="004B7975" w:rsidRPr="00836EF2">
        <w:rPr>
          <w:rFonts w:asciiTheme="minorHAnsi" w:hAnsiTheme="minorHAnsi"/>
        </w:rPr>
        <w:t xml:space="preserve">ż </w:t>
      </w:r>
      <w:r w:rsidR="004B7975" w:rsidRPr="00836EF2">
        <w:rPr>
          <w:rFonts w:asciiTheme="minorHAnsi" w:eastAsiaTheme="minorHAnsi" w:hAnsiTheme="minorHAnsi"/>
        </w:rPr>
        <w:t>stacji</w:t>
      </w:r>
      <w:r w:rsidR="004B7975" w:rsidRPr="00836EF2">
        <w:rPr>
          <w:rFonts w:asciiTheme="minorHAnsi" w:hAnsiTheme="minorHAnsi"/>
        </w:rPr>
        <w:t xml:space="preserve"> </w:t>
      </w:r>
      <w:r w:rsidR="004B7975" w:rsidRPr="00836EF2">
        <w:rPr>
          <w:rFonts w:asciiTheme="minorHAnsi" w:eastAsiaTheme="minorHAnsi" w:hAnsiTheme="minorHAnsi"/>
        </w:rPr>
        <w:t>uzdatniania</w:t>
      </w:r>
      <w:r w:rsidR="004B7975" w:rsidRPr="00836EF2">
        <w:rPr>
          <w:rFonts w:asciiTheme="minorHAnsi" w:hAnsiTheme="minorHAnsi"/>
        </w:rPr>
        <w:t xml:space="preserve"> </w:t>
      </w:r>
      <w:r w:rsidR="004B7975" w:rsidRPr="00836EF2">
        <w:rPr>
          <w:rFonts w:asciiTheme="minorHAnsi" w:eastAsiaTheme="minorHAnsi" w:hAnsiTheme="minorHAnsi"/>
        </w:rPr>
        <w:t>wody.</w:t>
      </w:r>
    </w:p>
    <w:p w14:paraId="0959D175" w14:textId="77777777" w:rsidR="00533769" w:rsidRPr="004A358C" w:rsidRDefault="00B4359D" w:rsidP="00F90A48">
      <w:pPr>
        <w:pStyle w:val="Nagwek4"/>
        <w:rPr>
          <w:rFonts w:asciiTheme="minorHAnsi" w:hAnsiTheme="minorHAnsi"/>
        </w:rPr>
      </w:pPr>
      <w:bookmarkStart w:id="27" w:name="_Toc26304266"/>
      <w:r w:rsidRPr="004A358C">
        <w:rPr>
          <w:rFonts w:asciiTheme="minorHAnsi" w:hAnsiTheme="minorHAnsi"/>
        </w:rPr>
        <w:t>Instalacja spalinowa</w:t>
      </w:r>
      <w:bookmarkEnd w:id="27"/>
    </w:p>
    <w:p w14:paraId="55C5278E" w14:textId="20576FA9" w:rsidR="00B4359D" w:rsidRPr="00836EF2" w:rsidRDefault="00DC3A53" w:rsidP="00F90A48">
      <w:pPr>
        <w:rPr>
          <w:rFonts w:asciiTheme="minorHAnsi" w:eastAsiaTheme="minorHAnsi" w:hAnsiTheme="minorHAnsi" w:cs="Calibri-Identity-H"/>
          <w:szCs w:val="22"/>
        </w:rPr>
      </w:pPr>
      <w:r w:rsidRPr="00836EF2">
        <w:rPr>
          <w:rFonts w:asciiTheme="minorHAnsi" w:hAnsiTheme="minorHAnsi"/>
        </w:rPr>
        <w:t xml:space="preserve">Dla </w:t>
      </w:r>
      <w:r w:rsidR="00B4359D" w:rsidRPr="00836EF2">
        <w:rPr>
          <w:rFonts w:asciiTheme="minorHAnsi" w:hAnsiTheme="minorHAnsi"/>
        </w:rPr>
        <w:t xml:space="preserve">agregatu kogeneracyjnego </w:t>
      </w:r>
      <w:r w:rsidR="00151E35" w:rsidRPr="00836EF2">
        <w:rPr>
          <w:rFonts w:asciiTheme="minorHAnsi" w:hAnsiTheme="minorHAnsi"/>
        </w:rPr>
        <w:t>projektuje się</w:t>
      </w:r>
      <w:r w:rsidR="00B4359D" w:rsidRPr="00836EF2">
        <w:rPr>
          <w:rFonts w:asciiTheme="minorHAnsi" w:hAnsiTheme="minorHAnsi"/>
        </w:rPr>
        <w:t xml:space="preserve"> instalację skutecznie odprowadzającą spali</w:t>
      </w:r>
      <w:r w:rsidR="00151E35" w:rsidRPr="00836EF2">
        <w:rPr>
          <w:rFonts w:asciiTheme="minorHAnsi" w:hAnsiTheme="minorHAnsi"/>
        </w:rPr>
        <w:t>ny</w:t>
      </w:r>
      <w:r w:rsidRPr="00836EF2">
        <w:rPr>
          <w:rFonts w:asciiTheme="minorHAnsi" w:hAnsiTheme="minorHAnsi"/>
        </w:rPr>
        <w:t xml:space="preserve"> </w:t>
      </w:r>
      <w:r w:rsidR="00151E35" w:rsidRPr="00836EF2">
        <w:rPr>
          <w:rFonts w:asciiTheme="minorHAnsi" w:hAnsiTheme="minorHAnsi"/>
        </w:rPr>
        <w:t>przeznaczoną do pracy z agregatami prądotwórczymi zgodnie z</w:t>
      </w:r>
      <w:r w:rsidR="009B5AED" w:rsidRPr="00836EF2">
        <w:rPr>
          <w:rFonts w:asciiTheme="minorHAnsi" w:hAnsiTheme="minorHAnsi"/>
        </w:rPr>
        <w:t xml:space="preserve"> wymaganiami producenta</w:t>
      </w:r>
      <w:r w:rsidR="00151E35" w:rsidRPr="00836EF2">
        <w:rPr>
          <w:rFonts w:asciiTheme="minorHAnsi" w:hAnsiTheme="minorHAnsi"/>
        </w:rPr>
        <w:t xml:space="preserve">. </w:t>
      </w:r>
      <w:r w:rsidR="009B5AED" w:rsidRPr="00836EF2">
        <w:rPr>
          <w:rFonts w:asciiTheme="minorHAnsi" w:eastAsiaTheme="minorHAnsi" w:hAnsiTheme="minorHAnsi" w:cs="Calibri"/>
          <w:szCs w:val="22"/>
        </w:rPr>
        <w:t>Odprowadzenie</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spalin</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odbywa</w:t>
      </w:r>
      <w:r w:rsidR="009B5AED" w:rsidRPr="00836EF2">
        <w:rPr>
          <w:rFonts w:asciiTheme="minorHAnsi" w:hAnsiTheme="minorHAnsi"/>
          <w:szCs w:val="22"/>
        </w:rPr>
        <w:t>ć</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si</w:t>
      </w:r>
      <w:r w:rsidR="009B5AED" w:rsidRPr="00836EF2">
        <w:rPr>
          <w:rFonts w:asciiTheme="minorHAnsi" w:hAnsiTheme="minorHAnsi"/>
          <w:szCs w:val="22"/>
        </w:rPr>
        <w:t>ę</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b</w:t>
      </w:r>
      <w:r w:rsidR="009B5AED" w:rsidRPr="00836EF2">
        <w:rPr>
          <w:rFonts w:asciiTheme="minorHAnsi" w:hAnsiTheme="minorHAnsi"/>
          <w:szCs w:val="22"/>
        </w:rPr>
        <w:t>ę</w:t>
      </w:r>
      <w:r w:rsidR="009B5AED" w:rsidRPr="00836EF2">
        <w:rPr>
          <w:rFonts w:asciiTheme="minorHAnsi" w:eastAsiaTheme="minorHAnsi" w:hAnsiTheme="minorHAnsi" w:cs="Calibri"/>
          <w:szCs w:val="22"/>
        </w:rPr>
        <w:t>dzie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kana</w:t>
      </w:r>
      <w:r w:rsidR="009B5AED" w:rsidRPr="00836EF2">
        <w:rPr>
          <w:rFonts w:asciiTheme="minorHAnsi" w:hAnsiTheme="minorHAnsi"/>
          <w:szCs w:val="22"/>
        </w:rPr>
        <w:t>ł</w:t>
      </w:r>
      <w:r w:rsidR="009B5AED" w:rsidRPr="00836EF2">
        <w:rPr>
          <w:rFonts w:asciiTheme="minorHAnsi" w:eastAsiaTheme="minorHAnsi" w:hAnsiTheme="minorHAnsi" w:cs="Calibri"/>
          <w:szCs w:val="22"/>
        </w:rPr>
        <w:t>em</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spalinowym</w:t>
      </w:r>
      <w:r w:rsidR="009B5AED" w:rsidRPr="00836EF2">
        <w:rPr>
          <w:rFonts w:asciiTheme="minorHAnsi" w:hAnsiTheme="minorHAnsi"/>
          <w:szCs w:val="22"/>
        </w:rPr>
        <w:t xml:space="preserve"> </w:t>
      </w:r>
      <w:r w:rsidR="00D3749A" w:rsidRPr="00836EF2">
        <w:rPr>
          <w:rFonts w:asciiTheme="minorHAnsi" w:hAnsiTheme="minorHAnsi"/>
          <w:szCs w:val="22"/>
        </w:rPr>
        <w:t>z rur</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stalowych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nierdzewnych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zaizolowanych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termicznie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mat</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z</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we</w:t>
      </w:r>
      <w:r w:rsidR="008D14CD" w:rsidRPr="00836EF2">
        <w:rPr>
          <w:rFonts w:asciiTheme="minorHAnsi" w:hAnsiTheme="minorHAnsi"/>
          <w:szCs w:val="22"/>
        </w:rPr>
        <w:t>łny</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mineralnej</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zapewniaj</w:t>
      </w:r>
      <w:r w:rsidR="009B5AED" w:rsidRPr="00836EF2">
        <w:rPr>
          <w:rFonts w:asciiTheme="minorHAnsi" w:hAnsiTheme="minorHAnsi"/>
          <w:szCs w:val="22"/>
        </w:rPr>
        <w:t>ą</w:t>
      </w:r>
      <w:r w:rsidR="009B5AED" w:rsidRPr="00836EF2">
        <w:rPr>
          <w:rFonts w:asciiTheme="minorHAnsi" w:eastAsiaTheme="minorHAnsi" w:hAnsiTheme="minorHAnsi" w:cs="Calibri"/>
          <w:szCs w:val="22"/>
        </w:rPr>
        <w:t>c</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na</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powierzchni</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temperatur</w:t>
      </w:r>
      <w:r w:rsidR="009B5AED" w:rsidRPr="00836EF2">
        <w:rPr>
          <w:rFonts w:asciiTheme="minorHAnsi" w:hAnsiTheme="minorHAnsi"/>
          <w:szCs w:val="22"/>
        </w:rPr>
        <w:t xml:space="preserve">ę </w:t>
      </w:r>
      <w:r w:rsidR="009B5AED" w:rsidRPr="00836EF2">
        <w:rPr>
          <w:rFonts w:asciiTheme="minorHAnsi" w:eastAsiaTheme="minorHAnsi" w:hAnsiTheme="minorHAnsi" w:cs="Calibri"/>
          <w:szCs w:val="22"/>
        </w:rPr>
        <w:t>nie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wi</w:t>
      </w:r>
      <w:r w:rsidR="009B5AED" w:rsidRPr="00836EF2">
        <w:rPr>
          <w:rFonts w:asciiTheme="minorHAnsi" w:hAnsiTheme="minorHAnsi"/>
          <w:szCs w:val="22"/>
        </w:rPr>
        <w:t>ę</w:t>
      </w:r>
      <w:r w:rsidR="009B5AED" w:rsidRPr="00836EF2">
        <w:rPr>
          <w:rFonts w:asciiTheme="minorHAnsi" w:eastAsiaTheme="minorHAnsi" w:hAnsiTheme="minorHAnsi" w:cs="Calibri"/>
          <w:szCs w:val="22"/>
        </w:rPr>
        <w:t>ksz</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ni</w:t>
      </w:r>
      <w:r w:rsidR="009B5AED" w:rsidRPr="00836EF2">
        <w:rPr>
          <w:rFonts w:asciiTheme="minorHAnsi" w:hAnsiTheme="minorHAnsi"/>
          <w:szCs w:val="22"/>
        </w:rPr>
        <w:t xml:space="preserve">ż </w:t>
      </w:r>
      <w:r w:rsidR="009B5AED" w:rsidRPr="00836EF2">
        <w:rPr>
          <w:rFonts w:asciiTheme="minorHAnsi" w:eastAsiaTheme="minorHAnsi" w:hAnsiTheme="minorHAnsi" w:cs="Calibri"/>
          <w:szCs w:val="22"/>
        </w:rPr>
        <w:t>60°C.</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Izolacj</w:t>
      </w:r>
      <w:r w:rsidR="009B5AED" w:rsidRPr="00836EF2">
        <w:rPr>
          <w:rFonts w:asciiTheme="minorHAnsi" w:hAnsiTheme="minorHAnsi"/>
          <w:szCs w:val="22"/>
        </w:rPr>
        <w:t>ę</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ciepln</w:t>
      </w:r>
      <w:r w:rsidR="009B5AED" w:rsidRPr="00836EF2">
        <w:rPr>
          <w:rFonts w:asciiTheme="minorHAnsi" w:hAnsiTheme="minorHAnsi"/>
          <w:szCs w:val="22"/>
        </w:rPr>
        <w:t>ą</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zabezpieczy</w:t>
      </w:r>
      <w:r w:rsidR="009B5AED" w:rsidRPr="00836EF2">
        <w:rPr>
          <w:rFonts w:asciiTheme="minorHAnsi" w:hAnsiTheme="minorHAnsi"/>
          <w:szCs w:val="22"/>
        </w:rPr>
        <w:t>ć</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p</w:t>
      </w:r>
      <w:r w:rsidR="009B5AED" w:rsidRPr="00836EF2">
        <w:rPr>
          <w:rFonts w:asciiTheme="minorHAnsi" w:hAnsiTheme="minorHAnsi"/>
          <w:szCs w:val="22"/>
        </w:rPr>
        <w:t>ł</w:t>
      </w:r>
      <w:r w:rsidR="009B5AED" w:rsidRPr="00836EF2">
        <w:rPr>
          <w:rFonts w:asciiTheme="minorHAnsi" w:eastAsiaTheme="minorHAnsi" w:hAnsiTheme="minorHAnsi" w:cs="Calibri"/>
          <w:szCs w:val="22"/>
        </w:rPr>
        <w:t>aszczem</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z</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blachy</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stalowej</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nierdzewnej.</w:t>
      </w:r>
    </w:p>
    <w:p w14:paraId="078B5951" w14:textId="55635BF8" w:rsidR="00151E35"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W celu niezbędnej kompensacji wydłużeń termicznych na instalacji spalinowej przewidzieć kompensatory. Wysokość komina nie może być mniejsza niż wysokość budynków znajdujących się w pobliżu, przy czym zostanie szczegółowo wyznaczona na etapie opracowy</w:t>
      </w:r>
      <w:r w:rsidR="00151E35" w:rsidRPr="00836EF2">
        <w:rPr>
          <w:rFonts w:asciiTheme="minorHAnsi" w:hAnsiTheme="minorHAnsi"/>
          <w:color w:val="000000" w:themeColor="text1"/>
        </w:rPr>
        <w:t xml:space="preserve">wania dokumentacji projektowej. </w:t>
      </w:r>
    </w:p>
    <w:p w14:paraId="07EE2D07" w14:textId="4505001F" w:rsidR="009B5AED"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Układ odprowadzania spalin ma być zaprojektowany i wykonany zgodnie z Rozporządzeniem Ministra Środowiska w sprawie standardów emisyjnych z instalacji.</w:t>
      </w:r>
      <w:r w:rsidR="00E62C62" w:rsidRPr="00836EF2">
        <w:rPr>
          <w:rFonts w:asciiTheme="minorHAnsi" w:hAnsiTheme="minorHAnsi"/>
          <w:color w:val="000000" w:themeColor="text1"/>
        </w:rPr>
        <w:t xml:space="preserve"> </w:t>
      </w:r>
      <w:r w:rsidR="009B5AED" w:rsidRPr="00836EF2">
        <w:rPr>
          <w:rFonts w:asciiTheme="minorHAnsi" w:hAnsiTheme="minorHAnsi"/>
          <w:color w:val="000000" w:themeColor="text1"/>
        </w:rPr>
        <w:t xml:space="preserve">W przypadku przekroczenia dopuszczalnych poziomów zawartości </w:t>
      </w:r>
      <w:proofErr w:type="spellStart"/>
      <w:r w:rsidR="009B5AED" w:rsidRPr="00836EF2">
        <w:rPr>
          <w:rFonts w:asciiTheme="minorHAnsi" w:hAnsiTheme="minorHAnsi"/>
          <w:color w:val="000000" w:themeColor="text1"/>
        </w:rPr>
        <w:t>NO</w:t>
      </w:r>
      <w:r w:rsidR="009B5AED" w:rsidRPr="00836EF2">
        <w:rPr>
          <w:rFonts w:asciiTheme="minorHAnsi" w:hAnsiTheme="minorHAnsi"/>
          <w:color w:val="000000" w:themeColor="text1"/>
          <w:vertAlign w:val="subscript"/>
        </w:rPr>
        <w:t>x</w:t>
      </w:r>
      <w:proofErr w:type="spellEnd"/>
      <w:r w:rsidR="009B5AED" w:rsidRPr="00836EF2">
        <w:rPr>
          <w:rFonts w:asciiTheme="minorHAnsi" w:hAnsiTheme="minorHAnsi"/>
          <w:color w:val="000000" w:themeColor="text1"/>
        </w:rPr>
        <w:t xml:space="preserve"> i CO w spalinach powyżej poziomu określonego w aktualnych przepisach prawnych</w:t>
      </w:r>
      <w:r w:rsidR="009B4C9E" w:rsidRPr="00836EF2">
        <w:rPr>
          <w:rFonts w:asciiTheme="minorHAnsi" w:hAnsiTheme="minorHAnsi"/>
          <w:color w:val="000000" w:themeColor="text1"/>
        </w:rPr>
        <w:t>,</w:t>
      </w:r>
      <w:r w:rsidR="009B5AED" w:rsidRPr="00836EF2">
        <w:rPr>
          <w:rFonts w:asciiTheme="minorHAnsi" w:hAnsiTheme="minorHAnsi"/>
          <w:color w:val="000000" w:themeColor="text1"/>
        </w:rPr>
        <w:t xml:space="preserve"> agregat kogeneracyjny należy wyposażyć w instalację oczyszczania spalin umożliwiającą obniżenie </w:t>
      </w:r>
      <w:r w:rsidR="009B4C9E" w:rsidRPr="00836EF2">
        <w:rPr>
          <w:rFonts w:asciiTheme="minorHAnsi" w:hAnsiTheme="minorHAnsi"/>
          <w:color w:val="000000" w:themeColor="text1"/>
        </w:rPr>
        <w:t>emisji do wymaganego poziomu.</w:t>
      </w:r>
    </w:p>
    <w:p w14:paraId="57422CA6" w14:textId="77777777" w:rsidR="006160FD"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Skropliny z tłumika spalin, wymiennika ciepła oraz komina odprowadzić do kanalizacji poprzez neutralizatory skroplin. Instalacje skroplinową wykonać z rur ze stali nierdzewnej prowadzonych ze spadkiem w kierunku przepływu kondensatu. Na odpływie kondensatu z neutralizatora do kanalizacji (jeżeli zaistnieje niebezpieczeństwo odprowadzania do kanalizacji znaczących ilości ścieków zawierających olej silnikowy) zastosować separator substancji ropopochodnych z elektroniczną kontrolą poziomu uzupełnienia – parametry wyprowadzić do układu monitoringu i automatyki pozwalającej na automatyczne opróżnianie.</w:t>
      </w:r>
    </w:p>
    <w:p w14:paraId="20B7C49B" w14:textId="77777777" w:rsidR="00B4359D" w:rsidRPr="006C3439" w:rsidRDefault="00B4359D" w:rsidP="00C8470B">
      <w:pPr>
        <w:pStyle w:val="Nagwek4"/>
        <w:rPr>
          <w:rFonts w:asciiTheme="minorHAnsi" w:hAnsiTheme="minorHAnsi"/>
        </w:rPr>
      </w:pPr>
      <w:bookmarkStart w:id="28" w:name="_Toc26304267"/>
      <w:r w:rsidRPr="006C3439">
        <w:rPr>
          <w:rFonts w:asciiTheme="minorHAnsi" w:hAnsiTheme="minorHAnsi"/>
        </w:rPr>
        <w:t>Instalacja gazowa</w:t>
      </w:r>
      <w:bookmarkEnd w:id="28"/>
    </w:p>
    <w:p w14:paraId="44FE4227" w14:textId="4680D60B" w:rsidR="00C020A6" w:rsidRPr="00836EF2" w:rsidRDefault="00C020A6" w:rsidP="00C020A6">
      <w:pPr>
        <w:rPr>
          <w:rFonts w:asciiTheme="minorHAnsi" w:hAnsiTheme="minorHAnsi"/>
          <w:color w:val="000000" w:themeColor="text1"/>
        </w:rPr>
      </w:pPr>
      <w:r w:rsidRPr="00836EF2">
        <w:rPr>
          <w:rFonts w:asciiTheme="minorHAnsi" w:hAnsiTheme="minorHAnsi"/>
          <w:color w:val="000000" w:themeColor="text1"/>
        </w:rPr>
        <w:t xml:space="preserve">Dla potrzeb agregatu kogeneracyjnego należy zapewnić ciągłą i odpowiednią ilość gazu ziemnego </w:t>
      </w:r>
      <w:r w:rsidR="00360EB5">
        <w:rPr>
          <w:rFonts w:asciiTheme="minorHAnsi" w:hAnsiTheme="minorHAnsi"/>
          <w:color w:val="000000" w:themeColor="text1"/>
        </w:rPr>
        <w:br/>
      </w:r>
      <w:r w:rsidRPr="00836EF2">
        <w:rPr>
          <w:rFonts w:asciiTheme="minorHAnsi" w:hAnsiTheme="minorHAnsi"/>
          <w:color w:val="000000" w:themeColor="text1"/>
        </w:rPr>
        <w:t xml:space="preserve">o określonym ciśnieniu. </w:t>
      </w:r>
    </w:p>
    <w:p w14:paraId="693CB5D2" w14:textId="77777777" w:rsidR="00C020A6" w:rsidRPr="00836EF2" w:rsidRDefault="00452150" w:rsidP="00C020A6">
      <w:pPr>
        <w:rPr>
          <w:rFonts w:asciiTheme="minorHAnsi" w:hAnsiTheme="minorHAnsi"/>
          <w:color w:val="000000" w:themeColor="text1"/>
        </w:rPr>
      </w:pPr>
      <w:r w:rsidRPr="00836EF2">
        <w:rPr>
          <w:rFonts w:asciiTheme="minorHAnsi" w:hAnsiTheme="minorHAnsi"/>
          <w:color w:val="000000" w:themeColor="text1"/>
        </w:rPr>
        <w:t>N</w:t>
      </w:r>
      <w:r w:rsidR="00C020A6" w:rsidRPr="00836EF2">
        <w:rPr>
          <w:rFonts w:asciiTheme="minorHAnsi" w:hAnsiTheme="minorHAnsi"/>
          <w:color w:val="000000" w:themeColor="text1"/>
        </w:rPr>
        <w:t xml:space="preserve">a etapie realizacji należy doprowadzić paliwo gazowe o parametrach wymaganych przez producenta silnika agregatu kogeneracyjnego. </w:t>
      </w:r>
    </w:p>
    <w:p w14:paraId="59182975" w14:textId="77777777" w:rsidR="00C020A6" w:rsidRPr="00836EF2" w:rsidRDefault="00C020A6" w:rsidP="00C020A6">
      <w:pPr>
        <w:rPr>
          <w:rFonts w:asciiTheme="minorHAnsi" w:hAnsiTheme="minorHAnsi"/>
          <w:color w:val="000000" w:themeColor="text1"/>
        </w:rPr>
      </w:pPr>
      <w:r w:rsidRPr="00836EF2">
        <w:rPr>
          <w:rFonts w:asciiTheme="minorHAnsi" w:hAnsiTheme="minorHAnsi"/>
          <w:color w:val="000000" w:themeColor="text1"/>
        </w:rPr>
        <w:lastRenderedPageBreak/>
        <w:t>Plany realizacyjne przewidują, że paliwo gazowe będzie dostarczane z sieci gazowej lokalnego operatora systemu dystrybucyjnego. W tym celu należy</w:t>
      </w:r>
      <w:r w:rsidR="00642A01" w:rsidRPr="00836EF2">
        <w:rPr>
          <w:rFonts w:asciiTheme="minorHAnsi" w:hAnsiTheme="minorHAnsi"/>
          <w:color w:val="000000" w:themeColor="text1"/>
        </w:rPr>
        <w:t xml:space="preserve"> w pierwszej kolejności</w:t>
      </w:r>
      <w:r w:rsidRPr="00836EF2">
        <w:rPr>
          <w:rFonts w:asciiTheme="minorHAnsi" w:hAnsiTheme="minorHAnsi"/>
          <w:color w:val="000000" w:themeColor="text1"/>
        </w:rPr>
        <w:t xml:space="preserve"> wystąpić z wnioskiem o wydanie warunków przyłączenia do sieci gazowej</w:t>
      </w:r>
      <w:r w:rsidR="00642A01" w:rsidRPr="00836EF2">
        <w:rPr>
          <w:rFonts w:asciiTheme="minorHAnsi" w:hAnsiTheme="minorHAnsi"/>
          <w:color w:val="000000" w:themeColor="text1"/>
        </w:rPr>
        <w:t xml:space="preserve"> lub o zmianę aktualnych warunków przyłączeniowych</w:t>
      </w:r>
      <w:r w:rsidRPr="00836EF2">
        <w:rPr>
          <w:rFonts w:asciiTheme="minorHAnsi" w:hAnsiTheme="minorHAnsi"/>
          <w:color w:val="000000" w:themeColor="text1"/>
        </w:rPr>
        <w:t>.</w:t>
      </w:r>
    </w:p>
    <w:p w14:paraId="0EFB4420" w14:textId="16DAC4E7" w:rsidR="00C020A6" w:rsidRPr="00884785" w:rsidRDefault="00F65A27" w:rsidP="00725C88">
      <w:pPr>
        <w:pStyle w:val="Nagwek2"/>
      </w:pPr>
      <w:bookmarkStart w:id="29" w:name="_Toc26304268"/>
      <w:r>
        <w:rPr>
          <w:rFonts w:asciiTheme="minorHAnsi" w:hAnsiTheme="minorHAnsi"/>
        </w:rPr>
        <w:t xml:space="preserve">System </w:t>
      </w:r>
      <w:proofErr w:type="spellStart"/>
      <w:r>
        <w:rPr>
          <w:rFonts w:asciiTheme="minorHAnsi" w:hAnsiTheme="minorHAnsi"/>
        </w:rPr>
        <w:t>Trigeneracyjny</w:t>
      </w:r>
      <w:proofErr w:type="spellEnd"/>
      <w:r w:rsidRPr="00884785">
        <w:t xml:space="preserve"> </w:t>
      </w:r>
      <w:r>
        <w:t>-</w:t>
      </w:r>
      <w:r w:rsidR="00725C88" w:rsidRPr="00884785">
        <w:t>Instalacje elektryczne</w:t>
      </w:r>
      <w:bookmarkEnd w:id="29"/>
      <w:r w:rsidR="00C020A6" w:rsidRPr="00884785">
        <w:rPr>
          <w:color w:val="000000" w:themeColor="text1"/>
          <w:lang w:eastAsia="pl-PL"/>
        </w:rPr>
        <w:t xml:space="preserve"> </w:t>
      </w:r>
    </w:p>
    <w:p w14:paraId="58713233" w14:textId="77777777" w:rsidR="001D17BF" w:rsidRPr="00884785" w:rsidRDefault="00EA24C8" w:rsidP="001D17BF">
      <w:pPr>
        <w:pStyle w:val="Nagwek3"/>
        <w:rPr>
          <w:rFonts w:asciiTheme="minorHAnsi" w:hAnsiTheme="minorHAnsi"/>
        </w:rPr>
      </w:pPr>
      <w:bookmarkStart w:id="30" w:name="_Toc481149539"/>
      <w:bookmarkStart w:id="31" w:name="_Toc481149542"/>
      <w:bookmarkStart w:id="32" w:name="_Toc26304269"/>
      <w:bookmarkEnd w:id="30"/>
      <w:bookmarkEnd w:id="31"/>
      <w:r w:rsidRPr="00884785">
        <w:rPr>
          <w:rFonts w:asciiTheme="minorHAnsi" w:hAnsiTheme="minorHAnsi"/>
        </w:rPr>
        <w:t>Układ kogeneracyjny</w:t>
      </w:r>
      <w:bookmarkEnd w:id="32"/>
    </w:p>
    <w:p w14:paraId="099FBFAC" w14:textId="4F30BCAF" w:rsidR="00A15BD7" w:rsidRPr="00836EF2" w:rsidRDefault="00A15BD7" w:rsidP="00A15BD7">
      <w:r w:rsidRPr="00836EF2">
        <w:t xml:space="preserve">Należy przewidzieć montaż układu kogeneracyjnego w oparciu o </w:t>
      </w:r>
      <w:proofErr w:type="spellStart"/>
      <w:r w:rsidRPr="00836EF2">
        <w:t>kogenerator</w:t>
      </w:r>
      <w:proofErr w:type="spellEnd"/>
      <w:r w:rsidRPr="00836EF2">
        <w:t xml:space="preserve"> zasilany gazem ziemnym. Przewidywana znamionowa moc elektryczna układu wynosi ok.</w:t>
      </w:r>
      <w:r w:rsidR="00583CB0">
        <w:t xml:space="preserve"> </w:t>
      </w:r>
      <w:r w:rsidR="00EC5D2F">
        <w:t>6</w:t>
      </w:r>
      <w:r w:rsidR="00884785" w:rsidRPr="00884785">
        <w:t>00</w:t>
      </w:r>
      <w:r w:rsidR="00D646CD" w:rsidRPr="00884785">
        <w:t xml:space="preserve"> </w:t>
      </w:r>
      <w:r w:rsidRPr="00884785">
        <w:t>kW</w:t>
      </w:r>
      <w:r w:rsidRPr="00836EF2">
        <w:t xml:space="preserve">, wytwarzana na napięciu </w:t>
      </w:r>
      <w:r w:rsidR="00420B61" w:rsidRPr="00836EF2">
        <w:br/>
      </w:r>
      <w:r w:rsidR="00583CB0">
        <w:t xml:space="preserve">400 </w:t>
      </w:r>
      <w:r w:rsidRPr="00836EF2">
        <w:t xml:space="preserve">V, która docelowo będzie przesyłana do rozdzielnicy głównej </w:t>
      </w:r>
      <w:proofErr w:type="spellStart"/>
      <w:r w:rsidRPr="00836EF2">
        <w:t>nN</w:t>
      </w:r>
      <w:proofErr w:type="spellEnd"/>
      <w:r w:rsidRPr="00836EF2">
        <w:t xml:space="preserve"> Szpitala. </w:t>
      </w:r>
    </w:p>
    <w:p w14:paraId="5088E799" w14:textId="77777777" w:rsidR="00A15BD7" w:rsidRPr="00836EF2" w:rsidRDefault="00A15BD7" w:rsidP="00A15BD7">
      <w:proofErr w:type="spellStart"/>
      <w:r w:rsidRPr="00836EF2">
        <w:t>Kogenerator</w:t>
      </w:r>
      <w:proofErr w:type="spellEnd"/>
      <w:r w:rsidRPr="00836EF2">
        <w:t xml:space="preserve"> musi być wyposażony m.in. w fabryczny wyłącznik stanowiący zabezpieczenie podstawowe oraz układ synchronizacji pozwalający na pracę równoległą z siecią .</w:t>
      </w:r>
    </w:p>
    <w:p w14:paraId="2F29C8AD" w14:textId="424E50AF" w:rsidR="00A15BD7" w:rsidRPr="00836EF2" w:rsidRDefault="00A15BD7" w:rsidP="00A15BD7">
      <w:pPr>
        <w:rPr>
          <w:lang w:eastAsia="pl-PL"/>
        </w:rPr>
      </w:pPr>
      <w:r w:rsidRPr="00884785">
        <w:t xml:space="preserve">Należy również przewidzieć zabezpieczenie dodatkowe, zgodnie z </w:t>
      </w:r>
      <w:r w:rsidRPr="00DF6F45">
        <w:t xml:space="preserve">Instrukcją Ruchu i eksploatacji Sieci Dystrybucyjnej </w:t>
      </w:r>
      <w:r w:rsidR="00EC5D2F">
        <w:t xml:space="preserve">PGE Dystrybucja S.A. </w:t>
      </w:r>
    </w:p>
    <w:p w14:paraId="7104647E" w14:textId="757392FA" w:rsidR="00A15BD7" w:rsidRPr="00836EF2" w:rsidRDefault="00A15BD7" w:rsidP="00A15BD7">
      <w:pPr>
        <w:rPr>
          <w:lang w:eastAsia="pl-PL"/>
        </w:rPr>
      </w:pPr>
      <w:r w:rsidRPr="00836EF2">
        <w:rPr>
          <w:lang w:eastAsia="pl-PL"/>
        </w:rPr>
        <w:t>Montaż i posadowienie jednostki wytwórczej wykonać zgodnie z wytycznymi dostawcy urządzeń oraz w</w:t>
      </w:r>
      <w:r w:rsidR="00884785">
        <w:rPr>
          <w:lang w:eastAsia="pl-PL"/>
        </w:rPr>
        <w:t> </w:t>
      </w:r>
      <w:r w:rsidRPr="00836EF2">
        <w:rPr>
          <w:lang w:eastAsia="pl-PL"/>
        </w:rPr>
        <w:t>uzgodnieniu z Zamawiającym.</w:t>
      </w:r>
    </w:p>
    <w:p w14:paraId="50903932" w14:textId="77777777" w:rsidR="00243421" w:rsidRPr="00836EF2" w:rsidRDefault="00A15BD7" w:rsidP="001D17BF">
      <w:pPr>
        <w:rPr>
          <w:lang w:eastAsia="pl-PL"/>
        </w:rPr>
      </w:pPr>
      <w:r w:rsidRPr="00836EF2">
        <w:rPr>
          <w:lang w:eastAsia="pl-PL"/>
        </w:rPr>
        <w:t xml:space="preserve">Należy ponadto zapewnić zasilanie wszystkim niezbędnym urządzeniom elektrycznym wchodzącym </w:t>
      </w:r>
      <w:r w:rsidRPr="00836EF2">
        <w:rPr>
          <w:lang w:eastAsia="pl-PL"/>
        </w:rPr>
        <w:br/>
        <w:t>w skład układu kogeneracyjnego, niezbędnych do jego prawidłowego funkcjonowania.</w:t>
      </w:r>
    </w:p>
    <w:p w14:paraId="6A9570CC" w14:textId="135DEB3F" w:rsidR="000B7AEA" w:rsidRDefault="000B7AEA" w:rsidP="000B7AEA">
      <w:pPr>
        <w:pStyle w:val="Nagwek3"/>
        <w:rPr>
          <w:rFonts w:asciiTheme="minorHAnsi" w:hAnsiTheme="minorHAnsi"/>
        </w:rPr>
      </w:pPr>
      <w:bookmarkStart w:id="33" w:name="_Toc26304270"/>
      <w:r w:rsidRPr="000B7AEA">
        <w:rPr>
          <w:rFonts w:asciiTheme="minorHAnsi" w:hAnsiTheme="minorHAnsi"/>
        </w:rPr>
        <w:t>Stacja transformatorowa podwyższająca napięcie</w:t>
      </w:r>
      <w:bookmarkEnd w:id="33"/>
      <w:r w:rsidRPr="000B7AEA">
        <w:rPr>
          <w:rFonts w:asciiTheme="minorHAnsi" w:hAnsiTheme="minorHAnsi"/>
        </w:rPr>
        <w:t xml:space="preserve"> </w:t>
      </w:r>
    </w:p>
    <w:p w14:paraId="41B8E8BF" w14:textId="77777777" w:rsidR="000B7AEA" w:rsidRDefault="000B7AEA" w:rsidP="000B7AEA">
      <w:r>
        <w:t xml:space="preserve">Ze względu na znaczną moc elektryczną generowaną przez układ kogeneracyjny należy zaprojektować stację transformatorową podwyższającą napięcie. </w:t>
      </w:r>
    </w:p>
    <w:p w14:paraId="6DC5B4C9" w14:textId="77777777" w:rsidR="000B7AEA" w:rsidRDefault="000B7AEA" w:rsidP="000B7AEA"/>
    <w:p w14:paraId="54B57536" w14:textId="77777777" w:rsidR="000B7AEA" w:rsidRDefault="000B7AEA" w:rsidP="000B7AEA">
      <w:r>
        <w:t>Stacja transformatorowa powinna być wyposażona co najmniej w:</w:t>
      </w:r>
    </w:p>
    <w:p w14:paraId="505E6B90" w14:textId="4B656ACC" w:rsidR="000B7AEA" w:rsidRDefault="000B7AEA" w:rsidP="00CE67CA">
      <w:pPr>
        <w:pStyle w:val="Akapitzlist"/>
        <w:numPr>
          <w:ilvl w:val="0"/>
          <w:numId w:val="31"/>
        </w:numPr>
      </w:pPr>
      <w:r>
        <w:tab/>
        <w:t>Transformator;</w:t>
      </w:r>
    </w:p>
    <w:p w14:paraId="51515013" w14:textId="0CBEF286" w:rsidR="000B7AEA" w:rsidRDefault="000B7AEA" w:rsidP="00CE67CA">
      <w:pPr>
        <w:pStyle w:val="Akapitzlist"/>
        <w:numPr>
          <w:ilvl w:val="0"/>
          <w:numId w:val="31"/>
        </w:numPr>
      </w:pPr>
      <w:r>
        <w:tab/>
        <w:t xml:space="preserve">rozdzielnicę </w:t>
      </w:r>
      <w:proofErr w:type="spellStart"/>
      <w:r>
        <w:t>nN</w:t>
      </w:r>
      <w:proofErr w:type="spellEnd"/>
      <w:r>
        <w:t>;</w:t>
      </w:r>
    </w:p>
    <w:p w14:paraId="3779BDCC" w14:textId="146AAD10" w:rsidR="000B7AEA" w:rsidRDefault="000B7AEA" w:rsidP="00CE67CA">
      <w:pPr>
        <w:pStyle w:val="Akapitzlist"/>
        <w:numPr>
          <w:ilvl w:val="0"/>
          <w:numId w:val="31"/>
        </w:numPr>
      </w:pPr>
      <w:r>
        <w:tab/>
        <w:t>obwody potrzeb własnych;</w:t>
      </w:r>
    </w:p>
    <w:p w14:paraId="33045F1D" w14:textId="77777777" w:rsidR="00327BF0" w:rsidRDefault="000B7AEA" w:rsidP="00CE67CA">
      <w:pPr>
        <w:pStyle w:val="Akapitzlist"/>
        <w:numPr>
          <w:ilvl w:val="0"/>
          <w:numId w:val="31"/>
        </w:numPr>
      </w:pPr>
      <w:r>
        <w:tab/>
        <w:t>uziemienia i połączenia wyrównawcze</w:t>
      </w:r>
    </w:p>
    <w:p w14:paraId="54730D3B" w14:textId="6F75B7FF" w:rsidR="000B7AEA" w:rsidRDefault="00327BF0" w:rsidP="00CE67CA">
      <w:pPr>
        <w:pStyle w:val="Akapitzlist"/>
        <w:numPr>
          <w:ilvl w:val="0"/>
          <w:numId w:val="31"/>
        </w:numPr>
      </w:pPr>
      <w:r>
        <w:t>urządzenia zapewniającą odpowiednią wentylacje</w:t>
      </w:r>
      <w:r w:rsidR="000B7AEA">
        <w:t>.</w:t>
      </w:r>
    </w:p>
    <w:p w14:paraId="5CCF6D45" w14:textId="77777777" w:rsidR="000B7AEA" w:rsidRDefault="000B7AEA" w:rsidP="000B7AEA"/>
    <w:p w14:paraId="395F3776" w14:textId="0C45D5B8" w:rsidR="000B7AEA" w:rsidRDefault="000B7AEA" w:rsidP="000B7AEA">
      <w:r>
        <w:t xml:space="preserve">Ze względu na konieczność wykonania badań geologicznych w celu bezpiecznego posadowienia stacji, jej lokalizację należy ustalić w porozumieniu z Klientem po uprzednim określeniu warunków geotechnicznych przez uprawnionego geologa. Zaleca się lokalizację nowej stacji możliwie blisko miejsca zainstalowania jednostek kogeneracyjnych. Dokładna lokalizacja stacji ustalona zostanie z Zamawiającym na etapie projektu oraz w </w:t>
      </w:r>
      <w:r>
        <w:lastRenderedPageBreak/>
        <w:t>porozumieniu z operatorem sieci, przy czym lokalizacja powinna ona być zoptymalizowana pod względami ekonomicznymi i technicznymi.</w:t>
      </w:r>
    </w:p>
    <w:p w14:paraId="14DF8715" w14:textId="77777777" w:rsidR="000B7AEA" w:rsidRDefault="000B7AEA" w:rsidP="000B7AEA">
      <w:r>
        <w:t>Należy przewidzieć wentylację powietrza wewnątrz stacji zapewniającą odpowiednie chłodzenie transformatora.</w:t>
      </w:r>
    </w:p>
    <w:p w14:paraId="5E4DE29B" w14:textId="77777777" w:rsidR="000B7AEA" w:rsidRDefault="000B7AEA" w:rsidP="000B7AEA">
      <w:r>
        <w:t xml:space="preserve">Pomieszczenie stacji powinno posiadać ściany S.O.P.P. o wytrzymałości ogniowej REI 120, przy czym jedna ze ścian zewnętrznych powinna posiadać drzwi dwuskrzydłowe umożliwiające swobodne wsuwanie i wysuwanie transformatora. </w:t>
      </w:r>
    </w:p>
    <w:p w14:paraId="6CFB3411" w14:textId="77777777" w:rsidR="000B7AEA" w:rsidRDefault="000B7AEA" w:rsidP="000B7AEA">
      <w:r>
        <w:t>W przypadku zastosowania transformatora olejowego należy przewidzieć w podłodze szczelną misę olejową mogącą pomieścić ponad 100% oleju z transformatora w przypadku jego wycieku wskutek np. awarii.</w:t>
      </w:r>
    </w:p>
    <w:p w14:paraId="7C094F42" w14:textId="77777777" w:rsidR="000B7AEA" w:rsidRDefault="000B7AEA" w:rsidP="000B7AEA">
      <w:r>
        <w:t>Jako środek dodatkowej ochrony przeciwporażeniowej w stacji należy zastosować uziemienie ochronne spełniające poniższe wytyczne:</w:t>
      </w:r>
    </w:p>
    <w:p w14:paraId="0C328427" w14:textId="77777777" w:rsidR="000B7AEA" w:rsidRDefault="000B7AEA" w:rsidP="000B7AEA">
      <w:r>
        <w:t>1)</w:t>
      </w:r>
      <w:r>
        <w:tab/>
        <w:t>uziemienie ochronne i robocze będą posiadały wspólny uziom, którego rezystancję należy obliczyć na etapie opracowywania dokumentacji projektowej;</w:t>
      </w:r>
    </w:p>
    <w:p w14:paraId="0904724F" w14:textId="77777777" w:rsidR="000B7AEA" w:rsidRDefault="000B7AEA" w:rsidP="000B7AEA">
      <w:r>
        <w:t>2)</w:t>
      </w:r>
      <w:r>
        <w:tab/>
        <w:t>połączenie uziemienia ochronnego i roboczego wykonać poza budynkiem stacji;</w:t>
      </w:r>
    </w:p>
    <w:p w14:paraId="0AA205A3" w14:textId="77777777" w:rsidR="000B7AEA" w:rsidRDefault="000B7AEA" w:rsidP="000B7AEA">
      <w:r>
        <w:t>3)</w:t>
      </w:r>
      <w:r>
        <w:tab/>
        <w:t>do uziemienia należy wykorzystać uziom budynku PEC, do którego przyłączyć uziom otokowy ułożony na zewnątrz stacji;</w:t>
      </w:r>
    </w:p>
    <w:p w14:paraId="04BEF5E4" w14:textId="77777777" w:rsidR="000B7AEA" w:rsidRDefault="000B7AEA" w:rsidP="000B7AEA">
      <w:r>
        <w:t>4)</w:t>
      </w:r>
      <w:r>
        <w:tab/>
        <w:t>złącza kontrolne należy zamontować wewnątrz stacji w miejscach wyjścia bednarki poza jej obręb;</w:t>
      </w:r>
    </w:p>
    <w:p w14:paraId="2CEBDDBB" w14:textId="77777777" w:rsidR="000B7AEA" w:rsidRDefault="000B7AEA" w:rsidP="000B7AEA">
      <w:r>
        <w:t>5)</w:t>
      </w:r>
      <w:r>
        <w:tab/>
        <w:t>uziemienia punktu zerowych transformatora po stronie niskiego napięcia należy połączyć bezpośrednio do szyny zerowej przy sworzniu zerowym transformatora;</w:t>
      </w:r>
    </w:p>
    <w:p w14:paraId="6FA627B9" w14:textId="77777777" w:rsidR="000B7AEA" w:rsidRDefault="000B7AEA" w:rsidP="000B7AEA">
      <w:r>
        <w:t>6)</w:t>
      </w:r>
      <w:r>
        <w:tab/>
        <w:t>do uziemienia ochronnego należy przyłączyć wszystkie dostępne przewodzące elementy oraz konstrukcję transformatora i żyły powrotne kabli SN;</w:t>
      </w:r>
    </w:p>
    <w:p w14:paraId="544EC769" w14:textId="77777777" w:rsidR="000B7AEA" w:rsidRDefault="000B7AEA" w:rsidP="000B7AEA">
      <w:r>
        <w:t>7)</w:t>
      </w:r>
      <w:r>
        <w:tab/>
        <w:t>uziemienie robocze należy przyłączyć do punktu zerowego transformatora;</w:t>
      </w:r>
    </w:p>
    <w:p w14:paraId="6D44F3DD" w14:textId="77777777" w:rsidR="000B7AEA" w:rsidRDefault="000B7AEA" w:rsidP="000B7AEA">
      <w:r>
        <w:t>8)</w:t>
      </w:r>
      <w:r>
        <w:tab/>
        <w:t>bednarkę uziemienia ochronnego należy pomalować w żółto-zielone pasy natomiast uziemienia roboczego na niebiesko.</w:t>
      </w:r>
    </w:p>
    <w:p w14:paraId="094C54A2" w14:textId="77777777" w:rsidR="000B7AEA" w:rsidRDefault="000B7AEA" w:rsidP="000B7AEA"/>
    <w:p w14:paraId="1516992B" w14:textId="50577B54" w:rsidR="000B7AEA" w:rsidRPr="000B7AEA" w:rsidRDefault="000B7AEA" w:rsidP="000B7AEA">
      <w:r>
        <w:t>Stację należy dodatkowo wyposażyć w filtry przeciwpyłowe do żaluzji wentylacyjnych oraz wymagany ustawowo osprzęt BHP.</w:t>
      </w:r>
    </w:p>
    <w:p w14:paraId="54015E42" w14:textId="5D0D7435" w:rsidR="000B7AEA" w:rsidRDefault="000B7AEA" w:rsidP="00883105">
      <w:pPr>
        <w:pStyle w:val="Nagwek4"/>
      </w:pPr>
      <w:bookmarkStart w:id="34" w:name="_Toc26304271"/>
      <w:r>
        <w:t>Transformator</w:t>
      </w:r>
      <w:r w:rsidR="00524247">
        <w:t xml:space="preserve"> podwyższający</w:t>
      </w:r>
      <w:bookmarkEnd w:id="34"/>
    </w:p>
    <w:p w14:paraId="6A5D516D" w14:textId="77777777" w:rsidR="000B7AEA" w:rsidRDefault="000B7AEA" w:rsidP="000B7AEA"/>
    <w:p w14:paraId="12471BEB" w14:textId="41671D31" w:rsidR="000B7AEA" w:rsidRDefault="000B7AEA" w:rsidP="000B7AEA">
      <w:r w:rsidRPr="000B7AEA">
        <w:t xml:space="preserve">Instalowany transformator o mocy ok. </w:t>
      </w:r>
      <w:r w:rsidR="00EC5D2F">
        <w:t>8</w:t>
      </w:r>
      <w:r>
        <w:t>00 k</w:t>
      </w:r>
      <w:r w:rsidRPr="000B7AEA">
        <w:t xml:space="preserve">VA powinien być przystosowany do pracy na napięciach 15/0,4 </w:t>
      </w:r>
      <w:proofErr w:type="spellStart"/>
      <w:r w:rsidRPr="000B7AEA">
        <w:t>kV</w:t>
      </w:r>
      <w:proofErr w:type="spellEnd"/>
      <w:r w:rsidRPr="000B7AEA">
        <w:t>.  Ostateczne parametry takie jak moc, grupa połączeń czy procentowe napięcie zwarcia dobrać na etapie opracowywania dokumentacji projektowej.</w:t>
      </w:r>
    </w:p>
    <w:p w14:paraId="1553F42C" w14:textId="77777777" w:rsidR="000B7AEA" w:rsidRPr="000B7AEA" w:rsidRDefault="000B7AEA" w:rsidP="000B7AEA"/>
    <w:p w14:paraId="53C7BA7F" w14:textId="77777777" w:rsidR="000B7AEA" w:rsidRPr="00883105" w:rsidRDefault="000B7AEA" w:rsidP="00883105">
      <w:pPr>
        <w:pStyle w:val="Nagwek4"/>
        <w:ind w:left="1701" w:hanging="862"/>
      </w:pPr>
      <w:bookmarkStart w:id="35" w:name="_Toc26304272"/>
      <w:r w:rsidRPr="00883105">
        <w:lastRenderedPageBreak/>
        <w:t>Zabezpieczenia</w:t>
      </w:r>
      <w:bookmarkEnd w:id="35"/>
    </w:p>
    <w:p w14:paraId="0F6C8FF9" w14:textId="77777777" w:rsidR="000B7AEA" w:rsidRPr="000B7AEA" w:rsidRDefault="000B7AEA" w:rsidP="000B7AEA">
      <w:pPr>
        <w:contextualSpacing/>
        <w:rPr>
          <w:rFonts w:cs="Calibri"/>
        </w:rPr>
      </w:pPr>
      <w:r w:rsidRPr="000B7AEA">
        <w:rPr>
          <w:rFonts w:cs="Calibri"/>
        </w:rPr>
        <w:t>W celu odpowiedniego zabezpieczenia przyłączanej stacji transformatorowej należy przewidzieć instalację następujących urządzeń zabezpieczeniowych:</w:t>
      </w:r>
    </w:p>
    <w:p w14:paraId="52DBFA3B" w14:textId="70998CB9" w:rsidR="000B7AEA" w:rsidRPr="000B7AEA" w:rsidRDefault="000B7AEA" w:rsidP="00CE67CA">
      <w:pPr>
        <w:pStyle w:val="Akapitzlist"/>
        <w:numPr>
          <w:ilvl w:val="1"/>
          <w:numId w:val="32"/>
        </w:numPr>
        <w:ind w:left="993" w:hanging="709"/>
        <w:rPr>
          <w:rFonts w:cs="Calibri"/>
        </w:rPr>
      </w:pPr>
      <w:r w:rsidRPr="000B7AEA">
        <w:rPr>
          <w:rFonts w:cs="Calibri"/>
        </w:rPr>
        <w:t>Zabezpieczenia pola liniowego SN:</w:t>
      </w:r>
    </w:p>
    <w:p w14:paraId="5C1B7ACE" w14:textId="77777777" w:rsidR="000B7AEA" w:rsidRPr="000B7AEA" w:rsidRDefault="000B7AEA" w:rsidP="000B7AEA">
      <w:pPr>
        <w:ind w:firstLine="709"/>
        <w:contextualSpacing/>
        <w:rPr>
          <w:rFonts w:cs="Calibri"/>
        </w:rPr>
      </w:pPr>
      <w:r w:rsidRPr="000B7AEA">
        <w:rPr>
          <w:rFonts w:cs="Calibri"/>
        </w:rPr>
        <w:t>a.</w:t>
      </w:r>
      <w:r w:rsidRPr="000B7AEA">
        <w:rPr>
          <w:rFonts w:cs="Calibri"/>
        </w:rPr>
        <w:tab/>
        <w:t>Zabezpieczenie nadprądowe od skutków zwarć międzyfazowych;</w:t>
      </w:r>
    </w:p>
    <w:p w14:paraId="254314B8" w14:textId="77777777" w:rsidR="000B7AEA" w:rsidRPr="000B7AEA" w:rsidRDefault="000B7AEA" w:rsidP="000B7AEA">
      <w:pPr>
        <w:ind w:firstLine="709"/>
        <w:contextualSpacing/>
        <w:rPr>
          <w:rFonts w:cs="Calibri"/>
        </w:rPr>
      </w:pPr>
      <w:r w:rsidRPr="000B7AEA">
        <w:rPr>
          <w:rFonts w:cs="Calibri"/>
        </w:rPr>
        <w:t>b.</w:t>
      </w:r>
      <w:r w:rsidRPr="000B7AEA">
        <w:rPr>
          <w:rFonts w:cs="Calibri"/>
        </w:rPr>
        <w:tab/>
        <w:t>Blokada kierunkowa do zabezpieczenia nadprądowego dla każdego ze stopni;</w:t>
      </w:r>
    </w:p>
    <w:p w14:paraId="197E8F31" w14:textId="77777777" w:rsidR="000B7AEA" w:rsidRPr="000B7AEA" w:rsidRDefault="000B7AEA" w:rsidP="000B7AEA">
      <w:pPr>
        <w:ind w:firstLine="709"/>
        <w:contextualSpacing/>
        <w:rPr>
          <w:rFonts w:cs="Calibri"/>
        </w:rPr>
      </w:pPr>
      <w:r w:rsidRPr="000B7AEA">
        <w:rPr>
          <w:rFonts w:cs="Calibri"/>
        </w:rPr>
        <w:t>c.</w:t>
      </w:r>
      <w:r w:rsidRPr="000B7AEA">
        <w:rPr>
          <w:rFonts w:cs="Calibri"/>
        </w:rPr>
        <w:tab/>
        <w:t>Zabezpieczenie przed załączeniem na zwarcie;</w:t>
      </w:r>
    </w:p>
    <w:p w14:paraId="2748150E" w14:textId="77777777" w:rsidR="000B7AEA" w:rsidRPr="000B7AEA" w:rsidRDefault="000B7AEA" w:rsidP="000B7AEA">
      <w:pPr>
        <w:ind w:firstLine="709"/>
        <w:contextualSpacing/>
        <w:rPr>
          <w:rFonts w:cs="Calibri"/>
        </w:rPr>
      </w:pPr>
      <w:r w:rsidRPr="000B7AEA">
        <w:rPr>
          <w:rFonts w:cs="Calibri"/>
        </w:rPr>
        <w:t>d.</w:t>
      </w:r>
      <w:r w:rsidRPr="000B7AEA">
        <w:rPr>
          <w:rFonts w:cs="Calibri"/>
        </w:rPr>
        <w:tab/>
        <w:t xml:space="preserve">Ziemnozwarciowe </w:t>
      </w:r>
      <w:proofErr w:type="spellStart"/>
      <w:r w:rsidRPr="000B7AEA">
        <w:rPr>
          <w:rFonts w:cs="Calibri"/>
        </w:rPr>
        <w:t>zerowoprądowe</w:t>
      </w:r>
      <w:proofErr w:type="spellEnd"/>
      <w:r w:rsidRPr="000B7AEA">
        <w:rPr>
          <w:rFonts w:cs="Calibri"/>
        </w:rPr>
        <w:t>;</w:t>
      </w:r>
    </w:p>
    <w:p w14:paraId="135C9427" w14:textId="77777777" w:rsidR="000B7AEA" w:rsidRPr="000B7AEA" w:rsidRDefault="000B7AEA" w:rsidP="000B7AEA">
      <w:pPr>
        <w:ind w:firstLine="709"/>
        <w:contextualSpacing/>
        <w:rPr>
          <w:rFonts w:cs="Calibri"/>
        </w:rPr>
      </w:pPr>
      <w:r w:rsidRPr="000B7AEA">
        <w:rPr>
          <w:rFonts w:cs="Calibri"/>
        </w:rPr>
        <w:t>e.</w:t>
      </w:r>
      <w:r w:rsidRPr="000B7AEA">
        <w:rPr>
          <w:rFonts w:cs="Calibri"/>
        </w:rPr>
        <w:tab/>
      </w:r>
      <w:proofErr w:type="spellStart"/>
      <w:r w:rsidRPr="000B7AEA">
        <w:rPr>
          <w:rFonts w:cs="Calibri"/>
        </w:rPr>
        <w:t>Zerowonapięciowe</w:t>
      </w:r>
      <w:proofErr w:type="spellEnd"/>
      <w:r w:rsidRPr="000B7AEA">
        <w:rPr>
          <w:rFonts w:cs="Calibri"/>
        </w:rPr>
        <w:t xml:space="preserve"> jako element rozruchowy innych zabezpieczeń;</w:t>
      </w:r>
    </w:p>
    <w:p w14:paraId="61AC5C61" w14:textId="77777777" w:rsidR="000B7AEA" w:rsidRPr="000B7AEA" w:rsidRDefault="000B7AEA" w:rsidP="000B7AEA">
      <w:pPr>
        <w:ind w:firstLine="709"/>
        <w:contextualSpacing/>
        <w:rPr>
          <w:rFonts w:cs="Calibri"/>
        </w:rPr>
      </w:pPr>
      <w:r w:rsidRPr="000B7AEA">
        <w:rPr>
          <w:rFonts w:cs="Calibri"/>
        </w:rPr>
        <w:t>f.</w:t>
      </w:r>
      <w:r w:rsidRPr="000B7AEA">
        <w:rPr>
          <w:rFonts w:cs="Calibri"/>
        </w:rPr>
        <w:tab/>
      </w:r>
      <w:proofErr w:type="spellStart"/>
      <w:r w:rsidRPr="000B7AEA">
        <w:rPr>
          <w:rFonts w:cs="Calibri"/>
        </w:rPr>
        <w:t>Zerowonapięciowe</w:t>
      </w:r>
      <w:proofErr w:type="spellEnd"/>
      <w:r w:rsidRPr="000B7AEA">
        <w:rPr>
          <w:rFonts w:cs="Calibri"/>
        </w:rPr>
        <w:t xml:space="preserve"> jako samodzielne kryterium;</w:t>
      </w:r>
    </w:p>
    <w:p w14:paraId="2C60E8A1" w14:textId="77777777" w:rsidR="000B7AEA" w:rsidRPr="000B7AEA" w:rsidRDefault="000B7AEA" w:rsidP="000B7AEA">
      <w:pPr>
        <w:ind w:firstLine="709"/>
        <w:contextualSpacing/>
        <w:rPr>
          <w:rFonts w:cs="Calibri"/>
        </w:rPr>
      </w:pPr>
      <w:r w:rsidRPr="000B7AEA">
        <w:rPr>
          <w:rFonts w:cs="Calibri"/>
        </w:rPr>
        <w:t>g.</w:t>
      </w:r>
      <w:r w:rsidRPr="000B7AEA">
        <w:rPr>
          <w:rFonts w:cs="Calibri"/>
        </w:rPr>
        <w:tab/>
        <w:t xml:space="preserve">Ziemnozwarciowe </w:t>
      </w:r>
      <w:proofErr w:type="spellStart"/>
      <w:r w:rsidRPr="000B7AEA">
        <w:rPr>
          <w:rFonts w:cs="Calibri"/>
        </w:rPr>
        <w:t>admitancyjne</w:t>
      </w:r>
      <w:proofErr w:type="spellEnd"/>
      <w:r w:rsidRPr="000B7AEA">
        <w:rPr>
          <w:rFonts w:cs="Calibri"/>
        </w:rPr>
        <w:t xml:space="preserve">; </w:t>
      </w:r>
    </w:p>
    <w:p w14:paraId="1CC937D7" w14:textId="77777777" w:rsidR="000B7AEA" w:rsidRPr="000B7AEA" w:rsidRDefault="000B7AEA" w:rsidP="000B7AEA">
      <w:pPr>
        <w:ind w:firstLine="709"/>
        <w:contextualSpacing/>
        <w:rPr>
          <w:rFonts w:cs="Calibri"/>
        </w:rPr>
      </w:pPr>
      <w:r w:rsidRPr="000B7AEA">
        <w:rPr>
          <w:rFonts w:cs="Calibri"/>
        </w:rPr>
        <w:t>h.</w:t>
      </w:r>
      <w:r w:rsidRPr="000B7AEA">
        <w:rPr>
          <w:rFonts w:cs="Calibri"/>
        </w:rPr>
        <w:tab/>
        <w:t xml:space="preserve">Ziemnozwarciowe </w:t>
      </w:r>
      <w:proofErr w:type="spellStart"/>
      <w:r w:rsidRPr="000B7AEA">
        <w:rPr>
          <w:rFonts w:cs="Calibri"/>
        </w:rPr>
        <w:t>porównawczoadmitancyjne</w:t>
      </w:r>
      <w:proofErr w:type="spellEnd"/>
      <w:r w:rsidRPr="000B7AEA">
        <w:rPr>
          <w:rFonts w:cs="Calibri"/>
        </w:rPr>
        <w:t>;</w:t>
      </w:r>
    </w:p>
    <w:p w14:paraId="6E6FF44A" w14:textId="77777777" w:rsidR="000B7AEA" w:rsidRPr="000B7AEA" w:rsidRDefault="000B7AEA" w:rsidP="000B7AEA">
      <w:pPr>
        <w:ind w:firstLine="709"/>
        <w:contextualSpacing/>
        <w:rPr>
          <w:rFonts w:cs="Calibri"/>
        </w:rPr>
      </w:pPr>
      <w:r w:rsidRPr="000B7AEA">
        <w:rPr>
          <w:rFonts w:cs="Calibri"/>
        </w:rPr>
        <w:t>i.</w:t>
      </w:r>
      <w:r w:rsidRPr="000B7AEA">
        <w:rPr>
          <w:rFonts w:cs="Calibri"/>
        </w:rPr>
        <w:tab/>
        <w:t xml:space="preserve">Ziemnozwarciowe </w:t>
      </w:r>
      <w:proofErr w:type="spellStart"/>
      <w:r w:rsidRPr="000B7AEA">
        <w:rPr>
          <w:rFonts w:cs="Calibri"/>
        </w:rPr>
        <w:t>konduktacyjne</w:t>
      </w:r>
      <w:proofErr w:type="spellEnd"/>
      <w:r w:rsidRPr="000B7AEA">
        <w:rPr>
          <w:rFonts w:cs="Calibri"/>
        </w:rPr>
        <w:t xml:space="preserve"> (kierunkowe i bezkierunkowe);</w:t>
      </w:r>
    </w:p>
    <w:p w14:paraId="57FBBC22" w14:textId="77777777" w:rsidR="000B7AEA" w:rsidRPr="000B7AEA" w:rsidRDefault="000B7AEA" w:rsidP="000B7AEA">
      <w:pPr>
        <w:ind w:firstLine="709"/>
        <w:contextualSpacing/>
        <w:rPr>
          <w:rFonts w:cs="Calibri"/>
        </w:rPr>
      </w:pPr>
      <w:r w:rsidRPr="000B7AEA">
        <w:rPr>
          <w:rFonts w:cs="Calibri"/>
        </w:rPr>
        <w:t>j.</w:t>
      </w:r>
      <w:r w:rsidRPr="000B7AEA">
        <w:rPr>
          <w:rFonts w:cs="Calibri"/>
        </w:rPr>
        <w:tab/>
        <w:t xml:space="preserve">Ziemnozwarciowe </w:t>
      </w:r>
      <w:proofErr w:type="spellStart"/>
      <w:r w:rsidRPr="000B7AEA">
        <w:rPr>
          <w:rFonts w:cs="Calibri"/>
        </w:rPr>
        <w:t>susceptancyjne</w:t>
      </w:r>
      <w:proofErr w:type="spellEnd"/>
      <w:r w:rsidRPr="000B7AEA">
        <w:rPr>
          <w:rFonts w:cs="Calibri"/>
        </w:rPr>
        <w:t xml:space="preserve"> kierunkowe; </w:t>
      </w:r>
    </w:p>
    <w:p w14:paraId="6F6D4AED" w14:textId="77777777" w:rsidR="000B7AEA" w:rsidRPr="000B7AEA" w:rsidRDefault="000B7AEA" w:rsidP="000B7AEA">
      <w:pPr>
        <w:ind w:firstLine="709"/>
        <w:contextualSpacing/>
        <w:rPr>
          <w:rFonts w:cs="Calibri"/>
        </w:rPr>
      </w:pPr>
      <w:r w:rsidRPr="000B7AEA">
        <w:rPr>
          <w:rFonts w:cs="Calibri"/>
        </w:rPr>
        <w:t>k.</w:t>
      </w:r>
      <w:r w:rsidRPr="000B7AEA">
        <w:rPr>
          <w:rFonts w:cs="Calibri"/>
        </w:rPr>
        <w:tab/>
      </w:r>
      <w:proofErr w:type="spellStart"/>
      <w:r w:rsidRPr="000B7AEA">
        <w:rPr>
          <w:rFonts w:cs="Calibri"/>
        </w:rPr>
        <w:t>Nadczęstotliwościowe</w:t>
      </w:r>
      <w:proofErr w:type="spellEnd"/>
      <w:r w:rsidRPr="000B7AEA">
        <w:rPr>
          <w:rFonts w:cs="Calibri"/>
        </w:rPr>
        <w:t xml:space="preserve">; </w:t>
      </w:r>
    </w:p>
    <w:p w14:paraId="4EE0597D" w14:textId="77777777" w:rsidR="000B7AEA" w:rsidRPr="000B7AEA" w:rsidRDefault="000B7AEA" w:rsidP="000B7AEA">
      <w:pPr>
        <w:ind w:firstLine="709"/>
        <w:contextualSpacing/>
        <w:rPr>
          <w:rFonts w:cs="Calibri"/>
        </w:rPr>
      </w:pPr>
      <w:r w:rsidRPr="000B7AEA">
        <w:rPr>
          <w:rFonts w:cs="Calibri"/>
        </w:rPr>
        <w:t>l.</w:t>
      </w:r>
      <w:r w:rsidRPr="000B7AEA">
        <w:rPr>
          <w:rFonts w:cs="Calibri"/>
        </w:rPr>
        <w:tab/>
      </w:r>
      <w:proofErr w:type="spellStart"/>
      <w:r w:rsidRPr="000B7AEA">
        <w:rPr>
          <w:rFonts w:cs="Calibri"/>
        </w:rPr>
        <w:t>Podczęstotliwościowe</w:t>
      </w:r>
      <w:proofErr w:type="spellEnd"/>
      <w:r w:rsidRPr="000B7AEA">
        <w:rPr>
          <w:rFonts w:cs="Calibri"/>
        </w:rPr>
        <w:t>;</w:t>
      </w:r>
    </w:p>
    <w:p w14:paraId="0FD5DFC3" w14:textId="77777777" w:rsidR="000B7AEA" w:rsidRPr="000B7AEA" w:rsidRDefault="000B7AEA" w:rsidP="000B7AEA">
      <w:pPr>
        <w:ind w:firstLine="709"/>
        <w:contextualSpacing/>
        <w:rPr>
          <w:rFonts w:cs="Calibri"/>
        </w:rPr>
      </w:pPr>
      <w:r w:rsidRPr="000B7AEA">
        <w:rPr>
          <w:rFonts w:cs="Calibri"/>
        </w:rPr>
        <w:t>m.</w:t>
      </w:r>
      <w:r w:rsidRPr="000B7AEA">
        <w:rPr>
          <w:rFonts w:cs="Calibri"/>
        </w:rPr>
        <w:tab/>
        <w:t xml:space="preserve">Zabezpieczenie od pracy wyspowej </w:t>
      </w:r>
      <w:proofErr w:type="spellStart"/>
      <w:r w:rsidRPr="000B7AEA">
        <w:rPr>
          <w:rFonts w:cs="Calibri"/>
        </w:rPr>
        <w:t>df</w:t>
      </w:r>
      <w:proofErr w:type="spellEnd"/>
      <w:r w:rsidRPr="000B7AEA">
        <w:rPr>
          <w:rFonts w:cs="Calibri"/>
        </w:rPr>
        <w:t>/</w:t>
      </w:r>
      <w:proofErr w:type="spellStart"/>
      <w:r w:rsidRPr="000B7AEA">
        <w:rPr>
          <w:rFonts w:cs="Calibri"/>
        </w:rPr>
        <w:t>dt</w:t>
      </w:r>
      <w:proofErr w:type="spellEnd"/>
      <w:r w:rsidRPr="000B7AEA">
        <w:rPr>
          <w:rFonts w:cs="Calibri"/>
        </w:rPr>
        <w:t>;</w:t>
      </w:r>
    </w:p>
    <w:p w14:paraId="1AF5FD08" w14:textId="77777777" w:rsidR="000B7AEA" w:rsidRPr="000B7AEA" w:rsidRDefault="000B7AEA" w:rsidP="000B7AEA">
      <w:pPr>
        <w:ind w:firstLine="709"/>
        <w:contextualSpacing/>
        <w:rPr>
          <w:rFonts w:cs="Calibri"/>
        </w:rPr>
      </w:pPr>
      <w:r w:rsidRPr="000B7AEA">
        <w:rPr>
          <w:rFonts w:cs="Calibri"/>
        </w:rPr>
        <w:t>n.</w:t>
      </w:r>
      <w:r w:rsidRPr="000B7AEA">
        <w:rPr>
          <w:rFonts w:cs="Calibri"/>
        </w:rPr>
        <w:tab/>
        <w:t>Rejestracja zakłóceń i zdarzeń;</w:t>
      </w:r>
    </w:p>
    <w:p w14:paraId="69F8D06E" w14:textId="77777777" w:rsidR="000B7AEA" w:rsidRPr="000B7AEA" w:rsidRDefault="000B7AEA" w:rsidP="000B7AEA">
      <w:pPr>
        <w:ind w:firstLine="709"/>
        <w:contextualSpacing/>
        <w:rPr>
          <w:rFonts w:cs="Calibri"/>
        </w:rPr>
      </w:pPr>
      <w:r w:rsidRPr="000B7AEA">
        <w:rPr>
          <w:rFonts w:cs="Calibri"/>
        </w:rPr>
        <w:t>o.</w:t>
      </w:r>
      <w:r w:rsidRPr="000B7AEA">
        <w:rPr>
          <w:rFonts w:cs="Calibri"/>
        </w:rPr>
        <w:tab/>
        <w:t>Układ sygnalizacji zbiorczej;</w:t>
      </w:r>
    </w:p>
    <w:p w14:paraId="0960F277" w14:textId="77777777" w:rsidR="000B7AEA" w:rsidRPr="000B7AEA" w:rsidRDefault="000B7AEA" w:rsidP="000B7AEA">
      <w:pPr>
        <w:ind w:firstLine="709"/>
        <w:contextualSpacing/>
        <w:rPr>
          <w:rFonts w:cs="Calibri"/>
        </w:rPr>
      </w:pPr>
      <w:r w:rsidRPr="000B7AEA">
        <w:rPr>
          <w:rFonts w:cs="Calibri"/>
        </w:rPr>
        <w:t>p.</w:t>
      </w:r>
      <w:r w:rsidRPr="000B7AEA">
        <w:rPr>
          <w:rFonts w:cs="Calibri"/>
        </w:rPr>
        <w:tab/>
        <w:t>Układ współpracy z zabezpieczeniami firmowymi.</w:t>
      </w:r>
    </w:p>
    <w:p w14:paraId="67428549" w14:textId="69BF9273" w:rsidR="000B7AEA" w:rsidRPr="000B7AEA" w:rsidRDefault="000B7AEA" w:rsidP="00CE67CA">
      <w:pPr>
        <w:pStyle w:val="Akapitzlist"/>
        <w:numPr>
          <w:ilvl w:val="1"/>
          <w:numId w:val="32"/>
        </w:numPr>
        <w:ind w:left="993" w:hanging="709"/>
        <w:rPr>
          <w:rFonts w:cs="Calibri"/>
        </w:rPr>
      </w:pPr>
      <w:r w:rsidRPr="000B7AEA">
        <w:rPr>
          <w:rFonts w:cs="Calibri"/>
        </w:rPr>
        <w:t>Zabezpieczenia pola transformatorowego:</w:t>
      </w:r>
    </w:p>
    <w:p w14:paraId="7E003B59" w14:textId="77777777" w:rsidR="000B7AEA" w:rsidRPr="000B7AEA" w:rsidRDefault="000B7AEA" w:rsidP="000B7AEA">
      <w:pPr>
        <w:ind w:firstLine="709"/>
        <w:contextualSpacing/>
        <w:rPr>
          <w:rFonts w:cs="Calibri"/>
        </w:rPr>
      </w:pPr>
      <w:r w:rsidRPr="000B7AEA">
        <w:rPr>
          <w:rFonts w:cs="Calibri"/>
        </w:rPr>
        <w:t>a.</w:t>
      </w:r>
      <w:r w:rsidRPr="000B7AEA">
        <w:rPr>
          <w:rFonts w:cs="Calibri"/>
        </w:rPr>
        <w:tab/>
        <w:t xml:space="preserve">Ziemnozwarciowe </w:t>
      </w:r>
      <w:proofErr w:type="spellStart"/>
      <w:r w:rsidRPr="000B7AEA">
        <w:rPr>
          <w:rFonts w:cs="Calibri"/>
        </w:rPr>
        <w:t>zerowoprądowe</w:t>
      </w:r>
      <w:proofErr w:type="spellEnd"/>
      <w:r w:rsidRPr="000B7AEA">
        <w:rPr>
          <w:rFonts w:cs="Calibri"/>
        </w:rPr>
        <w:t>;</w:t>
      </w:r>
    </w:p>
    <w:p w14:paraId="69F1D2DF" w14:textId="77777777" w:rsidR="000B7AEA" w:rsidRPr="000B7AEA" w:rsidRDefault="000B7AEA" w:rsidP="000B7AEA">
      <w:pPr>
        <w:ind w:firstLine="709"/>
        <w:contextualSpacing/>
        <w:rPr>
          <w:rFonts w:cs="Calibri"/>
        </w:rPr>
      </w:pPr>
      <w:r w:rsidRPr="000B7AEA">
        <w:rPr>
          <w:rFonts w:cs="Calibri"/>
        </w:rPr>
        <w:t>b.</w:t>
      </w:r>
      <w:r w:rsidRPr="000B7AEA">
        <w:rPr>
          <w:rFonts w:cs="Calibri"/>
        </w:rPr>
        <w:tab/>
      </w:r>
      <w:proofErr w:type="spellStart"/>
      <w:r w:rsidRPr="000B7AEA">
        <w:rPr>
          <w:rFonts w:cs="Calibri"/>
        </w:rPr>
        <w:t>Zerowonapięciowe</w:t>
      </w:r>
      <w:proofErr w:type="spellEnd"/>
      <w:r w:rsidRPr="000B7AEA">
        <w:rPr>
          <w:rFonts w:cs="Calibri"/>
        </w:rPr>
        <w:t xml:space="preserve"> jako element rozruchowy innych zabezpieczeń;</w:t>
      </w:r>
    </w:p>
    <w:p w14:paraId="7D33937E" w14:textId="77777777" w:rsidR="000B7AEA" w:rsidRPr="000B7AEA" w:rsidRDefault="000B7AEA" w:rsidP="000B7AEA">
      <w:pPr>
        <w:ind w:firstLine="709"/>
        <w:contextualSpacing/>
        <w:rPr>
          <w:rFonts w:cs="Calibri"/>
        </w:rPr>
      </w:pPr>
      <w:r w:rsidRPr="000B7AEA">
        <w:rPr>
          <w:rFonts w:cs="Calibri"/>
        </w:rPr>
        <w:t>c.</w:t>
      </w:r>
      <w:r w:rsidRPr="000B7AEA">
        <w:rPr>
          <w:rFonts w:cs="Calibri"/>
        </w:rPr>
        <w:tab/>
        <w:t xml:space="preserve">Ziemnozwarciowe </w:t>
      </w:r>
      <w:proofErr w:type="spellStart"/>
      <w:r w:rsidRPr="000B7AEA">
        <w:rPr>
          <w:rFonts w:cs="Calibri"/>
        </w:rPr>
        <w:t>zerowoprądowe</w:t>
      </w:r>
      <w:proofErr w:type="spellEnd"/>
      <w:r w:rsidRPr="000B7AEA">
        <w:rPr>
          <w:rFonts w:cs="Calibri"/>
        </w:rPr>
        <w:t xml:space="preserve"> w obwodzie uziemienia punktu neutralnego; </w:t>
      </w:r>
    </w:p>
    <w:p w14:paraId="3EAE4AD9" w14:textId="77777777" w:rsidR="000B7AEA" w:rsidRPr="000B7AEA" w:rsidRDefault="000B7AEA" w:rsidP="000B7AEA">
      <w:pPr>
        <w:ind w:firstLine="709"/>
        <w:contextualSpacing/>
        <w:rPr>
          <w:rFonts w:cs="Calibri"/>
        </w:rPr>
      </w:pPr>
      <w:r w:rsidRPr="000B7AEA">
        <w:rPr>
          <w:rFonts w:cs="Calibri"/>
        </w:rPr>
        <w:t>d.</w:t>
      </w:r>
      <w:r w:rsidRPr="000B7AEA">
        <w:rPr>
          <w:rFonts w:cs="Calibri"/>
        </w:rPr>
        <w:tab/>
        <w:t>Zabezpieczenie przed załączeniem na zwarcie;</w:t>
      </w:r>
    </w:p>
    <w:p w14:paraId="3F7A4D42" w14:textId="77777777" w:rsidR="000B7AEA" w:rsidRPr="000B7AEA" w:rsidRDefault="000B7AEA" w:rsidP="000B7AEA">
      <w:pPr>
        <w:ind w:firstLine="709"/>
        <w:contextualSpacing/>
        <w:rPr>
          <w:rFonts w:cs="Calibri"/>
        </w:rPr>
      </w:pPr>
      <w:r w:rsidRPr="000B7AEA">
        <w:rPr>
          <w:rFonts w:cs="Calibri"/>
        </w:rPr>
        <w:t>e.</w:t>
      </w:r>
      <w:r w:rsidRPr="000B7AEA">
        <w:rPr>
          <w:rFonts w:cs="Calibri"/>
        </w:rPr>
        <w:tab/>
        <w:t xml:space="preserve">Ziemnozwarciowe </w:t>
      </w:r>
      <w:proofErr w:type="spellStart"/>
      <w:r w:rsidRPr="000B7AEA">
        <w:rPr>
          <w:rFonts w:cs="Calibri"/>
        </w:rPr>
        <w:t>admitancyjne</w:t>
      </w:r>
      <w:proofErr w:type="spellEnd"/>
      <w:r w:rsidRPr="000B7AEA">
        <w:rPr>
          <w:rFonts w:cs="Calibri"/>
        </w:rPr>
        <w:t xml:space="preserve">; </w:t>
      </w:r>
    </w:p>
    <w:p w14:paraId="51F2C26E" w14:textId="77777777" w:rsidR="000B7AEA" w:rsidRPr="000B7AEA" w:rsidRDefault="000B7AEA" w:rsidP="000B7AEA">
      <w:pPr>
        <w:ind w:firstLine="709"/>
        <w:contextualSpacing/>
        <w:rPr>
          <w:rFonts w:cs="Calibri"/>
        </w:rPr>
      </w:pPr>
      <w:r w:rsidRPr="000B7AEA">
        <w:rPr>
          <w:rFonts w:cs="Calibri"/>
        </w:rPr>
        <w:t>f.</w:t>
      </w:r>
      <w:r w:rsidRPr="000B7AEA">
        <w:rPr>
          <w:rFonts w:cs="Calibri"/>
        </w:rPr>
        <w:tab/>
        <w:t>Nadprądowe od skutków przeciążeń;</w:t>
      </w:r>
    </w:p>
    <w:p w14:paraId="6919CD8D" w14:textId="77777777" w:rsidR="000B7AEA" w:rsidRPr="000B7AEA" w:rsidRDefault="000B7AEA" w:rsidP="000B7AEA">
      <w:pPr>
        <w:ind w:firstLine="709"/>
        <w:contextualSpacing/>
        <w:rPr>
          <w:rFonts w:cs="Calibri"/>
        </w:rPr>
      </w:pPr>
      <w:r w:rsidRPr="000B7AEA">
        <w:rPr>
          <w:rFonts w:cs="Calibri"/>
        </w:rPr>
        <w:t>g.</w:t>
      </w:r>
      <w:r w:rsidRPr="000B7AEA">
        <w:rPr>
          <w:rFonts w:cs="Calibri"/>
        </w:rPr>
        <w:tab/>
        <w:t>Nadprądowe zwłoczne od skutków od zwarć międzyfazowych;</w:t>
      </w:r>
    </w:p>
    <w:p w14:paraId="1DEF8107" w14:textId="77777777" w:rsidR="000B7AEA" w:rsidRPr="000B7AEA" w:rsidRDefault="000B7AEA" w:rsidP="000B7AEA">
      <w:pPr>
        <w:ind w:firstLine="709"/>
        <w:contextualSpacing/>
        <w:rPr>
          <w:rFonts w:cs="Calibri"/>
        </w:rPr>
      </w:pPr>
      <w:r w:rsidRPr="000B7AEA">
        <w:rPr>
          <w:rFonts w:cs="Calibri"/>
        </w:rPr>
        <w:t>h.</w:t>
      </w:r>
      <w:r w:rsidRPr="000B7AEA">
        <w:rPr>
          <w:rFonts w:cs="Calibri"/>
        </w:rPr>
        <w:tab/>
        <w:t>Nadnapięciowe fazowe (kryterium: napięcia przewodowe);</w:t>
      </w:r>
    </w:p>
    <w:p w14:paraId="0835A51D" w14:textId="77777777" w:rsidR="000B7AEA" w:rsidRPr="000B7AEA" w:rsidRDefault="000B7AEA" w:rsidP="000B7AEA">
      <w:pPr>
        <w:ind w:firstLine="709"/>
        <w:contextualSpacing/>
        <w:rPr>
          <w:rFonts w:cs="Calibri"/>
        </w:rPr>
      </w:pPr>
      <w:r w:rsidRPr="000B7AEA">
        <w:rPr>
          <w:rFonts w:cs="Calibri"/>
        </w:rPr>
        <w:t>i.</w:t>
      </w:r>
      <w:r w:rsidRPr="000B7AEA">
        <w:rPr>
          <w:rFonts w:cs="Calibri"/>
        </w:rPr>
        <w:tab/>
        <w:t>Podnapięciowe fazowe (kryterium: napięcia przewodowe);</w:t>
      </w:r>
    </w:p>
    <w:p w14:paraId="0D0C0C86" w14:textId="77777777" w:rsidR="000B7AEA" w:rsidRPr="000B7AEA" w:rsidRDefault="000B7AEA" w:rsidP="000B7AEA">
      <w:pPr>
        <w:ind w:firstLine="709"/>
        <w:contextualSpacing/>
        <w:rPr>
          <w:rFonts w:cs="Calibri"/>
        </w:rPr>
      </w:pPr>
      <w:r w:rsidRPr="000B7AEA">
        <w:rPr>
          <w:rFonts w:cs="Calibri"/>
        </w:rPr>
        <w:t>j.</w:t>
      </w:r>
      <w:r w:rsidRPr="000B7AEA">
        <w:rPr>
          <w:rFonts w:cs="Calibri"/>
        </w:rPr>
        <w:tab/>
        <w:t>Nadprądowe zwarciowe od skutków zwarć międzyfazowych wewnętrznych;</w:t>
      </w:r>
    </w:p>
    <w:p w14:paraId="224932FE" w14:textId="77777777" w:rsidR="000B7AEA" w:rsidRPr="000B7AEA" w:rsidRDefault="000B7AEA" w:rsidP="000B7AEA">
      <w:pPr>
        <w:ind w:firstLine="709"/>
        <w:contextualSpacing/>
        <w:rPr>
          <w:rFonts w:cs="Calibri"/>
        </w:rPr>
      </w:pPr>
      <w:r w:rsidRPr="000B7AEA">
        <w:rPr>
          <w:rFonts w:cs="Calibri"/>
        </w:rPr>
        <w:t>k.</w:t>
      </w:r>
      <w:r w:rsidRPr="000B7AEA">
        <w:rPr>
          <w:rFonts w:cs="Calibri"/>
        </w:rPr>
        <w:tab/>
        <w:t>Rejestracja zakłóceń i zdarzeń;</w:t>
      </w:r>
    </w:p>
    <w:p w14:paraId="6D360A98" w14:textId="77777777" w:rsidR="000B7AEA" w:rsidRPr="000B7AEA" w:rsidRDefault="000B7AEA" w:rsidP="000B7AEA">
      <w:pPr>
        <w:ind w:firstLine="709"/>
        <w:contextualSpacing/>
        <w:rPr>
          <w:rFonts w:cs="Calibri"/>
        </w:rPr>
      </w:pPr>
      <w:r w:rsidRPr="000B7AEA">
        <w:rPr>
          <w:rFonts w:cs="Calibri"/>
        </w:rPr>
        <w:t>l.</w:t>
      </w:r>
      <w:r w:rsidRPr="000B7AEA">
        <w:rPr>
          <w:rFonts w:cs="Calibri"/>
        </w:rPr>
        <w:tab/>
        <w:t>Układ sygnalizacji zbiorczej;</w:t>
      </w:r>
    </w:p>
    <w:p w14:paraId="4D415EA2" w14:textId="77777777" w:rsidR="000B7AEA" w:rsidRPr="000B7AEA" w:rsidRDefault="000B7AEA" w:rsidP="000B7AEA">
      <w:pPr>
        <w:ind w:firstLine="709"/>
        <w:contextualSpacing/>
        <w:rPr>
          <w:rFonts w:cs="Calibri"/>
        </w:rPr>
      </w:pPr>
      <w:r w:rsidRPr="000B7AEA">
        <w:rPr>
          <w:rFonts w:cs="Calibri"/>
        </w:rPr>
        <w:t>m.</w:t>
      </w:r>
      <w:r w:rsidRPr="000B7AEA">
        <w:rPr>
          <w:rFonts w:cs="Calibri"/>
        </w:rPr>
        <w:tab/>
        <w:t>Układ współpracy z zabezpieczeniami firmowymi.</w:t>
      </w:r>
    </w:p>
    <w:p w14:paraId="706301AA" w14:textId="5FD8389A" w:rsidR="000B7AEA" w:rsidRPr="000B7AEA" w:rsidRDefault="000B7AEA" w:rsidP="000B7AEA">
      <w:pPr>
        <w:contextualSpacing/>
        <w:rPr>
          <w:rFonts w:cs="Calibri"/>
        </w:rPr>
      </w:pPr>
      <w:r w:rsidRPr="000B7AEA">
        <w:rPr>
          <w:rFonts w:cs="Calibri"/>
        </w:rPr>
        <w:lastRenderedPageBreak/>
        <w:t>Wykonawca jest zobowiązany do ustalenia z lokalnym Zakładem Energetycznym wymaganych urządzeń zabezpieczeniowych.</w:t>
      </w:r>
    </w:p>
    <w:p w14:paraId="4AC9BB5A" w14:textId="4D9C9C83" w:rsidR="002E1451" w:rsidRPr="00883105" w:rsidRDefault="002E1451" w:rsidP="00883105">
      <w:pPr>
        <w:pStyle w:val="Nagwek4"/>
        <w:ind w:left="1701" w:hanging="862"/>
      </w:pPr>
      <w:bookmarkStart w:id="36" w:name="_Toc26304273"/>
      <w:r w:rsidRPr="00883105">
        <w:t>Linie kablowe</w:t>
      </w:r>
      <w:bookmarkEnd w:id="36"/>
    </w:p>
    <w:p w14:paraId="61B49586" w14:textId="77777777" w:rsidR="002E1451" w:rsidRDefault="002E1451" w:rsidP="002E1451">
      <w:r>
        <w:t>W celu połączenia nowej stacji transformatorowej z siecią elektroenergetyczną oraz jednostkami wytwórczymi należy przewidzieć połączenia kablowe prowadzone w ziemi oraz w przepustach, korytach i drabinkach kablowych.</w:t>
      </w:r>
    </w:p>
    <w:p w14:paraId="118DA0F1" w14:textId="5BCB0664" w:rsidR="002E1451" w:rsidRDefault="002E1451" w:rsidP="002E1451">
      <w:r>
        <w:t xml:space="preserve">Przed przystąpieniem do układania kabli dokonać geodezyjnego wytyczenia ich tras. Kable układać po trasie bezkolizyjnej na głębokości odpowiednio - 80 cm dla kabli SN oraz 70 cm dla kabli </w:t>
      </w:r>
      <w:proofErr w:type="spellStart"/>
      <w:r>
        <w:t>nN</w:t>
      </w:r>
      <w:proofErr w:type="spellEnd"/>
      <w:r>
        <w:t>, na 10 centymetrowej podsypce z piasku, linią falistą z zapasem (3% długości wykopu) wystarczającym do skompensowania możliwych przesunięć gruntu. Na ułożone kable w ziemi założyć opaski informacyjne rozmieszczone w odstępach co 10 m oraz po obu stronach rur ochronnych. Opaski informacyjne powinny zawierać informacje zgodnie z Polską Normą N-SEP-E-004 (2003) „Elektroenergetyczne i sygnalizacyjne linie kablowe. Projektowanie i budowa”.</w:t>
      </w:r>
    </w:p>
    <w:p w14:paraId="0C2D343F" w14:textId="016400FE" w:rsidR="002E1451" w:rsidRPr="002E1451" w:rsidRDefault="002E1451" w:rsidP="002E1451">
      <w:r>
        <w:t xml:space="preserve">Wykonać inwentaryzację geodezyjną nowo ułożonych linii kablowych i przysypać 10 centymetrową warstwą piasku, 15 centymetrową warstwą ziemi i oznakować folią PCV odpowiednio - koloru czerwonego dla kabli SN oraz koloru niebieskiego dla kabli </w:t>
      </w:r>
      <w:proofErr w:type="spellStart"/>
      <w:r>
        <w:t>nN.</w:t>
      </w:r>
      <w:proofErr w:type="spellEnd"/>
    </w:p>
    <w:p w14:paraId="3ADC712A" w14:textId="435498ED" w:rsidR="00F37447" w:rsidRPr="00883105" w:rsidRDefault="00F37447" w:rsidP="00883105">
      <w:pPr>
        <w:pStyle w:val="Nagwek4"/>
        <w:ind w:left="1701" w:hanging="862"/>
      </w:pPr>
      <w:bookmarkStart w:id="37" w:name="_Toc26304274"/>
      <w:r w:rsidRPr="00883105">
        <w:t>Połączenie z istniejącą siecią elektroenergetyczną</w:t>
      </w:r>
      <w:bookmarkEnd w:id="37"/>
      <w:r w:rsidRPr="00883105">
        <w:t xml:space="preserve"> </w:t>
      </w:r>
    </w:p>
    <w:p w14:paraId="17653C21" w14:textId="77777777" w:rsidR="000B7AEA" w:rsidRDefault="000B7AEA" w:rsidP="00A15BD7">
      <w:pPr>
        <w:contextualSpacing/>
        <w:rPr>
          <w:rFonts w:cs="Calibri"/>
        </w:rPr>
      </w:pPr>
    </w:p>
    <w:p w14:paraId="35EE3A1D" w14:textId="06A9ED36" w:rsidR="00A15BD7" w:rsidRPr="00836EF2" w:rsidRDefault="00A15BD7" w:rsidP="00A15BD7">
      <w:pPr>
        <w:contextualSpacing/>
        <w:rPr>
          <w:rFonts w:cs="Calibri"/>
        </w:rPr>
      </w:pPr>
      <w:r w:rsidRPr="00836EF2">
        <w:rPr>
          <w:rFonts w:cs="Calibri"/>
        </w:rPr>
        <w:t xml:space="preserve">Ze względu na konieczność wyprowadzenia mocy elektrycznej z układu kogeneracyjnego do sieci elektroenergetycznej z jednoczesnym zachowaniem możliwości spożytkowania części tej energii na potrzeby własne Szpitala, należy projektowany układ przyłączyć do istniejącej rozdzielnicy głównej </w:t>
      </w:r>
      <w:r w:rsidR="00883105">
        <w:rPr>
          <w:rFonts w:cs="Calibri"/>
        </w:rPr>
        <w:t>S</w:t>
      </w:r>
      <w:r w:rsidRPr="00836EF2">
        <w:rPr>
          <w:rFonts w:cs="Calibri"/>
        </w:rPr>
        <w:t>N Szpitala.</w:t>
      </w:r>
    </w:p>
    <w:p w14:paraId="0F384CEB" w14:textId="07E55842" w:rsidR="00A15BD7" w:rsidRPr="00836EF2" w:rsidRDefault="00A15BD7" w:rsidP="00A15BD7">
      <w:pPr>
        <w:contextualSpacing/>
        <w:rPr>
          <w:rFonts w:asciiTheme="minorHAnsi" w:hAnsiTheme="minorHAnsi"/>
          <w:color w:val="FF0000"/>
        </w:rPr>
      </w:pPr>
      <w:r w:rsidRPr="00836EF2">
        <w:rPr>
          <w:rFonts w:cs="Calibri"/>
        </w:rPr>
        <w:t xml:space="preserve">W tym celu należy przewidzieć montaż w rozdzielnicy </w:t>
      </w:r>
      <w:r w:rsidR="00883105">
        <w:rPr>
          <w:rFonts w:cs="Calibri"/>
        </w:rPr>
        <w:t>S</w:t>
      </w:r>
      <w:r w:rsidRPr="00836EF2">
        <w:rPr>
          <w:rFonts w:cs="Calibri"/>
        </w:rPr>
        <w:t xml:space="preserve">N aparatury niezbędnej do przyłączenia obwodu wyprowadzenia mocy z jednostki kogeneracyjnej. </w:t>
      </w:r>
    </w:p>
    <w:p w14:paraId="7DEB99CD" w14:textId="77777777" w:rsidR="00A15BD7" w:rsidRPr="00836EF2" w:rsidRDefault="00A15BD7" w:rsidP="00A15BD7">
      <w:pPr>
        <w:rPr>
          <w:b/>
        </w:rPr>
      </w:pPr>
      <w:r w:rsidRPr="00836EF2">
        <w:rPr>
          <w:b/>
        </w:rPr>
        <w:t>UWAGA</w:t>
      </w:r>
    </w:p>
    <w:p w14:paraId="527843C9" w14:textId="34146963" w:rsidR="00F37447" w:rsidRPr="00836EF2" w:rsidRDefault="00A15BD7" w:rsidP="001D17BF">
      <w:pPr>
        <w:contextualSpacing/>
        <w:rPr>
          <w:rFonts w:asciiTheme="minorHAnsi" w:hAnsiTheme="minorHAnsi"/>
        </w:rPr>
      </w:pPr>
      <w:r w:rsidRPr="004611F3">
        <w:rPr>
          <w:b/>
          <w:u w:val="single"/>
        </w:rPr>
        <w:t xml:space="preserve">Wszystkie przedstawione rozwiązania należy zweryfikować i ujednolicić z uzyskanymi </w:t>
      </w:r>
      <w:r w:rsidR="003B1A12">
        <w:rPr>
          <w:b/>
          <w:u w:val="single"/>
        </w:rPr>
        <w:t>PGE Dystrybucja S.A.</w:t>
      </w:r>
      <w:r w:rsidR="00411DB5" w:rsidRPr="004611F3">
        <w:rPr>
          <w:b/>
          <w:u w:val="single"/>
        </w:rPr>
        <w:t xml:space="preserve"> </w:t>
      </w:r>
      <w:r w:rsidRPr="004611F3">
        <w:rPr>
          <w:b/>
          <w:u w:val="single"/>
        </w:rPr>
        <w:t>warunkami przyłączenia do sieci elektroenergetycznej.</w:t>
      </w:r>
    </w:p>
    <w:p w14:paraId="6ACD48AA" w14:textId="77777777" w:rsidR="001D17BF" w:rsidRPr="00884785" w:rsidRDefault="001D17BF" w:rsidP="001D17BF">
      <w:pPr>
        <w:pStyle w:val="Nagwek3"/>
        <w:rPr>
          <w:rFonts w:asciiTheme="minorHAnsi" w:hAnsiTheme="minorHAnsi"/>
        </w:rPr>
      </w:pPr>
      <w:bookmarkStart w:id="38" w:name="_Toc26304275"/>
      <w:r w:rsidRPr="00884785">
        <w:rPr>
          <w:rFonts w:asciiTheme="minorHAnsi" w:hAnsiTheme="minorHAnsi"/>
        </w:rPr>
        <w:t>Układy pomiarowe</w:t>
      </w:r>
      <w:bookmarkEnd w:id="38"/>
    </w:p>
    <w:p w14:paraId="60698902" w14:textId="77777777" w:rsidR="001D17BF" w:rsidRPr="00884785" w:rsidRDefault="001D17BF" w:rsidP="001D17BF">
      <w:pPr>
        <w:pStyle w:val="Nagwek4"/>
        <w:rPr>
          <w:rFonts w:asciiTheme="minorHAnsi" w:hAnsiTheme="minorHAnsi"/>
        </w:rPr>
      </w:pPr>
      <w:bookmarkStart w:id="39" w:name="_Toc26304276"/>
      <w:r w:rsidRPr="00884785">
        <w:rPr>
          <w:rFonts w:asciiTheme="minorHAnsi" w:hAnsiTheme="minorHAnsi"/>
        </w:rPr>
        <w:t>Główny układ pomiarowo-rozliczeniowy</w:t>
      </w:r>
      <w:bookmarkEnd w:id="39"/>
    </w:p>
    <w:p w14:paraId="4BB9F741" w14:textId="77777777" w:rsidR="00A15BD7" w:rsidRPr="00836EF2" w:rsidRDefault="00A15BD7" w:rsidP="00A15BD7">
      <w:r w:rsidRPr="00836EF2">
        <w:t>W celu opomiarowania energii elektrycznej energii elektrycznej sprzedawanej do sieci dystrybucyjnej należy przewidzieć modyfikację istniejącego układu pomiarowo-kontrolnego w rozdzielnicy SN.</w:t>
      </w:r>
    </w:p>
    <w:p w14:paraId="384F572C" w14:textId="77777777" w:rsidR="00074361" w:rsidRPr="00836EF2" w:rsidRDefault="00A15BD7" w:rsidP="001D17BF">
      <w:pPr>
        <w:rPr>
          <w:rFonts w:ascii="Times New Roman" w:hAnsi="Times New Roman"/>
        </w:rPr>
      </w:pPr>
      <w:r w:rsidRPr="00836EF2">
        <w:t>Układ pomiarowy musi spełniać wymogi lokalnego OSD oraz być zgodne z wytycznymi wskazanymi</w:t>
      </w:r>
      <w:r w:rsidRPr="00836EF2">
        <w:br/>
        <w:t>w Warunkach przyłączenia, które uzyska Wykonawca.</w:t>
      </w:r>
    </w:p>
    <w:p w14:paraId="56D015AA" w14:textId="77777777" w:rsidR="001D17BF" w:rsidRPr="004E31BE" w:rsidRDefault="001D17BF" w:rsidP="001D17BF">
      <w:pPr>
        <w:pStyle w:val="Nagwek4"/>
        <w:rPr>
          <w:rFonts w:asciiTheme="minorHAnsi" w:hAnsiTheme="minorHAnsi"/>
        </w:rPr>
      </w:pPr>
      <w:bookmarkStart w:id="40" w:name="_Toc26304277"/>
      <w:r w:rsidRPr="004E31BE">
        <w:rPr>
          <w:rFonts w:asciiTheme="minorHAnsi" w:hAnsiTheme="minorHAnsi"/>
        </w:rPr>
        <w:lastRenderedPageBreak/>
        <w:t xml:space="preserve">Układ pomiarowo-kontrolny na zaciskach </w:t>
      </w:r>
      <w:proofErr w:type="spellStart"/>
      <w:r w:rsidRPr="004E31BE">
        <w:rPr>
          <w:rFonts w:asciiTheme="minorHAnsi" w:hAnsiTheme="minorHAnsi"/>
        </w:rPr>
        <w:t>kogeneratora</w:t>
      </w:r>
      <w:bookmarkEnd w:id="40"/>
      <w:proofErr w:type="spellEnd"/>
    </w:p>
    <w:p w14:paraId="07DBFD11" w14:textId="77777777" w:rsidR="00A15BD7" w:rsidRPr="00836EF2" w:rsidRDefault="00A15BD7" w:rsidP="00411DB5">
      <w:r w:rsidRPr="00836EF2">
        <w:t>W celu opomiarowania energii elektrycznej wytwarzanej przez jednostkę kogeneracyjną, na jej zaciskach należy przewidzieć układ pomiarowy z możliwością pomiaru energii oraz z możliwością transmisji danych pomiarowych do lokalnego systemu OSD.</w:t>
      </w:r>
    </w:p>
    <w:p w14:paraId="629B8F0F" w14:textId="16997C3E" w:rsidR="008F5129" w:rsidRDefault="00A15BD7" w:rsidP="00411DB5">
      <w:r w:rsidRPr="00836EF2">
        <w:t>Pomiar energii elektrycznej odbywać się powinien po stronie niskiego napięcia w układzie półpośrednim w</w:t>
      </w:r>
      <w:r w:rsidR="00884785">
        <w:t> </w:t>
      </w:r>
      <w:r w:rsidRPr="00836EF2">
        <w:t>oparciu o przekładniki prądowe o odpowiedniej przekładni dobranej do przewidywanego obciążenia, oraz o</w:t>
      </w:r>
      <w:r w:rsidR="00884785">
        <w:t> </w:t>
      </w:r>
      <w:r w:rsidRPr="00836EF2">
        <w:t xml:space="preserve">klasie dokładności wynikającej z </w:t>
      </w:r>
      <w:r w:rsidRPr="004611F3">
        <w:t xml:space="preserve">wymogów </w:t>
      </w:r>
      <w:r w:rsidR="00EC5D2F">
        <w:t xml:space="preserve">PGE Dystrybucja S.A. </w:t>
      </w:r>
    </w:p>
    <w:p w14:paraId="0D584BA7" w14:textId="0BE52945" w:rsidR="00A15BD7" w:rsidRPr="00836EF2" w:rsidRDefault="00A15BD7" w:rsidP="00411DB5">
      <w:r w:rsidRPr="00836EF2">
        <w:t>Należy zastosować licznik umożliwiając</w:t>
      </w:r>
      <w:r w:rsidR="00512C1E">
        <w:t>y</w:t>
      </w:r>
      <w:r w:rsidRPr="00836EF2">
        <w:t xml:space="preserve"> dwukierunkowy pomiar energii czynnej i biernej mierzonej w 4 kwadrantach z rejestracją profili obciążenia. Liczniki powinny posiadać klasę dokładności wynikającą z wymogów Dystrybucja oraz wymagań związanych z uzyskiwaniem tzw. „</w:t>
      </w:r>
      <w:r w:rsidR="00524247">
        <w:t>świadectw pochodzenia</w:t>
      </w:r>
      <w:r w:rsidRPr="00836EF2">
        <w:t>”.</w:t>
      </w:r>
    </w:p>
    <w:p w14:paraId="0F5AF181" w14:textId="77777777" w:rsidR="00A15BD7" w:rsidRPr="00836EF2" w:rsidRDefault="00A15BD7" w:rsidP="00411DB5">
      <w:r w:rsidRPr="00836EF2">
        <w:t>Synchronizacja czasu liczników realizowana będzie za pomocą zegara synchronizującego GSM lub DCF.</w:t>
      </w:r>
    </w:p>
    <w:p w14:paraId="4EE1C944" w14:textId="4C881896" w:rsidR="00074361" w:rsidRPr="00411DB5" w:rsidRDefault="00A15BD7" w:rsidP="00411DB5">
      <w:pPr>
        <w:spacing w:after="160"/>
      </w:pPr>
      <w:r w:rsidRPr="00836EF2">
        <w:t>W celu umożliwienia transmisji danych pomiarowych do lokalnego systemu pomiarowo–rozliczeniowego, należy przewidzieć modem komunikacyjny GPRS umożliwiający transmisję danych pomiarowych do systemu OSD poprzez sieć GSM.</w:t>
      </w:r>
      <w:r w:rsidR="00411DB5">
        <w:t xml:space="preserve"> </w:t>
      </w:r>
      <w:r w:rsidRPr="00836EF2">
        <w:t>Dodatkowo należy przewidzieć układ zasilania gwarantowanego umożliwiający zdalny odczyt danych z liczników energii przy zaniku zasilania podstawowego.</w:t>
      </w:r>
      <w:r w:rsidR="00411DB5">
        <w:t xml:space="preserve"> </w:t>
      </w:r>
      <w:r w:rsidRPr="00836EF2">
        <w:t>Układ pomiarowy zabezpieczyć przed skutkami zwarć i przeciążeń, a niezbędne elementy przystosować do plombowania.</w:t>
      </w:r>
      <w:r w:rsidR="00411DB5">
        <w:t xml:space="preserve"> </w:t>
      </w:r>
      <w:r w:rsidRPr="00836EF2">
        <w:t>Układ pomiarowy musi spełniać wymogi lokalnego OSD oraz być zgodny z wytycznymi wskazanymi</w:t>
      </w:r>
      <w:r w:rsidR="00411DB5">
        <w:t xml:space="preserve"> </w:t>
      </w:r>
      <w:r w:rsidRPr="00836EF2">
        <w:t>w warunkach przyłączenia, które uzyska Wykonawca.</w:t>
      </w:r>
    </w:p>
    <w:p w14:paraId="46F31FE0" w14:textId="77777777" w:rsidR="00B611C1" w:rsidRPr="004E31BE" w:rsidRDefault="00B611C1" w:rsidP="00B611C1">
      <w:pPr>
        <w:pStyle w:val="Nagwek3"/>
        <w:rPr>
          <w:rFonts w:asciiTheme="minorHAnsi" w:hAnsiTheme="minorHAnsi"/>
          <w:lang w:eastAsia="pl-PL"/>
        </w:rPr>
      </w:pPr>
      <w:bookmarkStart w:id="41" w:name="_Toc455492365"/>
      <w:bookmarkStart w:id="42" w:name="_Toc26304278"/>
      <w:r w:rsidRPr="004E31BE">
        <w:rPr>
          <w:rFonts w:asciiTheme="minorHAnsi" w:hAnsiTheme="minorHAnsi"/>
          <w:lang w:eastAsia="pl-PL"/>
        </w:rPr>
        <w:t xml:space="preserve">System </w:t>
      </w:r>
      <w:bookmarkEnd w:id="41"/>
      <w:r w:rsidR="00B947A6" w:rsidRPr="004E31BE">
        <w:rPr>
          <w:rFonts w:asciiTheme="minorHAnsi" w:hAnsiTheme="minorHAnsi"/>
          <w:lang w:eastAsia="pl-PL"/>
        </w:rPr>
        <w:t>sterowania i akwizycji danych</w:t>
      </w:r>
      <w:bookmarkEnd w:id="42"/>
    </w:p>
    <w:p w14:paraId="781ABCF9" w14:textId="77777777" w:rsidR="00B947A6" w:rsidRPr="00836EF2" w:rsidRDefault="00B947A6" w:rsidP="00B947A6">
      <w:pPr>
        <w:rPr>
          <w:rFonts w:asciiTheme="minorHAnsi" w:hAnsiTheme="minorHAnsi"/>
          <w:szCs w:val="22"/>
        </w:rPr>
      </w:pPr>
      <w:r w:rsidRPr="00836EF2">
        <w:rPr>
          <w:rFonts w:asciiTheme="minorHAnsi" w:hAnsiTheme="minorHAnsi"/>
          <w:szCs w:val="22"/>
        </w:rPr>
        <w:t>Wykonawca jest w pełni odpowiedzialny za:</w:t>
      </w:r>
    </w:p>
    <w:p w14:paraId="34D08C2D"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Wykonanie kompletnego systemu monitorowania systemów technologicznych układu kogeneracyjnego;</w:t>
      </w:r>
    </w:p>
    <w:p w14:paraId="3F9E6D98" w14:textId="5A1858E3"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 xml:space="preserve">Powiązanie automatyki </w:t>
      </w:r>
      <w:r w:rsidR="00512C1E">
        <w:rPr>
          <w:rFonts w:asciiTheme="minorHAnsi" w:hAnsiTheme="minorHAnsi"/>
        </w:rPr>
        <w:t>układu kogeneracyjnego z istniejącymi układami automatyki urządzeń, z którymi układ będzie współpracował</w:t>
      </w:r>
      <w:r w:rsidRPr="00836EF2">
        <w:rPr>
          <w:rFonts w:asciiTheme="minorHAnsi" w:hAnsiTheme="minorHAnsi"/>
        </w:rPr>
        <w:t>;</w:t>
      </w:r>
    </w:p>
    <w:p w14:paraId="3BDF327E" w14:textId="5B8CDA15"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Wykonanie kompletnego sytemu wizualizacji i akwizycji danych z projektowanej jednostki kogeneracyjnej;</w:t>
      </w:r>
    </w:p>
    <w:p w14:paraId="7CA0D02E"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Wykonanie wyjścia magistrali komunikacyjnej z rozdzielnicy monitoringu i akwizycji do układu sterowania i wizualizacji;</w:t>
      </w:r>
    </w:p>
    <w:p w14:paraId="405F6EB2"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Szkolenie personelu;</w:t>
      </w:r>
    </w:p>
    <w:p w14:paraId="2826716A"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Próby oraz testy funkcjonalne;</w:t>
      </w:r>
    </w:p>
    <w:p w14:paraId="65D9C5AC"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Instrukcje obsługi i konserwacji;</w:t>
      </w:r>
    </w:p>
    <w:p w14:paraId="6E815357"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Dokumentacja powykonawcza całego systemu w formie opisu i rysunków szczegółowych.</w:t>
      </w:r>
    </w:p>
    <w:p w14:paraId="7267141C" w14:textId="209BCE23" w:rsidR="00EA35D0" w:rsidRDefault="00B947A6" w:rsidP="00B947A6">
      <w:pPr>
        <w:rPr>
          <w:rFonts w:asciiTheme="minorHAnsi" w:hAnsiTheme="minorHAnsi"/>
        </w:rPr>
      </w:pPr>
      <w:r w:rsidRPr="00836EF2">
        <w:rPr>
          <w:rFonts w:asciiTheme="minorHAnsi" w:hAnsiTheme="minorHAnsi"/>
        </w:rPr>
        <w:t>W zakresie wykonawcy systemu sterowania i akwizycji pozostaje oprogramowanie lub konfiguracja, zgodnie z</w:t>
      </w:r>
      <w:r w:rsidR="004E31BE">
        <w:rPr>
          <w:rFonts w:asciiTheme="minorHAnsi" w:hAnsiTheme="minorHAnsi"/>
        </w:rPr>
        <w:t> </w:t>
      </w:r>
      <w:r w:rsidRPr="00836EF2">
        <w:rPr>
          <w:rFonts w:asciiTheme="minorHAnsi" w:hAnsiTheme="minorHAnsi"/>
        </w:rPr>
        <w:t xml:space="preserve">posiadaną wiedzą wszystkich dostarczonych w ramach projektu sterowników i regulatorów oraz powiązanie </w:t>
      </w:r>
      <w:r w:rsidRPr="00836EF2">
        <w:rPr>
          <w:rFonts w:asciiTheme="minorHAnsi" w:hAnsiTheme="minorHAnsi"/>
        </w:rPr>
        <w:lastRenderedPageBreak/>
        <w:t>układu sterowania projektowanej jednostki kogeneracyjnej z</w:t>
      </w:r>
      <w:r w:rsidR="00512C1E">
        <w:rPr>
          <w:rFonts w:asciiTheme="minorHAnsi" w:hAnsiTheme="minorHAnsi"/>
        </w:rPr>
        <w:t xml:space="preserve"> innymi układami istniejącymi i projektowanymi, z</w:t>
      </w:r>
      <w:r w:rsidR="004E31BE">
        <w:rPr>
          <w:rFonts w:asciiTheme="minorHAnsi" w:hAnsiTheme="minorHAnsi"/>
        </w:rPr>
        <w:t> </w:t>
      </w:r>
      <w:r w:rsidR="00512C1E">
        <w:rPr>
          <w:rFonts w:asciiTheme="minorHAnsi" w:hAnsiTheme="minorHAnsi"/>
        </w:rPr>
        <w:t>którymi układ kogeneracji będzie współpracował</w:t>
      </w:r>
      <w:r w:rsidRPr="00836EF2">
        <w:rPr>
          <w:rFonts w:asciiTheme="minorHAnsi" w:hAnsiTheme="minorHAnsi"/>
        </w:rPr>
        <w:t>.</w:t>
      </w:r>
    </w:p>
    <w:p w14:paraId="777B5866" w14:textId="143FCAF7" w:rsidR="006A607B" w:rsidRPr="00836EF2" w:rsidRDefault="006A607B" w:rsidP="00B947A6">
      <w:pPr>
        <w:rPr>
          <w:rFonts w:asciiTheme="minorHAnsi" w:hAnsiTheme="minorHAnsi"/>
          <w:szCs w:val="22"/>
        </w:rPr>
      </w:pPr>
      <w:r>
        <w:rPr>
          <w:rFonts w:asciiTheme="minorHAnsi" w:hAnsiTheme="minorHAnsi"/>
          <w:szCs w:val="22"/>
        </w:rPr>
        <w:t>Wykonawca sporządzi instrukcję eksploatacyjno-użytkową oraz administracyjno-serwisową zainstalowanych aplikacji i dołączy ją do operatu kolaudacyjnego. Wyklucza się jakiekolwiek ograniczenia dostępu do zainstalowanych aplikacji i oprogramowania zarówno w okresie gwarancji i rękojmi, jak i po jej zakończeniu.</w:t>
      </w:r>
    </w:p>
    <w:p w14:paraId="51FB465A" w14:textId="77777777" w:rsidR="00B611C1" w:rsidRPr="00356116" w:rsidRDefault="00B611C1" w:rsidP="0086420F">
      <w:pPr>
        <w:pStyle w:val="Nagwek3"/>
        <w:rPr>
          <w:rFonts w:asciiTheme="minorHAnsi" w:hAnsiTheme="minorHAnsi" w:cs="Arial"/>
          <w:iCs/>
          <w:szCs w:val="26"/>
          <w:lang w:eastAsia="pl-PL"/>
        </w:rPr>
      </w:pPr>
      <w:bookmarkStart w:id="43" w:name="_Toc455492366"/>
      <w:bookmarkStart w:id="44" w:name="_Toc455492367"/>
      <w:bookmarkStart w:id="45" w:name="_Toc455492368"/>
      <w:bookmarkStart w:id="46" w:name="_Toc26304279"/>
      <w:bookmarkEnd w:id="43"/>
      <w:bookmarkEnd w:id="44"/>
      <w:r w:rsidRPr="00356116">
        <w:rPr>
          <w:rFonts w:asciiTheme="minorHAnsi" w:hAnsiTheme="minorHAnsi" w:cs="Arial"/>
          <w:iCs/>
          <w:szCs w:val="26"/>
          <w:lang w:eastAsia="pl-PL"/>
        </w:rPr>
        <w:t>Rozdzielnice monitoringu systemu akwizycji danych</w:t>
      </w:r>
      <w:bookmarkEnd w:id="45"/>
      <w:bookmarkEnd w:id="46"/>
      <w:r w:rsidRPr="00356116">
        <w:rPr>
          <w:rFonts w:asciiTheme="minorHAnsi" w:hAnsiTheme="minorHAnsi" w:cs="Arial"/>
          <w:iCs/>
          <w:szCs w:val="26"/>
          <w:lang w:eastAsia="pl-PL"/>
        </w:rPr>
        <w:t xml:space="preserve"> </w:t>
      </w:r>
    </w:p>
    <w:p w14:paraId="2FC6C9EE" w14:textId="494364AC" w:rsidR="0028333D" w:rsidRPr="00836EF2" w:rsidRDefault="00F63659" w:rsidP="0028333D">
      <w:pPr>
        <w:rPr>
          <w:rFonts w:asciiTheme="minorHAnsi" w:hAnsiTheme="minorHAnsi"/>
          <w:szCs w:val="22"/>
        </w:rPr>
      </w:pPr>
      <w:r w:rsidRPr="00836EF2">
        <w:rPr>
          <w:rFonts w:asciiTheme="minorHAnsi" w:hAnsiTheme="minorHAnsi"/>
          <w:szCs w:val="22"/>
        </w:rPr>
        <w:t>W zakres dostawy wchodzą k</w:t>
      </w:r>
      <w:r w:rsidR="00B611C1" w:rsidRPr="00836EF2">
        <w:rPr>
          <w:rFonts w:asciiTheme="minorHAnsi" w:hAnsiTheme="minorHAnsi"/>
          <w:szCs w:val="22"/>
        </w:rPr>
        <w:t>ompletne rozdzielnice sterujące z zabezpieczeniami przeciw przepięciowymi, przekaźnikami kontroli faz, korytkami, wieszakami kablowymi i kompletem wewnętrznych kabli łączeniowych, zasilaczami, stykami</w:t>
      </w:r>
      <w:r w:rsidR="0028333D" w:rsidRPr="00836EF2">
        <w:rPr>
          <w:rFonts w:asciiTheme="minorHAnsi" w:hAnsiTheme="minorHAnsi"/>
          <w:szCs w:val="22"/>
        </w:rPr>
        <w:t xml:space="preserve"> </w:t>
      </w:r>
      <w:r w:rsidR="00B611C1" w:rsidRPr="00836EF2">
        <w:rPr>
          <w:rFonts w:asciiTheme="minorHAnsi" w:hAnsiTheme="minorHAnsi"/>
          <w:szCs w:val="22"/>
        </w:rPr>
        <w:t>i przekaźnikami potrzebnymi do zasilania i sterowania aparatury obiektowej oraz pozostałymi, wykonane na bazie standardowej obudowy jednego z renomowanych producentów dostępnych na rynku. Rozdzielnice muszą być wyposażon</w:t>
      </w:r>
      <w:r w:rsidR="00DE1641" w:rsidRPr="00836EF2">
        <w:rPr>
          <w:rFonts w:asciiTheme="minorHAnsi" w:hAnsiTheme="minorHAnsi"/>
          <w:szCs w:val="22"/>
        </w:rPr>
        <w:t>e</w:t>
      </w:r>
      <w:r w:rsidR="00B611C1" w:rsidRPr="00836EF2">
        <w:rPr>
          <w:rFonts w:asciiTheme="minorHAnsi" w:hAnsiTheme="minorHAnsi"/>
          <w:szCs w:val="22"/>
        </w:rPr>
        <w:t xml:space="preserve"> w układy zabezpieczeń prądowych, przepięciowych, wyłączniki główne, przekaźniki kontroli faz, lampki sygnalizujące obecność napięcia zasilania</w:t>
      </w:r>
      <w:r w:rsidRPr="00836EF2">
        <w:rPr>
          <w:rFonts w:asciiTheme="minorHAnsi" w:hAnsiTheme="minorHAnsi"/>
          <w:szCs w:val="22"/>
        </w:rPr>
        <w:t xml:space="preserve"> </w:t>
      </w:r>
      <w:r w:rsidR="00B611C1" w:rsidRPr="00836EF2">
        <w:rPr>
          <w:rFonts w:asciiTheme="minorHAnsi" w:hAnsiTheme="minorHAnsi"/>
          <w:szCs w:val="22"/>
        </w:rPr>
        <w:t>230 V/24 V. Rozdzielnice powinny być wyposażone w</w:t>
      </w:r>
      <w:r w:rsidR="00EA35D0" w:rsidRPr="00836EF2">
        <w:rPr>
          <w:rFonts w:asciiTheme="minorHAnsi" w:hAnsiTheme="minorHAnsi"/>
          <w:szCs w:val="22"/>
        </w:rPr>
        <w:t xml:space="preserve"> otwory wentylacyjne/wentylator </w:t>
      </w:r>
      <w:r w:rsidR="00B611C1" w:rsidRPr="00836EF2">
        <w:rPr>
          <w:rFonts w:asciiTheme="minorHAnsi" w:hAnsiTheme="minorHAnsi"/>
          <w:szCs w:val="22"/>
        </w:rPr>
        <w:t>o wielkości adekwatnej do wydzielanej w danym polu ilości ciepła oraz panel oświ</w:t>
      </w:r>
      <w:r w:rsidR="0028333D" w:rsidRPr="00836EF2">
        <w:rPr>
          <w:rFonts w:asciiTheme="minorHAnsi" w:hAnsiTheme="minorHAnsi"/>
          <w:szCs w:val="22"/>
        </w:rPr>
        <w:t xml:space="preserve">etleniowy. Pole ze sterownikiem </w:t>
      </w:r>
      <w:r w:rsidR="00B611C1" w:rsidRPr="00836EF2">
        <w:rPr>
          <w:rFonts w:asciiTheme="minorHAnsi" w:hAnsiTheme="minorHAnsi"/>
          <w:szCs w:val="22"/>
        </w:rPr>
        <w:t>PLC p</w:t>
      </w:r>
      <w:r w:rsidR="00EA35D0" w:rsidRPr="00836EF2">
        <w:rPr>
          <w:rFonts w:asciiTheme="minorHAnsi" w:hAnsiTheme="minorHAnsi"/>
          <w:szCs w:val="22"/>
        </w:rPr>
        <w:t xml:space="preserve">owinno być wyposażone w gniazdo </w:t>
      </w:r>
      <w:r w:rsidR="00B947A6" w:rsidRPr="00836EF2">
        <w:rPr>
          <w:rFonts w:asciiTheme="minorHAnsi" w:hAnsiTheme="minorHAnsi"/>
          <w:szCs w:val="22"/>
        </w:rPr>
        <w:t>230V AC.</w:t>
      </w:r>
    </w:p>
    <w:p w14:paraId="783D8420" w14:textId="77777777" w:rsidR="00B611C1" w:rsidRPr="003451C3" w:rsidRDefault="00B611C1" w:rsidP="0086420F">
      <w:pPr>
        <w:pStyle w:val="Nagwek3"/>
        <w:rPr>
          <w:rFonts w:asciiTheme="minorHAnsi" w:hAnsiTheme="minorHAnsi" w:cs="Arial"/>
          <w:iCs/>
          <w:szCs w:val="26"/>
          <w:lang w:eastAsia="pl-PL"/>
        </w:rPr>
      </w:pPr>
      <w:bookmarkStart w:id="47" w:name="_Toc455492372"/>
      <w:bookmarkStart w:id="48" w:name="_Toc26304280"/>
      <w:r w:rsidRPr="003451C3">
        <w:rPr>
          <w:rFonts w:asciiTheme="minorHAnsi" w:hAnsiTheme="minorHAnsi" w:cs="Arial"/>
          <w:iCs/>
          <w:szCs w:val="26"/>
          <w:lang w:eastAsia="pl-PL"/>
        </w:rPr>
        <w:t>Sterowniki swobodnie programowalne</w:t>
      </w:r>
      <w:bookmarkEnd w:id="47"/>
      <w:bookmarkEnd w:id="48"/>
      <w:r w:rsidRPr="003451C3">
        <w:rPr>
          <w:rFonts w:asciiTheme="minorHAnsi" w:hAnsiTheme="minorHAnsi" w:cs="Arial"/>
          <w:iCs/>
          <w:szCs w:val="26"/>
          <w:lang w:eastAsia="pl-PL"/>
        </w:rPr>
        <w:t xml:space="preserve"> </w:t>
      </w:r>
    </w:p>
    <w:p w14:paraId="4791DF04" w14:textId="77777777" w:rsidR="00356116" w:rsidRDefault="00B947A6" w:rsidP="00B947A6">
      <w:pPr>
        <w:rPr>
          <w:rFonts w:asciiTheme="minorHAnsi" w:hAnsiTheme="minorHAnsi"/>
          <w:szCs w:val="22"/>
        </w:rPr>
      </w:pPr>
      <w:r w:rsidRPr="00836EF2">
        <w:rPr>
          <w:rFonts w:asciiTheme="minorHAnsi" w:hAnsiTheme="minorHAnsi"/>
          <w:szCs w:val="22"/>
        </w:rPr>
        <w:t>Sterowniki swobodnie programowalne powinny zostać zabudowane w rozdzielnicy monitoringu.</w:t>
      </w:r>
      <w:r w:rsidRPr="00836EF2">
        <w:rPr>
          <w:rFonts w:asciiTheme="minorHAnsi" w:hAnsiTheme="minorHAnsi"/>
          <w:szCs w:val="22"/>
        </w:rPr>
        <w:br/>
        <w:t>Ze względu na potrzebę niezawodnego i ciągłego działania instalacji niedopuszczalne jest stosowanie jednego sterownika obsługującego oddalone wyspy modułów rozszerzeń. Sterowniki powinny być wyposażone w</w:t>
      </w:r>
      <w:r w:rsidR="00356116">
        <w:rPr>
          <w:rFonts w:asciiTheme="minorHAnsi" w:hAnsiTheme="minorHAnsi"/>
          <w:szCs w:val="22"/>
        </w:rPr>
        <w:t> </w:t>
      </w:r>
      <w:r w:rsidRPr="00836EF2">
        <w:rPr>
          <w:rFonts w:asciiTheme="minorHAnsi" w:hAnsiTheme="minorHAnsi"/>
          <w:szCs w:val="22"/>
        </w:rPr>
        <w:t xml:space="preserve">standardowe, konfigurowalne bloki funkcyjne do tworzenia aplikacji, mediów itp. Ilości wejść-wyjść powinny być dobrane z zapasem ok. 15% dla każdego typu sygnału I/O (tzn. 15% rezerwy dla DI, 15% dla DO, 15% dla AI, 15% dla AO). Sterowniki powinny być wyposażone w zegar czasu rzeczywistego (niezależny od pracy procesora, podtrzymywany bateryjnie) i kalendarz systemowy pozwalający na tworzenie programów czasowych sekwencji minuta/godzina/dzień/tydzień. </w:t>
      </w:r>
      <w:r w:rsidRPr="00836EF2">
        <w:rPr>
          <w:rFonts w:asciiTheme="minorHAnsi" w:hAnsiTheme="minorHAnsi"/>
          <w:szCs w:val="22"/>
        </w:rPr>
        <w:br/>
        <w:t>Aplikacja (programy monitorujące pracę urządzeń) powinna być zapisana na nielotnej pamięci – możliwość załadowania programu do pamięci podręcznej po zaniku napięcia zasilania. Wykonawca powinien dostarczyć Zamawiającemu kopie zapasowe programów.</w:t>
      </w:r>
      <w:bookmarkStart w:id="49" w:name="_Toc393096016"/>
      <w:bookmarkStart w:id="50" w:name="_Toc455492373"/>
    </w:p>
    <w:p w14:paraId="6B02C991" w14:textId="42257A30" w:rsidR="00B947A6" w:rsidRPr="00836EF2" w:rsidRDefault="00B947A6" w:rsidP="00B947A6">
      <w:pPr>
        <w:rPr>
          <w:rFonts w:asciiTheme="minorHAnsi" w:hAnsiTheme="minorHAnsi" w:cs="Arial"/>
          <w:iCs/>
          <w:szCs w:val="26"/>
          <w:lang w:eastAsia="pl-PL"/>
        </w:rPr>
      </w:pPr>
      <w:r w:rsidRPr="00836EF2">
        <w:rPr>
          <w:rFonts w:asciiTheme="minorHAnsi" w:hAnsiTheme="minorHAnsi" w:cs="Arial"/>
          <w:iCs/>
          <w:szCs w:val="26"/>
          <w:lang w:eastAsia="pl-PL"/>
        </w:rPr>
        <w:t>Wymagania szczegółowe</w:t>
      </w:r>
      <w:bookmarkEnd w:id="49"/>
      <w:bookmarkEnd w:id="50"/>
      <w:r w:rsidR="00356116">
        <w:rPr>
          <w:rFonts w:asciiTheme="minorHAnsi" w:hAnsiTheme="minorHAnsi" w:cs="Arial"/>
          <w:iCs/>
          <w:szCs w:val="26"/>
          <w:lang w:eastAsia="pl-PL"/>
        </w:rPr>
        <w:t>:</w:t>
      </w:r>
    </w:p>
    <w:p w14:paraId="64FBA8F3"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powinien być w ciągłej produkcji, niedopuszczalne jest zastosowanie urządzeń wycofanych z produkcji lub takich, które będą wycofane w najbliższym czasie;</w:t>
      </w:r>
    </w:p>
    <w:p w14:paraId="258D5410"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Producent sterownika powinien mieć przedstawicielstwo oraz magazyn w Polsce;</w:t>
      </w:r>
    </w:p>
    <w:p w14:paraId="39DE9EDD"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powinien mieć budowę modułową;</w:t>
      </w:r>
    </w:p>
    <w:p w14:paraId="2C814ED7"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lastRenderedPageBreak/>
        <w:t>Sterownik powinien mieć możliwość programowania w następujących, zgodnych z normą IEC 61131-3, językach IL, FBD, LD, SFC, ST, CFC;</w:t>
      </w:r>
    </w:p>
    <w:p w14:paraId="77BA5DAD"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 xml:space="preserve">Sterownik powinien zapewniać wsparcie dla protokołów komunikacyjnych </w:t>
      </w:r>
      <w:proofErr w:type="spellStart"/>
      <w:r w:rsidRPr="00836EF2">
        <w:rPr>
          <w:rFonts w:asciiTheme="minorHAnsi" w:hAnsiTheme="minorHAnsi"/>
        </w:rPr>
        <w:t>ProfiBUS</w:t>
      </w:r>
      <w:proofErr w:type="spellEnd"/>
      <w:r w:rsidRPr="00836EF2">
        <w:rPr>
          <w:rFonts w:asciiTheme="minorHAnsi" w:hAnsiTheme="minorHAnsi"/>
        </w:rPr>
        <w:t xml:space="preserve">, </w:t>
      </w:r>
      <w:proofErr w:type="spellStart"/>
      <w:r w:rsidRPr="00836EF2">
        <w:rPr>
          <w:rFonts w:asciiTheme="minorHAnsi" w:hAnsiTheme="minorHAnsi"/>
        </w:rPr>
        <w:t>Modbus</w:t>
      </w:r>
      <w:proofErr w:type="spellEnd"/>
      <w:r w:rsidRPr="00836EF2">
        <w:rPr>
          <w:rFonts w:asciiTheme="minorHAnsi" w:hAnsiTheme="minorHAnsi"/>
        </w:rPr>
        <w:t xml:space="preserve">, </w:t>
      </w:r>
      <w:proofErr w:type="spellStart"/>
      <w:r w:rsidRPr="00836EF2">
        <w:rPr>
          <w:rFonts w:asciiTheme="minorHAnsi" w:hAnsiTheme="minorHAnsi"/>
        </w:rPr>
        <w:t>BacNET</w:t>
      </w:r>
      <w:proofErr w:type="spellEnd"/>
      <w:r w:rsidRPr="00836EF2">
        <w:rPr>
          <w:rFonts w:asciiTheme="minorHAnsi" w:hAnsiTheme="minorHAnsi"/>
        </w:rPr>
        <w:t>, RS232/485, Ethernet;</w:t>
      </w:r>
    </w:p>
    <w:p w14:paraId="43A8B24E"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PLC powinien posiadać odporność na zakłócenia EMC zgodnie z normą EN 61000-6-2/EN 61000-6-4;</w:t>
      </w:r>
    </w:p>
    <w:p w14:paraId="39CD28F0" w14:textId="6A036412"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Moduły I/O powinny posiadać samozaciskowe przyłącze kablowe;</w:t>
      </w:r>
    </w:p>
    <w:p w14:paraId="0EA8476C" w14:textId="1F23004D"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PLC powinien posiadać system autonomiczny system operacyjny czasu rzeczywistego;</w:t>
      </w:r>
    </w:p>
    <w:p w14:paraId="68C8B19B"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PLC powinien posiadać możliwość rozbudowy o zewnętrzne karty pamięci;</w:t>
      </w:r>
    </w:p>
    <w:p w14:paraId="76526A10" w14:textId="77777777" w:rsidR="00851195" w:rsidRPr="00836EF2" w:rsidRDefault="00B947A6" w:rsidP="00B947A6">
      <w:pPr>
        <w:contextualSpacing/>
        <w:rPr>
          <w:rFonts w:asciiTheme="minorHAnsi" w:hAnsiTheme="minorHAnsi"/>
        </w:rPr>
      </w:pPr>
      <w:r w:rsidRPr="00836EF2">
        <w:rPr>
          <w:rFonts w:asciiTheme="minorHAnsi" w:hAnsiTheme="minorHAnsi"/>
        </w:rPr>
        <w:t>Sterownik PLC powinien posiadać możliwość dostępu do wizualizacji sterownika poprzez standardową przeglądarkę internetową.</w:t>
      </w:r>
    </w:p>
    <w:p w14:paraId="52BBD116" w14:textId="77777777" w:rsidR="00B611C1" w:rsidRPr="003451C3" w:rsidRDefault="00B611C1" w:rsidP="0086420F">
      <w:pPr>
        <w:pStyle w:val="Nagwek3"/>
        <w:rPr>
          <w:rFonts w:asciiTheme="minorHAnsi" w:hAnsiTheme="minorHAnsi" w:cs="Arial"/>
          <w:iCs/>
          <w:szCs w:val="26"/>
          <w:lang w:eastAsia="pl-PL"/>
        </w:rPr>
      </w:pPr>
      <w:bookmarkStart w:id="51" w:name="_Toc455492374"/>
      <w:bookmarkStart w:id="52" w:name="_Toc26304281"/>
      <w:r w:rsidRPr="003451C3">
        <w:rPr>
          <w:rFonts w:asciiTheme="minorHAnsi" w:hAnsiTheme="minorHAnsi" w:cs="Arial"/>
          <w:iCs/>
          <w:szCs w:val="26"/>
          <w:lang w:eastAsia="pl-PL"/>
        </w:rPr>
        <w:t>Panel operatorski</w:t>
      </w:r>
      <w:bookmarkEnd w:id="51"/>
      <w:bookmarkEnd w:id="52"/>
    </w:p>
    <w:p w14:paraId="0A511AC7" w14:textId="623FECA5" w:rsidR="00B611C1" w:rsidRPr="00836EF2" w:rsidRDefault="00B611C1" w:rsidP="00B611C1">
      <w:pPr>
        <w:rPr>
          <w:rFonts w:asciiTheme="minorHAnsi" w:hAnsiTheme="minorHAnsi"/>
          <w:szCs w:val="22"/>
        </w:rPr>
      </w:pPr>
      <w:r w:rsidRPr="00836EF2">
        <w:rPr>
          <w:rFonts w:asciiTheme="minorHAnsi" w:hAnsiTheme="minorHAnsi"/>
          <w:szCs w:val="22"/>
        </w:rPr>
        <w:t xml:space="preserve">Zamontowany na elewacji rozdzielnicy akwizycji panel operatorski służy do odczytu przez operatorów zmiennych systemu, sprawowania kontroli i dokonywania niezbędnych zmian parametrów sterowania we wszystkich sterownikach obiektu. Panel operatora </w:t>
      </w:r>
      <w:r w:rsidR="00B465EE" w:rsidRPr="00836EF2">
        <w:rPr>
          <w:rFonts w:asciiTheme="minorHAnsi" w:hAnsiTheme="minorHAnsi"/>
          <w:szCs w:val="22"/>
        </w:rPr>
        <w:t>powinien posiadać wyświetlacz dotykowy</w:t>
      </w:r>
      <w:r w:rsidRPr="00836EF2">
        <w:rPr>
          <w:rFonts w:asciiTheme="minorHAnsi" w:hAnsiTheme="minorHAnsi"/>
          <w:szCs w:val="22"/>
        </w:rPr>
        <w:t>. Dostęp operatora do panelu operatorskiego jest limitowany hasłem. Połączenie pomiędzy panelem operatora</w:t>
      </w:r>
      <w:r w:rsidR="00DD254B" w:rsidRPr="00836EF2">
        <w:rPr>
          <w:rFonts w:asciiTheme="minorHAnsi" w:hAnsiTheme="minorHAnsi"/>
          <w:szCs w:val="22"/>
        </w:rPr>
        <w:t>,</w:t>
      </w:r>
      <w:r w:rsidRPr="00836EF2">
        <w:rPr>
          <w:rFonts w:asciiTheme="minorHAnsi" w:hAnsiTheme="minorHAnsi"/>
          <w:szCs w:val="22"/>
        </w:rPr>
        <w:t xml:space="preserve"> a sterownikiem w</w:t>
      </w:r>
      <w:r w:rsidR="003451C3">
        <w:rPr>
          <w:rFonts w:asciiTheme="minorHAnsi" w:hAnsiTheme="minorHAnsi"/>
          <w:szCs w:val="22"/>
        </w:rPr>
        <w:t> </w:t>
      </w:r>
      <w:r w:rsidRPr="00836EF2">
        <w:rPr>
          <w:rFonts w:asciiTheme="minorHAnsi" w:hAnsiTheme="minorHAnsi"/>
          <w:szCs w:val="22"/>
        </w:rPr>
        <w:t>żaden sposób nie zakłóca ani wpływa na normalną pracę sterownika, magistrali, ani uniemożliwia odbieranie komend ze stanowiska centralnego.</w:t>
      </w:r>
    </w:p>
    <w:p w14:paraId="647CF957" w14:textId="77777777" w:rsidR="00B611C1" w:rsidRPr="00836EF2" w:rsidRDefault="00B611C1" w:rsidP="00B611C1">
      <w:pPr>
        <w:rPr>
          <w:rFonts w:asciiTheme="minorHAnsi" w:hAnsiTheme="minorHAnsi"/>
          <w:b/>
          <w:color w:val="FF0000"/>
          <w:szCs w:val="22"/>
        </w:rPr>
      </w:pPr>
      <w:r w:rsidRPr="00836EF2">
        <w:rPr>
          <w:rFonts w:asciiTheme="minorHAnsi" w:hAnsiTheme="minorHAnsi"/>
          <w:szCs w:val="22"/>
        </w:rPr>
        <w:t>Ze względu na konieczność zachowania trwałości zadania, po zakończeniu i odbiorze układu zabroniona jest ingerencja w istniejący już układ.</w:t>
      </w:r>
      <w:bookmarkStart w:id="53" w:name="_Toc393096020"/>
    </w:p>
    <w:p w14:paraId="29766F86" w14:textId="77777777" w:rsidR="00B611C1" w:rsidRPr="006F48DD" w:rsidRDefault="00B611C1" w:rsidP="0086420F">
      <w:pPr>
        <w:pStyle w:val="Nagwek3"/>
        <w:rPr>
          <w:rFonts w:asciiTheme="minorHAnsi" w:hAnsiTheme="minorHAnsi" w:cs="Arial"/>
          <w:iCs/>
          <w:szCs w:val="26"/>
          <w:lang w:eastAsia="pl-PL"/>
        </w:rPr>
      </w:pPr>
      <w:bookmarkStart w:id="54" w:name="_Toc455492376"/>
      <w:bookmarkStart w:id="55" w:name="_Toc26304282"/>
      <w:r w:rsidRPr="006F48DD">
        <w:rPr>
          <w:rFonts w:asciiTheme="minorHAnsi" w:hAnsiTheme="minorHAnsi" w:cs="Arial"/>
          <w:iCs/>
          <w:szCs w:val="26"/>
          <w:lang w:eastAsia="pl-PL"/>
        </w:rPr>
        <w:t>Obowiązujące normy i przepisy</w:t>
      </w:r>
      <w:bookmarkEnd w:id="53"/>
      <w:bookmarkEnd w:id="54"/>
      <w:bookmarkEnd w:id="55"/>
    </w:p>
    <w:p w14:paraId="3FA13741"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59173 Okablowanie strukturalne budynków</w:t>
      </w:r>
      <w:r w:rsidR="00DD254B" w:rsidRPr="00836EF2">
        <w:rPr>
          <w:rFonts w:asciiTheme="minorHAnsi" w:hAnsiTheme="minorHAnsi"/>
        </w:rPr>
        <w:t>;</w:t>
      </w:r>
    </w:p>
    <w:p w14:paraId="26D18EB5"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50167 Okablowanie poziome</w:t>
      </w:r>
      <w:r w:rsidR="00DD254B" w:rsidRPr="00836EF2">
        <w:rPr>
          <w:rFonts w:asciiTheme="minorHAnsi" w:hAnsiTheme="minorHAnsi"/>
        </w:rPr>
        <w:t>;</w:t>
      </w:r>
    </w:p>
    <w:p w14:paraId="505C8447"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50168 Okablowanie pionowe</w:t>
      </w:r>
      <w:r w:rsidR="00DD254B" w:rsidRPr="00836EF2">
        <w:rPr>
          <w:rFonts w:asciiTheme="minorHAnsi" w:hAnsiTheme="minorHAnsi"/>
        </w:rPr>
        <w:t>;</w:t>
      </w:r>
    </w:p>
    <w:p w14:paraId="084B7F6C"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50169 Okablowanie krosowe i stacyjne</w:t>
      </w:r>
      <w:r w:rsidR="00DD254B" w:rsidRPr="00836EF2">
        <w:rPr>
          <w:rFonts w:asciiTheme="minorHAnsi" w:hAnsiTheme="minorHAnsi"/>
        </w:rPr>
        <w:t>;</w:t>
      </w:r>
    </w:p>
    <w:p w14:paraId="53640DBA"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 xml:space="preserve">PN-EN 50173-1 Technika informatyczna. Systemy okablowania strukturalnego. </w:t>
      </w:r>
      <w:r w:rsidR="00DD254B" w:rsidRPr="00836EF2">
        <w:rPr>
          <w:rFonts w:asciiTheme="minorHAnsi" w:hAnsiTheme="minorHAnsi"/>
        </w:rPr>
        <w:br/>
      </w:r>
      <w:r w:rsidRPr="00836EF2">
        <w:rPr>
          <w:rFonts w:asciiTheme="minorHAnsi" w:hAnsiTheme="minorHAnsi"/>
        </w:rPr>
        <w:t>Część 1: Wymagania ogólne</w:t>
      </w:r>
      <w:r w:rsidR="00DD254B" w:rsidRPr="00836EF2">
        <w:rPr>
          <w:rFonts w:asciiTheme="minorHAnsi" w:hAnsiTheme="minorHAnsi"/>
        </w:rPr>
        <w:t>;</w:t>
      </w:r>
    </w:p>
    <w:p w14:paraId="406F7AF4" w14:textId="45247BC2"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PN-EN 50174-1 Technika informatyczna. Instalacja okablowania Część 1 – Specyfikacja i zapewnienie jakości</w:t>
      </w:r>
      <w:r w:rsidR="00DD254B" w:rsidRPr="00836EF2">
        <w:rPr>
          <w:rFonts w:asciiTheme="minorHAnsi" w:hAnsiTheme="minorHAnsi"/>
        </w:rPr>
        <w:t>;</w:t>
      </w:r>
    </w:p>
    <w:p w14:paraId="0FCCA914" w14:textId="23AC9AB8"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PN-EN 50174-2 Technika informatyczna. Instalacja okablowania Część 2 – Planowanie i wykonawstwo instalacji wewnątrz budynków</w:t>
      </w:r>
      <w:r w:rsidR="00DD254B" w:rsidRPr="00836EF2">
        <w:rPr>
          <w:rFonts w:asciiTheme="minorHAnsi" w:hAnsiTheme="minorHAnsi"/>
        </w:rPr>
        <w:t>;</w:t>
      </w:r>
    </w:p>
    <w:p w14:paraId="397F0DDA"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PN-EN 50346 Technika informatyczna. Instalacja okablowania Badanie zainstalowanego okablowania</w:t>
      </w:r>
      <w:r w:rsidR="00DD254B" w:rsidRPr="00836EF2">
        <w:rPr>
          <w:rFonts w:asciiTheme="minorHAnsi" w:hAnsiTheme="minorHAnsi"/>
        </w:rPr>
        <w:t>;</w:t>
      </w:r>
    </w:p>
    <w:p w14:paraId="7DB6D150" w14:textId="2FB84522" w:rsidR="00CF1E95" w:rsidRDefault="00B611C1" w:rsidP="00CF1E95">
      <w:pPr>
        <w:numPr>
          <w:ilvl w:val="0"/>
          <w:numId w:val="27"/>
        </w:numPr>
        <w:ind w:left="709" w:hanging="283"/>
        <w:contextualSpacing/>
        <w:rPr>
          <w:rFonts w:asciiTheme="minorHAnsi" w:hAnsiTheme="minorHAnsi"/>
        </w:rPr>
      </w:pPr>
      <w:r w:rsidRPr="00836EF2">
        <w:rPr>
          <w:rFonts w:asciiTheme="minorHAnsi" w:hAnsiTheme="minorHAnsi"/>
        </w:rPr>
        <w:lastRenderedPageBreak/>
        <w:t>PN-EN 50310 Stosowanie połączeń wyrównawczych i uziemiających w budynkach z zainstalowanym sprzętem informatycznym</w:t>
      </w:r>
      <w:r w:rsidR="00DD254B" w:rsidRPr="00836EF2">
        <w:rPr>
          <w:rFonts w:asciiTheme="minorHAnsi" w:hAnsiTheme="minorHAnsi"/>
        </w:rPr>
        <w:t>;</w:t>
      </w:r>
      <w:r w:rsidR="00CF1E95">
        <w:rPr>
          <w:rFonts w:asciiTheme="minorHAnsi" w:hAnsiTheme="minorHAnsi"/>
        </w:rPr>
        <w:t xml:space="preserve"> </w:t>
      </w:r>
    </w:p>
    <w:p w14:paraId="5F98DD7C" w14:textId="0BE69BFD" w:rsidR="00B611C1" w:rsidRPr="00CF1E95" w:rsidRDefault="00B611C1" w:rsidP="00CF1E95">
      <w:pPr>
        <w:numPr>
          <w:ilvl w:val="0"/>
          <w:numId w:val="27"/>
        </w:numPr>
        <w:ind w:left="709" w:hanging="283"/>
        <w:contextualSpacing/>
        <w:rPr>
          <w:rFonts w:asciiTheme="minorHAnsi" w:hAnsiTheme="minorHAnsi"/>
        </w:rPr>
      </w:pPr>
      <w:r w:rsidRPr="00CF1E95">
        <w:rPr>
          <w:rFonts w:asciiTheme="minorHAnsi" w:hAnsiTheme="minorHAnsi"/>
        </w:rPr>
        <w:t>N-ISO/IEC 14763 Technika informatyczna - Implementacja i obsługa okablowania w</w:t>
      </w:r>
      <w:r w:rsidR="006F48DD">
        <w:rPr>
          <w:rFonts w:asciiTheme="minorHAnsi" w:hAnsiTheme="minorHAnsi"/>
        </w:rPr>
        <w:t> </w:t>
      </w:r>
      <w:r w:rsidRPr="00CF1E95">
        <w:rPr>
          <w:rFonts w:asciiTheme="minorHAnsi" w:hAnsiTheme="minorHAnsi"/>
        </w:rPr>
        <w:t>zabudowaniach użytkowych Część 3: Testowanie okablowania światłowodowego</w:t>
      </w:r>
      <w:r w:rsidR="00DD254B" w:rsidRPr="00CF1E95">
        <w:rPr>
          <w:rFonts w:asciiTheme="minorHAnsi" w:hAnsiTheme="minorHAnsi"/>
        </w:rPr>
        <w:t>.</w:t>
      </w:r>
    </w:p>
    <w:p w14:paraId="0675C78D" w14:textId="77777777" w:rsidR="00B611C1" w:rsidRPr="008E58C4" w:rsidRDefault="00B611C1" w:rsidP="0086420F">
      <w:pPr>
        <w:pStyle w:val="Nagwek3"/>
        <w:rPr>
          <w:rFonts w:asciiTheme="minorHAnsi" w:hAnsiTheme="minorHAnsi" w:cs="Arial"/>
          <w:iCs/>
          <w:szCs w:val="26"/>
          <w:lang w:eastAsia="pl-PL"/>
        </w:rPr>
      </w:pPr>
      <w:bookmarkStart w:id="56" w:name="_Toc455492377"/>
      <w:bookmarkStart w:id="57" w:name="_Toc26304283"/>
      <w:r w:rsidRPr="008E58C4">
        <w:rPr>
          <w:rFonts w:asciiTheme="minorHAnsi" w:hAnsiTheme="minorHAnsi" w:cs="Arial"/>
          <w:iCs/>
          <w:szCs w:val="26"/>
          <w:lang w:eastAsia="pl-PL"/>
        </w:rPr>
        <w:t>Wizualizacja i akwizycja danych</w:t>
      </w:r>
      <w:bookmarkEnd w:id="56"/>
      <w:bookmarkEnd w:id="57"/>
    </w:p>
    <w:p w14:paraId="6F75161B" w14:textId="2B11EB14" w:rsidR="00B611C1" w:rsidRPr="00836EF2" w:rsidRDefault="00B611C1" w:rsidP="00B611C1">
      <w:pPr>
        <w:rPr>
          <w:rFonts w:asciiTheme="minorHAnsi" w:hAnsiTheme="minorHAnsi"/>
          <w:szCs w:val="22"/>
        </w:rPr>
      </w:pPr>
      <w:r w:rsidRPr="00836EF2">
        <w:rPr>
          <w:rFonts w:asciiTheme="minorHAnsi" w:hAnsiTheme="minorHAnsi"/>
          <w:szCs w:val="22"/>
        </w:rPr>
        <w:t xml:space="preserve">System </w:t>
      </w:r>
      <w:r w:rsidR="00F63659" w:rsidRPr="00836EF2">
        <w:rPr>
          <w:rFonts w:asciiTheme="minorHAnsi" w:hAnsiTheme="minorHAnsi"/>
          <w:szCs w:val="22"/>
        </w:rPr>
        <w:t xml:space="preserve">typu </w:t>
      </w:r>
      <w:r w:rsidRPr="00836EF2">
        <w:rPr>
          <w:rFonts w:asciiTheme="minorHAnsi" w:hAnsiTheme="minorHAnsi"/>
          <w:szCs w:val="22"/>
        </w:rPr>
        <w:t xml:space="preserve">SCADA stanowić ma warstwę nadrzędną w systemie akwizycji poprzez sprawowanie kontroli nad pracą sterowników. Podstawowym wymaganiem dla systemu jest jego wielozadaniowość – jako warunek niezawodności działania. Błąd, który może wystąpić w jednym zadaniu w żadnym wypadku nie powinien spowodować zawieszenia pracy całego systemu. Wizualizacją powinny zostać objęte wszystkie </w:t>
      </w:r>
      <w:r w:rsidR="00822928" w:rsidRPr="00836EF2">
        <w:rPr>
          <w:rFonts w:asciiTheme="minorHAnsi" w:hAnsiTheme="minorHAnsi"/>
          <w:szCs w:val="22"/>
        </w:rPr>
        <w:t>elementy technologiczne układ</w:t>
      </w:r>
      <w:r w:rsidR="00E57DF6">
        <w:rPr>
          <w:rFonts w:asciiTheme="minorHAnsi" w:hAnsiTheme="minorHAnsi"/>
          <w:szCs w:val="22"/>
        </w:rPr>
        <w:t>u</w:t>
      </w:r>
      <w:r w:rsidRPr="00836EF2">
        <w:rPr>
          <w:rFonts w:asciiTheme="minorHAnsi" w:hAnsiTheme="minorHAnsi"/>
          <w:szCs w:val="22"/>
        </w:rPr>
        <w:t xml:space="preserve"> kogeneracyjn</w:t>
      </w:r>
      <w:r w:rsidR="00E57DF6">
        <w:rPr>
          <w:rFonts w:asciiTheme="minorHAnsi" w:hAnsiTheme="minorHAnsi"/>
          <w:szCs w:val="22"/>
        </w:rPr>
        <w:t>ego</w:t>
      </w:r>
      <w:r w:rsidRPr="00836EF2">
        <w:rPr>
          <w:rFonts w:asciiTheme="minorHAnsi" w:hAnsiTheme="minorHAnsi"/>
          <w:szCs w:val="22"/>
        </w:rPr>
        <w:t>.</w:t>
      </w:r>
    </w:p>
    <w:p w14:paraId="79DDF840" w14:textId="425B3152" w:rsidR="00B611C1" w:rsidRPr="00836EF2" w:rsidRDefault="00B611C1" w:rsidP="00B611C1">
      <w:pPr>
        <w:rPr>
          <w:rFonts w:asciiTheme="minorHAnsi" w:hAnsiTheme="minorHAnsi"/>
          <w:szCs w:val="22"/>
        </w:rPr>
      </w:pPr>
      <w:r w:rsidRPr="00836EF2">
        <w:rPr>
          <w:rFonts w:asciiTheme="minorHAnsi" w:hAnsiTheme="minorHAnsi"/>
          <w:szCs w:val="22"/>
        </w:rPr>
        <w:t>Architektura systemu powinna wykazywać cechy przestrzennie rozproszonej, hierarchicznej struktury</w:t>
      </w:r>
      <w:r w:rsidR="008E58C4">
        <w:rPr>
          <w:rFonts w:asciiTheme="minorHAnsi" w:hAnsiTheme="minorHAnsi"/>
          <w:szCs w:val="22"/>
        </w:rPr>
        <w:t xml:space="preserve"> </w:t>
      </w:r>
      <w:r w:rsidRPr="00836EF2">
        <w:rPr>
          <w:rFonts w:asciiTheme="minorHAnsi" w:hAnsiTheme="minorHAnsi"/>
          <w:szCs w:val="22"/>
        </w:rPr>
        <w:t>i</w:t>
      </w:r>
      <w:r w:rsidR="008E58C4">
        <w:rPr>
          <w:rFonts w:asciiTheme="minorHAnsi" w:hAnsiTheme="minorHAnsi"/>
          <w:szCs w:val="22"/>
        </w:rPr>
        <w:t> </w:t>
      </w:r>
      <w:r w:rsidRPr="00836EF2">
        <w:rPr>
          <w:rFonts w:asciiTheme="minorHAnsi" w:hAnsiTheme="minorHAnsi"/>
          <w:szCs w:val="22"/>
        </w:rPr>
        <w:t>wizualizacji procesu, gdzie można wyróżnić:</w:t>
      </w:r>
    </w:p>
    <w:p w14:paraId="5389A590" w14:textId="3F7FFEF1" w:rsidR="00B611C1" w:rsidRPr="00836EF2" w:rsidRDefault="00B611C1" w:rsidP="00CF1E95">
      <w:pPr>
        <w:numPr>
          <w:ilvl w:val="0"/>
          <w:numId w:val="22"/>
        </w:numPr>
        <w:spacing w:after="320"/>
        <w:ind w:left="709" w:hanging="283"/>
        <w:contextualSpacing/>
        <w:rPr>
          <w:rFonts w:asciiTheme="minorHAnsi" w:hAnsiTheme="minorHAnsi"/>
          <w:szCs w:val="22"/>
        </w:rPr>
      </w:pPr>
      <w:r w:rsidRPr="00836EF2">
        <w:rPr>
          <w:rFonts w:asciiTheme="minorHAnsi" w:hAnsiTheme="minorHAnsi"/>
          <w:szCs w:val="22"/>
        </w:rPr>
        <w:t>Poziom operatorski – realizacja funkcji operatorskich, kontroli procesu, archiwizacji i raportowania</w:t>
      </w:r>
      <w:r w:rsidR="00DD254B" w:rsidRPr="00836EF2">
        <w:rPr>
          <w:rFonts w:asciiTheme="minorHAnsi" w:hAnsiTheme="minorHAnsi"/>
          <w:szCs w:val="22"/>
        </w:rPr>
        <w:t>;</w:t>
      </w:r>
    </w:p>
    <w:p w14:paraId="62A157F5" w14:textId="77777777" w:rsidR="00B611C1" w:rsidRPr="00836EF2" w:rsidRDefault="00B611C1" w:rsidP="00CF1E95">
      <w:pPr>
        <w:numPr>
          <w:ilvl w:val="0"/>
          <w:numId w:val="22"/>
        </w:numPr>
        <w:ind w:left="709" w:hanging="283"/>
        <w:contextualSpacing/>
        <w:rPr>
          <w:rFonts w:asciiTheme="minorHAnsi" w:hAnsiTheme="minorHAnsi"/>
          <w:lang w:eastAsia="pl-PL"/>
        </w:rPr>
      </w:pPr>
      <w:r w:rsidRPr="00836EF2">
        <w:rPr>
          <w:rFonts w:asciiTheme="minorHAnsi" w:hAnsiTheme="minorHAnsi"/>
          <w:szCs w:val="22"/>
        </w:rPr>
        <w:t>Poziom procesowy – funkcje zbierania danych</w:t>
      </w:r>
      <w:r w:rsidR="00DD254B" w:rsidRPr="00836EF2">
        <w:rPr>
          <w:rFonts w:asciiTheme="minorHAnsi" w:hAnsiTheme="minorHAnsi"/>
          <w:szCs w:val="22"/>
        </w:rPr>
        <w:t>.</w:t>
      </w:r>
      <w:bookmarkStart w:id="58" w:name="_Toc393096024"/>
    </w:p>
    <w:p w14:paraId="62B83941" w14:textId="77777777" w:rsidR="00B611C1" w:rsidRPr="008E58C4" w:rsidRDefault="00B611C1" w:rsidP="0086420F">
      <w:pPr>
        <w:pStyle w:val="Nagwek3"/>
        <w:rPr>
          <w:rFonts w:asciiTheme="minorHAnsi" w:hAnsiTheme="minorHAnsi" w:cs="Arial"/>
          <w:iCs/>
          <w:szCs w:val="26"/>
          <w:lang w:eastAsia="pl-PL"/>
        </w:rPr>
      </w:pPr>
      <w:bookmarkStart w:id="59" w:name="_Toc455492378"/>
      <w:bookmarkStart w:id="60" w:name="_Toc26304284"/>
      <w:r w:rsidRPr="008E58C4">
        <w:rPr>
          <w:rFonts w:asciiTheme="minorHAnsi" w:hAnsiTheme="minorHAnsi" w:cs="Arial"/>
          <w:iCs/>
          <w:szCs w:val="26"/>
          <w:lang w:eastAsia="pl-PL"/>
        </w:rPr>
        <w:t xml:space="preserve">Wymagania szczegółowe dla systemu </w:t>
      </w:r>
      <w:r w:rsidR="00F63659" w:rsidRPr="008E58C4">
        <w:rPr>
          <w:rFonts w:asciiTheme="minorHAnsi" w:hAnsiTheme="minorHAnsi" w:cs="Arial"/>
          <w:iCs/>
          <w:szCs w:val="26"/>
          <w:lang w:eastAsia="pl-PL"/>
        </w:rPr>
        <w:t xml:space="preserve">typu </w:t>
      </w:r>
      <w:r w:rsidRPr="008E58C4">
        <w:rPr>
          <w:rFonts w:asciiTheme="minorHAnsi" w:hAnsiTheme="minorHAnsi" w:cs="Arial"/>
          <w:iCs/>
          <w:szCs w:val="26"/>
          <w:lang w:eastAsia="pl-PL"/>
        </w:rPr>
        <w:t>SCADA</w:t>
      </w:r>
      <w:bookmarkEnd w:id="58"/>
      <w:bookmarkEnd w:id="59"/>
      <w:bookmarkEnd w:id="60"/>
    </w:p>
    <w:p w14:paraId="507957FE" w14:textId="77777777" w:rsidR="00B611C1" w:rsidRPr="00836EF2" w:rsidRDefault="00B611C1" w:rsidP="00B611C1">
      <w:pPr>
        <w:rPr>
          <w:rFonts w:asciiTheme="minorHAnsi" w:hAnsiTheme="minorHAnsi"/>
          <w:szCs w:val="22"/>
        </w:rPr>
      </w:pPr>
      <w:r w:rsidRPr="00836EF2">
        <w:rPr>
          <w:rFonts w:asciiTheme="minorHAnsi" w:hAnsiTheme="minorHAnsi"/>
          <w:szCs w:val="22"/>
        </w:rPr>
        <w:t>System SCADA powinien umożliwiać:</w:t>
      </w:r>
    </w:p>
    <w:p w14:paraId="5A317BE5"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kont operatorów ze zróżnicowanym poziomem dostępu</w:t>
      </w:r>
      <w:r w:rsidR="00DD254B" w:rsidRPr="00836EF2">
        <w:rPr>
          <w:rFonts w:asciiTheme="minorHAnsi" w:hAnsiTheme="minorHAnsi"/>
          <w:szCs w:val="22"/>
        </w:rPr>
        <w:t>;</w:t>
      </w:r>
      <w:r w:rsidRPr="00836EF2">
        <w:rPr>
          <w:rFonts w:asciiTheme="minorHAnsi" w:hAnsiTheme="minorHAnsi"/>
          <w:szCs w:val="22"/>
        </w:rPr>
        <w:t xml:space="preserve"> </w:t>
      </w:r>
    </w:p>
    <w:p w14:paraId="376AEB1D"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kolorowych, statycznych i dynamicznych grafik obrazujących szczegółowo proces technologiczny</w:t>
      </w:r>
      <w:r w:rsidR="00DD254B" w:rsidRPr="00836EF2">
        <w:rPr>
          <w:rFonts w:asciiTheme="minorHAnsi" w:hAnsiTheme="minorHAnsi"/>
          <w:szCs w:val="22"/>
        </w:rPr>
        <w:t>;</w:t>
      </w:r>
      <w:r w:rsidRPr="00836EF2">
        <w:rPr>
          <w:rFonts w:asciiTheme="minorHAnsi" w:hAnsiTheme="minorHAnsi"/>
          <w:szCs w:val="22"/>
        </w:rPr>
        <w:t xml:space="preserve"> </w:t>
      </w:r>
    </w:p>
    <w:p w14:paraId="1BCA9918"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wykresów online przebiegu</w:t>
      </w:r>
      <w:r w:rsidR="00DD254B" w:rsidRPr="00836EF2">
        <w:rPr>
          <w:rFonts w:asciiTheme="minorHAnsi" w:hAnsiTheme="minorHAnsi"/>
          <w:szCs w:val="22"/>
        </w:rPr>
        <w:t xml:space="preserve"> określnych wartości fizycznych;</w:t>
      </w:r>
    </w:p>
    <w:p w14:paraId="465FF43A"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automatycznych raportów okresowych dla określonych wartości fizycznych</w:t>
      </w:r>
      <w:r w:rsidR="00DD254B" w:rsidRPr="00836EF2">
        <w:rPr>
          <w:rFonts w:asciiTheme="minorHAnsi" w:hAnsiTheme="minorHAnsi"/>
          <w:szCs w:val="22"/>
        </w:rPr>
        <w:t>;</w:t>
      </w:r>
    </w:p>
    <w:p w14:paraId="6A292BFC"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Monitorowanie sytuacji alarmowych</w:t>
      </w:r>
      <w:r w:rsidR="00DD254B" w:rsidRPr="00836EF2">
        <w:rPr>
          <w:rFonts w:asciiTheme="minorHAnsi" w:hAnsiTheme="minorHAnsi"/>
          <w:szCs w:val="22"/>
        </w:rPr>
        <w:t>;</w:t>
      </w:r>
    </w:p>
    <w:p w14:paraId="4889575C"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Monitorowani</w:t>
      </w:r>
      <w:r w:rsidR="00F63659" w:rsidRPr="00836EF2">
        <w:rPr>
          <w:rFonts w:asciiTheme="minorHAnsi" w:hAnsiTheme="minorHAnsi"/>
          <w:szCs w:val="22"/>
        </w:rPr>
        <w:t>e</w:t>
      </w:r>
      <w:r w:rsidRPr="00836EF2">
        <w:rPr>
          <w:rFonts w:asciiTheme="minorHAnsi" w:hAnsiTheme="minorHAnsi"/>
          <w:szCs w:val="22"/>
        </w:rPr>
        <w:t xml:space="preserve"> obsług</w:t>
      </w:r>
      <w:r w:rsidR="00F63659" w:rsidRPr="00836EF2">
        <w:rPr>
          <w:rFonts w:asciiTheme="minorHAnsi" w:hAnsiTheme="minorHAnsi"/>
          <w:szCs w:val="22"/>
        </w:rPr>
        <w:t>i</w:t>
      </w:r>
      <w:r w:rsidRPr="00836EF2">
        <w:rPr>
          <w:rFonts w:asciiTheme="minorHAnsi" w:hAnsiTheme="minorHAnsi"/>
          <w:szCs w:val="22"/>
        </w:rPr>
        <w:t xml:space="preserve"> zdarzeń</w:t>
      </w:r>
      <w:r w:rsidR="00DD254B" w:rsidRPr="00836EF2">
        <w:rPr>
          <w:rFonts w:asciiTheme="minorHAnsi" w:hAnsiTheme="minorHAnsi"/>
          <w:szCs w:val="22"/>
        </w:rPr>
        <w:t>;</w:t>
      </w:r>
    </w:p>
    <w:p w14:paraId="57E94514"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Okresową, automatyczną archiwizację bazy danych obiektowych</w:t>
      </w:r>
      <w:r w:rsidR="00DD254B" w:rsidRPr="00836EF2">
        <w:rPr>
          <w:rFonts w:asciiTheme="minorHAnsi" w:hAnsiTheme="minorHAnsi"/>
          <w:szCs w:val="22"/>
        </w:rPr>
        <w:t>;</w:t>
      </w:r>
    </w:p>
    <w:p w14:paraId="2B0BF63F" w14:textId="77777777" w:rsidR="00B611C1" w:rsidRPr="00836EF2" w:rsidRDefault="00DD254B" w:rsidP="00CF1E95">
      <w:pPr>
        <w:numPr>
          <w:ilvl w:val="0"/>
          <w:numId w:val="21"/>
        </w:numPr>
        <w:ind w:left="709" w:hanging="283"/>
        <w:contextualSpacing/>
        <w:rPr>
          <w:rFonts w:asciiTheme="minorHAnsi" w:hAnsiTheme="minorHAnsi"/>
          <w:szCs w:val="22"/>
        </w:rPr>
      </w:pPr>
      <w:r w:rsidRPr="00836EF2">
        <w:rPr>
          <w:rFonts w:asciiTheme="minorHAnsi" w:hAnsiTheme="minorHAnsi"/>
          <w:szCs w:val="22"/>
        </w:rPr>
        <w:t>Informowanie o zdarzeniach</w:t>
      </w:r>
      <w:r w:rsidR="00B611C1" w:rsidRPr="00836EF2">
        <w:rPr>
          <w:rFonts w:asciiTheme="minorHAnsi" w:hAnsiTheme="minorHAnsi"/>
          <w:szCs w:val="22"/>
        </w:rPr>
        <w:t xml:space="preserve"> alarmowych poprzez wysyłanie e-maila na określony adres</w:t>
      </w:r>
      <w:r w:rsidRPr="00836EF2">
        <w:rPr>
          <w:rFonts w:asciiTheme="minorHAnsi" w:hAnsiTheme="minorHAnsi"/>
          <w:szCs w:val="22"/>
        </w:rPr>
        <w:t>.</w:t>
      </w:r>
    </w:p>
    <w:p w14:paraId="04F28A89" w14:textId="77777777" w:rsidR="00B611C1" w:rsidRPr="00B26F57" w:rsidRDefault="00B611C1" w:rsidP="0086420F">
      <w:pPr>
        <w:pStyle w:val="Nagwek3"/>
        <w:rPr>
          <w:rFonts w:asciiTheme="minorHAnsi" w:hAnsiTheme="minorHAnsi" w:cs="Arial"/>
          <w:iCs/>
          <w:szCs w:val="26"/>
          <w:lang w:eastAsia="pl-PL"/>
        </w:rPr>
      </w:pPr>
      <w:bookmarkStart w:id="61" w:name="_Toc393096025"/>
      <w:bookmarkStart w:id="62" w:name="_Toc455492379"/>
      <w:bookmarkStart w:id="63" w:name="_Toc26304285"/>
      <w:r w:rsidRPr="00B26F57">
        <w:rPr>
          <w:rFonts w:asciiTheme="minorHAnsi" w:hAnsiTheme="minorHAnsi" w:cs="Arial"/>
          <w:iCs/>
          <w:szCs w:val="26"/>
          <w:lang w:eastAsia="pl-PL"/>
        </w:rPr>
        <w:t>Wymagania szczegółowe dla grafik i oprogramowania</w:t>
      </w:r>
      <w:bookmarkEnd w:id="61"/>
      <w:bookmarkEnd w:id="62"/>
      <w:bookmarkEnd w:id="63"/>
    </w:p>
    <w:p w14:paraId="67B94D5C" w14:textId="77777777" w:rsidR="00B611C1" w:rsidRPr="00836EF2" w:rsidRDefault="00DA355F" w:rsidP="00CF1E95">
      <w:pPr>
        <w:numPr>
          <w:ilvl w:val="0"/>
          <w:numId w:val="25"/>
        </w:numPr>
        <w:ind w:left="709" w:hanging="283"/>
        <w:contextualSpacing/>
        <w:rPr>
          <w:rFonts w:asciiTheme="minorHAnsi" w:hAnsiTheme="minorHAnsi"/>
        </w:rPr>
      </w:pPr>
      <w:r w:rsidRPr="00836EF2">
        <w:rPr>
          <w:rFonts w:asciiTheme="minorHAnsi" w:hAnsiTheme="minorHAnsi"/>
        </w:rPr>
        <w:t xml:space="preserve">Dla każdego podsystemu </w:t>
      </w:r>
      <w:r w:rsidR="00B611C1" w:rsidRPr="00836EF2">
        <w:rPr>
          <w:rFonts w:asciiTheme="minorHAnsi" w:hAnsiTheme="minorHAnsi"/>
        </w:rPr>
        <w:t>powinna zostać stworzona odrębna grafika obrazująca proces technologiczny</w:t>
      </w:r>
      <w:r w:rsidR="00DD254B" w:rsidRPr="00836EF2">
        <w:rPr>
          <w:rFonts w:asciiTheme="minorHAnsi" w:hAnsiTheme="minorHAnsi"/>
        </w:rPr>
        <w:t>;</w:t>
      </w:r>
    </w:p>
    <w:p w14:paraId="4AD9A6FA" w14:textId="4AAFE2D4"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Dla każdego podsystemu powinna zostać stworzona grafika obrazująca ilość wytworzonej energii</w:t>
      </w:r>
      <w:r w:rsidR="00B26F57">
        <w:rPr>
          <w:rFonts w:asciiTheme="minorHAnsi" w:hAnsiTheme="minorHAnsi"/>
        </w:rPr>
        <w:t xml:space="preserve"> </w:t>
      </w:r>
      <w:r w:rsidRPr="00836EF2">
        <w:rPr>
          <w:rFonts w:asciiTheme="minorHAnsi" w:hAnsiTheme="minorHAnsi"/>
        </w:rPr>
        <w:t>w</w:t>
      </w:r>
      <w:r w:rsidR="00B26F57">
        <w:rPr>
          <w:rFonts w:asciiTheme="minorHAnsi" w:hAnsiTheme="minorHAnsi"/>
        </w:rPr>
        <w:t> </w:t>
      </w:r>
      <w:r w:rsidRPr="00836EF2">
        <w:rPr>
          <w:rFonts w:asciiTheme="minorHAnsi" w:hAnsiTheme="minorHAnsi"/>
        </w:rPr>
        <w:t>stosunku do zużytej (ciepłomierze, liczniki energii, liczniki gazu)</w:t>
      </w:r>
      <w:r w:rsidR="00DD254B" w:rsidRPr="00836EF2">
        <w:rPr>
          <w:rFonts w:asciiTheme="minorHAnsi" w:hAnsiTheme="minorHAnsi"/>
        </w:rPr>
        <w:t>;</w:t>
      </w:r>
    </w:p>
    <w:p w14:paraId="1AE79585"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Każdy punkt pomiarowy dla danego podsystemu powinien znaleźć odwzorowanie na grafice</w:t>
      </w:r>
      <w:r w:rsidR="00DD254B" w:rsidRPr="00836EF2">
        <w:rPr>
          <w:rFonts w:asciiTheme="minorHAnsi" w:hAnsiTheme="minorHAnsi"/>
        </w:rPr>
        <w:t>;</w:t>
      </w:r>
    </w:p>
    <w:p w14:paraId="415FDAD8"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Stan alarmowy elementów ważnych z punktu widzenia technologii powinny zostać odzwierciedlony na grafice poprzez np. zmianę koloru urządzenia na czerwony lub wyraźny napis „Awaria“</w:t>
      </w:r>
      <w:r w:rsidR="00DD254B" w:rsidRPr="00836EF2">
        <w:rPr>
          <w:rFonts w:asciiTheme="minorHAnsi" w:hAnsiTheme="minorHAnsi"/>
        </w:rPr>
        <w:t>;</w:t>
      </w:r>
    </w:p>
    <w:p w14:paraId="155B6DE8"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lastRenderedPageBreak/>
        <w:t>Dla każdego pasywnego czujnika temperatury powinno zostać zaimplementowany algorytm sprawdzenia toru pomiarowego</w:t>
      </w:r>
      <w:r w:rsidR="00DD254B" w:rsidRPr="00836EF2">
        <w:rPr>
          <w:rFonts w:asciiTheme="minorHAnsi" w:hAnsiTheme="minorHAnsi"/>
        </w:rPr>
        <w:t>;</w:t>
      </w:r>
    </w:p>
    <w:p w14:paraId="6F942429"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Dla każdego zdarzenia alarmowego powinien zostać zaimplementowany blok obsługi alarmów powodujący aktualizację listy alarmów</w:t>
      </w:r>
      <w:r w:rsidR="00DD254B" w:rsidRPr="00836EF2">
        <w:rPr>
          <w:rFonts w:asciiTheme="minorHAnsi" w:hAnsiTheme="minorHAnsi"/>
        </w:rPr>
        <w:t>;</w:t>
      </w:r>
    </w:p>
    <w:p w14:paraId="213C32A8"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Graficzny interfejs operatora powinien zapewniać dynamiczny dostęp do monitorowanych parametrów technologicznych systemu umożliwiający ich modyfikowanie za pomocą hierarchicznie powiązanych grafik. Powiązania te umożliwiają łatwe przemieszczanie się pomiędzy widokami: ogólnym, konkretnej instalacji, urządzenia, czy innego obiektu w systemie. Sygnały pochodzące z systemu lub od operatora na bieżąco modyfikują kolorową grafikę powodując zmianę koloru lub pulsowanie symboli, aktualizację wyświetlanej wartości, wyświetlanie komunikatu tekstowego oraz zmianę tekstu komunikatu lub symbolu. Podstawowym narzędziem do komunikacji operatora z systemem jest ekran monitora oraz mysz komputerowa i klawiatura. Niezależnie od interfejsu kolorowej grafiki, istnieje możliwość wyświetlenia wszystkich monitorowanych i sterowanych param</w:t>
      </w:r>
      <w:r w:rsidR="00784A9C" w:rsidRPr="00836EF2">
        <w:rPr>
          <w:rFonts w:asciiTheme="minorHAnsi" w:hAnsiTheme="minorHAnsi"/>
        </w:rPr>
        <w:t>etrów, dynamicznie odświeżanych;</w:t>
      </w:r>
    </w:p>
    <w:p w14:paraId="1D7010F4" w14:textId="37D1C3D3"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Raporty. System powinien umożliwiać wykorzystanie standardowych arkuszy kalkulacyjnych jako raportów. System umożliwia generowanie raportów zarówno predefiniowanych jak i definiowanych przez użytkownika, które tworzą dokumentację o zdarzeniach w systemie, stanach alarmowych, danych o zużyciu poszczególnych m</w:t>
      </w:r>
      <w:r w:rsidR="0021151A" w:rsidRPr="00836EF2">
        <w:rPr>
          <w:rFonts w:asciiTheme="minorHAnsi" w:hAnsiTheme="minorHAnsi"/>
        </w:rPr>
        <w:t>ediów itp. Raporty są powiązane z alarmami</w:t>
      </w:r>
      <w:r w:rsidRPr="00836EF2">
        <w:rPr>
          <w:rFonts w:asciiTheme="minorHAnsi" w:hAnsiTheme="minorHAnsi"/>
        </w:rPr>
        <w:t xml:space="preserve"> w systemie i mogą być drukowane automatycznie po wystąpieniu alarmu. Ponadto możliwe są okresowe wydruki raportów sterowane zdarzeniami czasowymi lub alarmami. Raporty mogą być zachowywane jako pliki arkusza kalkulacyjnego zarówno w bazie lub poza bazą danych systemu</w:t>
      </w:r>
      <w:r w:rsidR="00F63659" w:rsidRPr="00836EF2">
        <w:rPr>
          <w:rFonts w:asciiTheme="minorHAnsi" w:hAnsiTheme="minorHAnsi"/>
        </w:rPr>
        <w:t>.</w:t>
      </w:r>
    </w:p>
    <w:p w14:paraId="6F4723C6"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Prezentacja trendów. System zapewnia dwa rodzaje prezentacji danych: wykres wartości rejestrowanych na bieżąco (online) oraz wykres na pod</w:t>
      </w:r>
      <w:r w:rsidR="00784A9C" w:rsidRPr="00836EF2">
        <w:rPr>
          <w:rFonts w:asciiTheme="minorHAnsi" w:hAnsiTheme="minorHAnsi"/>
        </w:rPr>
        <w:t>stawie zarejestrowanych danych;</w:t>
      </w:r>
    </w:p>
    <w:p w14:paraId="1734598B" w14:textId="0241167D"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System uprawnień i zabezpieczeń powinien umożliwić korzystanie z systemu tylko osobom upoważnionym. Aby rozpocząć pracę w systemie operator musi podać swoje dane identyfikacyjne</w:t>
      </w:r>
      <w:r w:rsidR="008C1CFF">
        <w:rPr>
          <w:rFonts w:asciiTheme="minorHAnsi" w:hAnsiTheme="minorHAnsi"/>
        </w:rPr>
        <w:t xml:space="preserve"> </w:t>
      </w:r>
      <w:r w:rsidRPr="00836EF2">
        <w:rPr>
          <w:rFonts w:asciiTheme="minorHAnsi" w:hAnsiTheme="minorHAnsi"/>
        </w:rPr>
        <w:t>i</w:t>
      </w:r>
      <w:r w:rsidR="008C1CFF">
        <w:rPr>
          <w:rFonts w:asciiTheme="minorHAnsi" w:hAnsiTheme="minorHAnsi"/>
        </w:rPr>
        <w:t> </w:t>
      </w:r>
      <w:r w:rsidRPr="00836EF2">
        <w:rPr>
          <w:rFonts w:asciiTheme="minorHAnsi" w:hAnsiTheme="minorHAnsi"/>
        </w:rPr>
        <w:t>hasło. Administrator systemu ma możliwość określenia, dla każdego operatora, odpowiedniego zakresu uprawnień pozwalającego dobrze zorganizować współpracę pomiędzy zarządzającym systemem, operatorami i innymi użytkownikami. Uprawnienia operatora określają jego możliwości w zakresie wykonywania określonych operacji i poleceń w systemie (może tylko oglądać, zmieniać, dodawać, usuwać obiekty, forsować tryby pracy urządzeń, blokować alarmy itp.). Decydują również o tym, jakimi o</w:t>
      </w:r>
      <w:r w:rsidR="00784A9C" w:rsidRPr="00836EF2">
        <w:rPr>
          <w:rFonts w:asciiTheme="minorHAnsi" w:hAnsiTheme="minorHAnsi"/>
        </w:rPr>
        <w:t>biektami systemu może zarządzać;</w:t>
      </w:r>
      <w:r w:rsidRPr="00836EF2">
        <w:rPr>
          <w:rFonts w:asciiTheme="minorHAnsi" w:hAnsiTheme="minorHAnsi"/>
        </w:rPr>
        <w:t xml:space="preserve"> </w:t>
      </w:r>
    </w:p>
    <w:p w14:paraId="4E5BF1A7" w14:textId="68F3973E"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 xml:space="preserve">Obsługa alarmów. Oprogramowanie systemu centralnego sterowania i nadzoru przekazuje operatorowi wszystkie alarmy zgłaszane przez sterowniki i system. Komunikaty alarmowe, w języku polskim, są wyświetlane wg priorytetów w kolejności chronologicznej (pierwsze są komunikowane alarmy najwcześniej zgłoszone). System posiada możliwość buforowania wszystkich alarmów </w:t>
      </w:r>
      <w:r w:rsidRPr="00836EF2">
        <w:rPr>
          <w:rFonts w:asciiTheme="minorHAnsi" w:hAnsiTheme="minorHAnsi"/>
        </w:rPr>
        <w:lastRenderedPageBreak/>
        <w:t>zgłaszanych jednocześnie. Tryb obsługi alarmów jest aktywny zarówno w przypadku pracy jak i braku pracy operatora. Komunikaty alarmowe są wyświetlane w osobnym okienku dialogowym i zawierają komunikat dający operatorowi dokładną informację o przyczynie alarmu. Z alarmem powiązane są dodatkowe</w:t>
      </w:r>
      <w:r w:rsidR="00144B89">
        <w:rPr>
          <w:rFonts w:asciiTheme="minorHAnsi" w:hAnsiTheme="minorHAnsi"/>
        </w:rPr>
        <w:t xml:space="preserve"> </w:t>
      </w:r>
      <w:r w:rsidRPr="00836EF2">
        <w:rPr>
          <w:rFonts w:asciiTheme="minorHAnsi" w:hAnsiTheme="minorHAnsi"/>
        </w:rPr>
        <w:t>informacj</w:t>
      </w:r>
      <w:r w:rsidR="00144B89">
        <w:rPr>
          <w:rFonts w:asciiTheme="minorHAnsi" w:hAnsiTheme="minorHAnsi"/>
        </w:rPr>
        <w:t>e</w:t>
      </w:r>
      <w:r w:rsidRPr="00836EF2">
        <w:rPr>
          <w:rFonts w:asciiTheme="minorHAnsi" w:hAnsiTheme="minorHAnsi"/>
        </w:rPr>
        <w:t xml:space="preserve"> np. grafika, raport, wykres, plik tekstowy. Dodatkowo tekst alarmu pojawia się bezpośrednio na konkretnej graf</w:t>
      </w:r>
      <w:r w:rsidR="009B4184" w:rsidRPr="00836EF2">
        <w:rPr>
          <w:rFonts w:asciiTheme="minorHAnsi" w:hAnsiTheme="minorHAnsi"/>
        </w:rPr>
        <w:t xml:space="preserve">ice. Osobnym kolorem zaznaczane </w:t>
      </w:r>
      <w:r w:rsidRPr="00836EF2">
        <w:rPr>
          <w:rFonts w:asciiTheme="minorHAnsi" w:hAnsiTheme="minorHAnsi"/>
        </w:rPr>
        <w:t>są alarmy niepotwierdzone</w:t>
      </w:r>
      <w:r w:rsidR="00784A9C" w:rsidRPr="00836EF2">
        <w:rPr>
          <w:rFonts w:asciiTheme="minorHAnsi" w:hAnsiTheme="minorHAnsi"/>
        </w:rPr>
        <w:t xml:space="preserve"> </w:t>
      </w:r>
      <w:r w:rsidRPr="00836EF2">
        <w:rPr>
          <w:rFonts w:asciiTheme="minorHAnsi" w:hAnsiTheme="minorHAnsi"/>
        </w:rPr>
        <w:t>i</w:t>
      </w:r>
      <w:r w:rsidR="008C1CFF">
        <w:rPr>
          <w:rFonts w:asciiTheme="minorHAnsi" w:hAnsiTheme="minorHAnsi"/>
        </w:rPr>
        <w:t> </w:t>
      </w:r>
      <w:r w:rsidRPr="00836EF2">
        <w:rPr>
          <w:rFonts w:asciiTheme="minorHAnsi" w:hAnsiTheme="minorHAnsi"/>
        </w:rPr>
        <w:t>potwierdzone przez operatora.</w:t>
      </w:r>
    </w:p>
    <w:p w14:paraId="38526A70" w14:textId="23627723"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System synchronizacji czasu – powinien zapewnić synchronizację czasu poszczególnych elementów systemu i poprawne działanie wszystkich operacji związanych z funkcjami czasowymi. Synchronizacja czasu zapewnia kontrolę pracy zegarów w komputerze na stanowisku operatora oraz w</w:t>
      </w:r>
      <w:r w:rsidR="008C1CFF">
        <w:rPr>
          <w:rFonts w:asciiTheme="minorHAnsi" w:hAnsiTheme="minorHAnsi"/>
        </w:rPr>
        <w:t> </w:t>
      </w:r>
      <w:r w:rsidRPr="00836EF2">
        <w:rPr>
          <w:rFonts w:asciiTheme="minorHAnsi" w:hAnsiTheme="minorHAnsi"/>
        </w:rPr>
        <w:t>sterownikach na obiekcie. System synchronizacji czasu zapewnia auto</w:t>
      </w:r>
      <w:r w:rsidR="009B4184" w:rsidRPr="00836EF2">
        <w:rPr>
          <w:rFonts w:asciiTheme="minorHAnsi" w:hAnsiTheme="minorHAnsi"/>
        </w:rPr>
        <w:t xml:space="preserve">matyczną zmianę czasu </w:t>
      </w:r>
      <w:r w:rsidRPr="00836EF2">
        <w:rPr>
          <w:rFonts w:asciiTheme="minorHAnsi" w:hAnsiTheme="minorHAnsi"/>
        </w:rPr>
        <w:t>zimowego na letni,</w:t>
      </w:r>
      <w:r w:rsidR="009B4184" w:rsidRPr="00836EF2">
        <w:rPr>
          <w:rFonts w:asciiTheme="minorHAnsi" w:hAnsiTheme="minorHAnsi"/>
        </w:rPr>
        <w:t xml:space="preserve"> </w:t>
      </w:r>
      <w:r w:rsidRPr="00836EF2">
        <w:rPr>
          <w:rFonts w:asciiTheme="minorHAnsi" w:hAnsiTheme="minorHAnsi"/>
        </w:rPr>
        <w:t>z u</w:t>
      </w:r>
      <w:r w:rsidR="00784A9C" w:rsidRPr="00836EF2">
        <w:rPr>
          <w:rFonts w:asciiTheme="minorHAnsi" w:hAnsiTheme="minorHAnsi"/>
        </w:rPr>
        <w:t>względnieniem lat przestępnych;</w:t>
      </w:r>
    </w:p>
    <w:p w14:paraId="4CCA0B33" w14:textId="466495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System powinien mieć możliwość rejestracji danych bieżących z monitorowanych obiektów w</w:t>
      </w:r>
      <w:r w:rsidR="008C1CFF">
        <w:rPr>
          <w:rFonts w:asciiTheme="minorHAnsi" w:hAnsiTheme="minorHAnsi"/>
        </w:rPr>
        <w:t> </w:t>
      </w:r>
      <w:r w:rsidRPr="00836EF2">
        <w:rPr>
          <w:rFonts w:asciiTheme="minorHAnsi" w:hAnsiTheme="minorHAnsi"/>
        </w:rPr>
        <w:t>celu wykorzystania ich przy tworzeniu raportów i wykresów. Dotyczy to procesów długo- jak i</w:t>
      </w:r>
      <w:r w:rsidR="008C1CFF">
        <w:rPr>
          <w:rFonts w:asciiTheme="minorHAnsi" w:hAnsiTheme="minorHAnsi"/>
        </w:rPr>
        <w:t> </w:t>
      </w:r>
      <w:r w:rsidRPr="00836EF2">
        <w:rPr>
          <w:rFonts w:asciiTheme="minorHAnsi" w:hAnsiTheme="minorHAnsi"/>
        </w:rPr>
        <w:t>krótkotrwałych. Istnieje możliwość sterowania rozpoczęciem i zakończeniem rejestracji danych przy pomocy funkcji czasowych, zdarzeń logicznych lub na polecenie operatora. Z uwagi na konieczność ograniczenia ilości danych przesyłanych pomiędzy monitorowanymi obiektami a stanowiskiem operatora, rejestracja odbywa się w sterowniku obiektowym z definiowaną częstotliwością i zadanym okresem przechowywania. Przekazywanie zarejestrowanych danych ze sterowników do stanowiska operatora odbywa się automatycznie po zapełnieniu pamięci sterownika. Funkcja eksportu umożliwia przesyłanie zarejestrowany</w:t>
      </w:r>
      <w:r w:rsidR="00784A9C" w:rsidRPr="00836EF2">
        <w:rPr>
          <w:rFonts w:asciiTheme="minorHAnsi" w:hAnsiTheme="minorHAnsi"/>
        </w:rPr>
        <w:t>ch wartości do innych programów;</w:t>
      </w:r>
    </w:p>
    <w:p w14:paraId="7E1C8C6C" w14:textId="366545FC"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Rejestracja zdarzeń historycznych. System powinien mieć zaimplementowaną możliwość automatycznego zapisywania i przechowywania informacji o wszystki</w:t>
      </w:r>
      <w:r w:rsidR="00784A9C" w:rsidRPr="00836EF2">
        <w:rPr>
          <w:rFonts w:asciiTheme="minorHAnsi" w:hAnsiTheme="minorHAnsi"/>
        </w:rPr>
        <w:t xml:space="preserve">ch zdarzeniach, które wystąpiły </w:t>
      </w:r>
      <w:r w:rsidRPr="00836EF2">
        <w:rPr>
          <w:rFonts w:asciiTheme="minorHAnsi" w:hAnsiTheme="minorHAnsi"/>
        </w:rPr>
        <w:t>w</w:t>
      </w:r>
      <w:r w:rsidR="008C1CFF">
        <w:rPr>
          <w:rFonts w:asciiTheme="minorHAnsi" w:hAnsiTheme="minorHAnsi"/>
        </w:rPr>
        <w:t> </w:t>
      </w:r>
      <w:r w:rsidRPr="00836EF2">
        <w:rPr>
          <w:rFonts w:asciiTheme="minorHAnsi" w:hAnsiTheme="minorHAnsi"/>
        </w:rPr>
        <w:t>systemie. Zapisane w rejestrze zdarzenie zawiera datę i czas jego wystąpienia oraz dane osoby odpowiedzialnej za czynności związane z tym zdarzeniem. Ponadto rejestrowane są wszystkie stany alarmowe, wydawane polecenia, zmiany statusów obiektów i komunikaty systemowe. Istnieje możliwość wybierania potrzebnych danych oraz sortowania ich według wybranej cechy.</w:t>
      </w:r>
    </w:p>
    <w:p w14:paraId="284416D4" w14:textId="77777777" w:rsidR="00B611C1" w:rsidRPr="008C1CFF" w:rsidRDefault="00B611C1" w:rsidP="00972F95">
      <w:pPr>
        <w:pStyle w:val="Nagwek3"/>
        <w:rPr>
          <w:rFonts w:asciiTheme="minorHAnsi" w:hAnsiTheme="minorHAnsi" w:cs="Arial"/>
          <w:iCs/>
          <w:szCs w:val="26"/>
          <w:lang w:eastAsia="pl-PL"/>
        </w:rPr>
      </w:pPr>
      <w:bookmarkStart w:id="64" w:name="_Toc455492380"/>
      <w:bookmarkStart w:id="65" w:name="_Toc455756778"/>
      <w:bookmarkStart w:id="66" w:name="_Toc456078289"/>
      <w:bookmarkStart w:id="67" w:name="_Toc456162540"/>
      <w:bookmarkStart w:id="68" w:name="_Toc456162615"/>
      <w:bookmarkStart w:id="69" w:name="_Toc455492381"/>
      <w:bookmarkStart w:id="70" w:name="_Toc455756779"/>
      <w:bookmarkStart w:id="71" w:name="_Toc456078290"/>
      <w:bookmarkStart w:id="72" w:name="_Toc456162541"/>
      <w:bookmarkStart w:id="73" w:name="_Toc456162616"/>
      <w:bookmarkStart w:id="74" w:name="_Toc393096052"/>
      <w:bookmarkStart w:id="75" w:name="_Toc455492385"/>
      <w:bookmarkStart w:id="76" w:name="_Toc26304286"/>
      <w:bookmarkEnd w:id="64"/>
      <w:bookmarkEnd w:id="65"/>
      <w:bookmarkEnd w:id="66"/>
      <w:bookmarkEnd w:id="67"/>
      <w:bookmarkEnd w:id="68"/>
      <w:bookmarkEnd w:id="69"/>
      <w:bookmarkEnd w:id="70"/>
      <w:bookmarkEnd w:id="71"/>
      <w:bookmarkEnd w:id="72"/>
      <w:bookmarkEnd w:id="73"/>
      <w:r w:rsidRPr="008C1CFF">
        <w:rPr>
          <w:rFonts w:asciiTheme="minorHAnsi" w:hAnsiTheme="minorHAnsi" w:cs="Arial"/>
          <w:iCs/>
          <w:szCs w:val="26"/>
          <w:lang w:eastAsia="pl-PL"/>
        </w:rPr>
        <w:t xml:space="preserve">Punkty pomiarowe </w:t>
      </w:r>
      <w:r w:rsidR="00B947A6" w:rsidRPr="008C1CFF">
        <w:rPr>
          <w:rFonts w:asciiTheme="minorHAnsi" w:hAnsiTheme="minorHAnsi" w:cs="Arial"/>
          <w:iCs/>
          <w:szCs w:val="26"/>
          <w:lang w:eastAsia="pl-PL"/>
        </w:rPr>
        <w:t>–</w:t>
      </w:r>
      <w:r w:rsidRPr="008C1CFF">
        <w:rPr>
          <w:rFonts w:asciiTheme="minorHAnsi" w:hAnsiTheme="minorHAnsi" w:cs="Arial"/>
          <w:iCs/>
          <w:szCs w:val="26"/>
          <w:lang w:eastAsia="pl-PL"/>
        </w:rPr>
        <w:t xml:space="preserve"> monitorujące</w:t>
      </w:r>
      <w:bookmarkEnd w:id="74"/>
      <w:bookmarkEnd w:id="75"/>
      <w:bookmarkEnd w:id="76"/>
    </w:p>
    <w:p w14:paraId="572C85C7" w14:textId="663AB4FA" w:rsidR="00B947A6" w:rsidRPr="00836EF2" w:rsidRDefault="00B947A6" w:rsidP="00CF1E95">
      <w:pPr>
        <w:numPr>
          <w:ilvl w:val="0"/>
          <w:numId w:val="26"/>
        </w:numPr>
        <w:ind w:left="709" w:hanging="283"/>
        <w:contextualSpacing/>
        <w:rPr>
          <w:rFonts w:asciiTheme="minorHAnsi" w:hAnsiTheme="minorHAnsi"/>
        </w:rPr>
      </w:pPr>
      <w:r w:rsidRPr="00836EF2">
        <w:rPr>
          <w:rFonts w:asciiTheme="minorHAnsi" w:hAnsiTheme="minorHAnsi"/>
        </w:rPr>
        <w:t>Identyfikacja punktu pomiarowo - monitorującego – sprawdzenie czy dane urządzenie (punkt) w terenie odpowiada przypisanemu mu wejściu sterownika. Sprawdzenie odbywa się poprzez rozpięcie lub zwarcie toru pomiarowego i obserwowaniu odczytu ze sterownika;</w:t>
      </w:r>
    </w:p>
    <w:p w14:paraId="6214F710" w14:textId="77777777" w:rsidR="00B947A6" w:rsidRPr="00836EF2" w:rsidRDefault="00B947A6" w:rsidP="00CF1E95">
      <w:pPr>
        <w:numPr>
          <w:ilvl w:val="0"/>
          <w:numId w:val="26"/>
        </w:numPr>
        <w:ind w:left="709" w:hanging="283"/>
        <w:contextualSpacing/>
        <w:rPr>
          <w:rFonts w:asciiTheme="minorHAnsi" w:hAnsiTheme="minorHAnsi"/>
        </w:rPr>
      </w:pPr>
      <w:r w:rsidRPr="00836EF2">
        <w:rPr>
          <w:rFonts w:asciiTheme="minorHAnsi" w:hAnsiTheme="minorHAnsi"/>
        </w:rPr>
        <w:t>Wizualizacja w systemie SCADA – sprawdzenie poprawności wskazań w systemie SCADA.</w:t>
      </w:r>
    </w:p>
    <w:p w14:paraId="5956FD7F" w14:textId="576BE99C" w:rsidR="00B611C1" w:rsidRPr="00F65A27" w:rsidRDefault="00B611C1" w:rsidP="00C75626">
      <w:pPr>
        <w:pStyle w:val="Nagwek3"/>
      </w:pPr>
      <w:bookmarkStart w:id="77" w:name="_Toc455492386"/>
      <w:bookmarkStart w:id="78" w:name="_Toc26304287"/>
      <w:r w:rsidRPr="00F65A27">
        <w:lastRenderedPageBreak/>
        <w:t>System zarządzania produkcją energii</w:t>
      </w:r>
      <w:bookmarkEnd w:id="77"/>
      <w:bookmarkEnd w:id="78"/>
    </w:p>
    <w:p w14:paraId="7947E56C" w14:textId="77777777" w:rsidR="00B947A6" w:rsidRPr="00836EF2" w:rsidRDefault="00B947A6" w:rsidP="00B947A6">
      <w:pPr>
        <w:spacing w:before="60" w:after="60"/>
        <w:rPr>
          <w:rFonts w:asciiTheme="minorHAnsi" w:hAnsiTheme="minorHAnsi" w:cs="Calibri"/>
        </w:rPr>
      </w:pPr>
      <w:r w:rsidRPr="00836EF2">
        <w:rPr>
          <w:rFonts w:asciiTheme="minorHAnsi" w:hAnsiTheme="minorHAnsi" w:cs="Calibri"/>
        </w:rPr>
        <w:t>Należy zaprojektować komputerowy system efektywnego zarządzania energią i siecią energetyczną posiadający następujące funkcje:</w:t>
      </w:r>
    </w:p>
    <w:p w14:paraId="56395CD7" w14:textId="5B026C98"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monitorowanie zużycia energii i poboru mocy układu kogeneracyjnego;</w:t>
      </w:r>
    </w:p>
    <w:p w14:paraId="71AB80A4" w14:textId="007569DA"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monitorowanie stanu łączników kluczowych systemu kogeneracyjnego;</w:t>
      </w:r>
    </w:p>
    <w:p w14:paraId="64EAFE18" w14:textId="77777777"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wizualizację stanu łączników na schemacie jednokreskowym;</w:t>
      </w:r>
    </w:p>
    <w:p w14:paraId="2622C85F" w14:textId="77777777"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monitorowanie jakości energii;</w:t>
      </w:r>
    </w:p>
    <w:p w14:paraId="1F6D9C56" w14:textId="77777777"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raportowanie i analizy zaników napięcia;</w:t>
      </w:r>
    </w:p>
    <w:p w14:paraId="4B134F15" w14:textId="0F3367E0"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możliwość dostępu do systemu przez sieć Internet (tylko podgląd, bez możliwości sterowania)</w:t>
      </w:r>
      <w:r w:rsidR="007412BA">
        <w:rPr>
          <w:rFonts w:asciiTheme="minorHAnsi" w:eastAsia="Calibri" w:hAnsiTheme="minorHAnsi"/>
        </w:rPr>
        <w:t>.</w:t>
      </w:r>
    </w:p>
    <w:p w14:paraId="251EE55C" w14:textId="50B28843" w:rsidR="006A2ED9" w:rsidRDefault="00F65A27" w:rsidP="001D17BF">
      <w:pPr>
        <w:pStyle w:val="Nagwek2"/>
        <w:rPr>
          <w:rFonts w:asciiTheme="minorHAnsi" w:hAnsiTheme="minorHAnsi"/>
        </w:rPr>
      </w:pPr>
      <w:bookmarkStart w:id="79" w:name="_Toc26304288"/>
      <w:r>
        <w:rPr>
          <w:rFonts w:asciiTheme="minorHAnsi" w:hAnsiTheme="minorHAnsi"/>
        </w:rPr>
        <w:t xml:space="preserve">Budynek Chlorowni </w:t>
      </w:r>
      <w:r w:rsidR="00C75626">
        <w:rPr>
          <w:rFonts w:asciiTheme="minorHAnsi" w:hAnsiTheme="minorHAnsi"/>
        </w:rPr>
        <w:t xml:space="preserve"> ( zakres poza źródłem dofinasowania)</w:t>
      </w:r>
      <w:bookmarkEnd w:id="79"/>
    </w:p>
    <w:p w14:paraId="33A2CD23" w14:textId="418C6591" w:rsidR="00F65A27" w:rsidRDefault="00F65A27" w:rsidP="006A2ED9">
      <w:pPr>
        <w:pStyle w:val="Nagwek3"/>
      </w:pPr>
      <w:r>
        <w:t xml:space="preserve"> </w:t>
      </w:r>
      <w:bookmarkStart w:id="80" w:name="_Toc26304289"/>
      <w:r w:rsidR="006A2ED9">
        <w:t>O</w:t>
      </w:r>
      <w:r>
        <w:t>cieplenie elewacji budynku.</w:t>
      </w:r>
      <w:bookmarkEnd w:id="80"/>
    </w:p>
    <w:p w14:paraId="308CE15B" w14:textId="6260F455" w:rsidR="00F65A27" w:rsidRPr="005E2A96" w:rsidRDefault="00F65A27" w:rsidP="00F65A27">
      <w:pPr>
        <w:rPr>
          <w:rFonts w:cstheme="minorHAnsi"/>
          <w:spacing w:val="1"/>
        </w:rPr>
      </w:pPr>
      <w:r w:rsidRPr="005E2A96">
        <w:rPr>
          <w:rFonts w:cstheme="minorHAnsi"/>
        </w:rPr>
        <w:t>Docieplenie</w:t>
      </w:r>
      <w:r w:rsidRPr="005E2A96">
        <w:rPr>
          <w:rFonts w:cstheme="minorHAnsi"/>
          <w:spacing w:val="18"/>
        </w:rPr>
        <w:t xml:space="preserve"> </w:t>
      </w:r>
      <w:r w:rsidRPr="005E2A96">
        <w:rPr>
          <w:rFonts w:cstheme="minorHAnsi"/>
        </w:rPr>
        <w:t>ścian</w:t>
      </w:r>
      <w:r w:rsidRPr="005E2A96">
        <w:rPr>
          <w:rFonts w:cstheme="minorHAnsi"/>
          <w:spacing w:val="13"/>
        </w:rPr>
        <w:t xml:space="preserve"> </w:t>
      </w:r>
      <w:r w:rsidRPr="005E2A96">
        <w:rPr>
          <w:rFonts w:cstheme="minorHAnsi"/>
        </w:rPr>
        <w:t>zewnętrznych należy wykonać</w:t>
      </w:r>
      <w:r w:rsidRPr="005E2A96">
        <w:rPr>
          <w:rFonts w:cstheme="minorHAnsi"/>
          <w:spacing w:val="59"/>
        </w:rPr>
        <w:t xml:space="preserve"> </w:t>
      </w:r>
      <w:r w:rsidRPr="005E2A96">
        <w:rPr>
          <w:rFonts w:cstheme="minorHAnsi"/>
        </w:rPr>
        <w:t>warstwą</w:t>
      </w:r>
      <w:r w:rsidRPr="005E2A96">
        <w:rPr>
          <w:rFonts w:cstheme="minorHAnsi"/>
          <w:spacing w:val="11"/>
        </w:rPr>
        <w:t xml:space="preserve"> </w:t>
      </w:r>
      <w:r w:rsidRPr="005E2A96">
        <w:rPr>
          <w:rFonts w:cstheme="minorHAnsi"/>
        </w:rPr>
        <w:t>izolacji</w:t>
      </w:r>
      <w:r w:rsidRPr="005E2A96">
        <w:rPr>
          <w:rFonts w:cstheme="minorHAnsi"/>
          <w:spacing w:val="11"/>
        </w:rPr>
        <w:t xml:space="preserve"> </w:t>
      </w:r>
      <w:r w:rsidRPr="005E2A96">
        <w:rPr>
          <w:rFonts w:cstheme="minorHAnsi"/>
        </w:rPr>
        <w:t>grubości</w:t>
      </w:r>
      <w:r w:rsidRPr="005E2A96">
        <w:rPr>
          <w:rFonts w:cstheme="minorHAnsi"/>
          <w:spacing w:val="14"/>
        </w:rPr>
        <w:t xml:space="preserve"> </w:t>
      </w:r>
      <w:r w:rsidRPr="005E2A96">
        <w:rPr>
          <w:rFonts w:cstheme="minorHAnsi"/>
        </w:rPr>
        <w:t>16</w:t>
      </w:r>
      <w:r w:rsidRPr="005E2A96">
        <w:rPr>
          <w:rFonts w:cstheme="minorHAnsi"/>
          <w:spacing w:val="11"/>
        </w:rPr>
        <w:t xml:space="preserve"> </w:t>
      </w:r>
      <w:r w:rsidRPr="005E2A96">
        <w:rPr>
          <w:rFonts w:cstheme="minorHAnsi"/>
        </w:rPr>
        <w:t>cm</w:t>
      </w:r>
      <w:r w:rsidRPr="005E2A96">
        <w:rPr>
          <w:rFonts w:cstheme="minorHAnsi"/>
          <w:spacing w:val="22"/>
        </w:rPr>
        <w:t xml:space="preserve"> </w:t>
      </w:r>
      <w:r w:rsidRPr="005E2A96">
        <w:rPr>
          <w:rFonts w:cstheme="minorHAnsi"/>
        </w:rPr>
        <w:t>o</w:t>
      </w:r>
      <w:r w:rsidRPr="005E2A96">
        <w:rPr>
          <w:rFonts w:cstheme="minorHAnsi"/>
          <w:spacing w:val="10"/>
        </w:rPr>
        <w:t> </w:t>
      </w:r>
      <w:r w:rsidRPr="005E2A96">
        <w:rPr>
          <w:rFonts w:cstheme="minorHAnsi"/>
        </w:rPr>
        <w:t>współczynniku</w:t>
      </w:r>
      <w:r w:rsidRPr="005E2A96">
        <w:rPr>
          <w:rFonts w:cstheme="minorHAnsi"/>
          <w:spacing w:val="10"/>
        </w:rPr>
        <w:t xml:space="preserve"> </w:t>
      </w:r>
      <w:r w:rsidRPr="005E2A96">
        <w:rPr>
          <w:rFonts w:cstheme="minorHAnsi"/>
        </w:rPr>
        <w:t>przewodzenia</w:t>
      </w:r>
      <w:r w:rsidRPr="005E2A96">
        <w:rPr>
          <w:rFonts w:cstheme="minorHAnsi"/>
          <w:spacing w:val="17"/>
        </w:rPr>
        <w:t xml:space="preserve"> </w:t>
      </w:r>
      <w:r w:rsidRPr="005E2A96">
        <w:rPr>
          <w:rFonts w:cstheme="minorHAnsi"/>
        </w:rPr>
        <w:t>ciepła</w:t>
      </w:r>
      <w:r w:rsidRPr="005E2A96">
        <w:rPr>
          <w:rFonts w:cstheme="minorHAnsi"/>
          <w:spacing w:val="17"/>
        </w:rPr>
        <w:t xml:space="preserve"> λ=</w:t>
      </w:r>
      <w:r w:rsidRPr="005E2A96">
        <w:rPr>
          <w:rFonts w:cstheme="minorHAnsi"/>
        </w:rPr>
        <w:t>0,036</w:t>
      </w:r>
      <w:r w:rsidRPr="005E2A96">
        <w:rPr>
          <w:rFonts w:cstheme="minorHAnsi"/>
          <w:spacing w:val="10"/>
        </w:rPr>
        <w:t xml:space="preserve"> </w:t>
      </w:r>
      <w:r w:rsidRPr="005E2A96">
        <w:rPr>
          <w:rFonts w:cstheme="minorHAnsi"/>
          <w:spacing w:val="1"/>
        </w:rPr>
        <w:t>W/</w:t>
      </w:r>
      <w:proofErr w:type="spellStart"/>
      <w:r w:rsidRPr="005E2A96">
        <w:rPr>
          <w:rFonts w:cstheme="minorHAnsi"/>
          <w:spacing w:val="1"/>
        </w:rPr>
        <w:t>m</w:t>
      </w:r>
      <w:r w:rsidRPr="005E2A96">
        <w:rPr>
          <w:rFonts w:cstheme="minorHAnsi"/>
        </w:rPr>
        <w:t>·</w:t>
      </w:r>
      <w:r w:rsidRPr="005E2A96">
        <w:rPr>
          <w:rFonts w:cstheme="minorHAnsi"/>
          <w:spacing w:val="1"/>
        </w:rPr>
        <w:t>K</w:t>
      </w:r>
      <w:proofErr w:type="spellEnd"/>
      <w:r w:rsidRPr="005E2A96">
        <w:rPr>
          <w:rFonts w:cstheme="minorHAnsi"/>
          <w:spacing w:val="1"/>
        </w:rPr>
        <w:t xml:space="preserve">. </w:t>
      </w:r>
      <w:r w:rsidR="00F17B09">
        <w:rPr>
          <w:rFonts w:cstheme="minorHAnsi"/>
          <w:spacing w:val="1"/>
        </w:rPr>
        <w:t>Przewiduje się ocieplenie</w:t>
      </w:r>
      <w:r w:rsidR="00B12EFA">
        <w:rPr>
          <w:rFonts w:cstheme="minorHAnsi"/>
          <w:spacing w:val="1"/>
        </w:rPr>
        <w:t xml:space="preserve"> około</w:t>
      </w:r>
      <w:r w:rsidR="00F17B09">
        <w:rPr>
          <w:rFonts w:cstheme="minorHAnsi"/>
          <w:spacing w:val="1"/>
        </w:rPr>
        <w:t xml:space="preserve"> 2</w:t>
      </w:r>
      <w:r w:rsidR="00B12EFA">
        <w:rPr>
          <w:rFonts w:cstheme="minorHAnsi"/>
          <w:spacing w:val="1"/>
        </w:rPr>
        <w:t>10</w:t>
      </w:r>
      <w:r w:rsidR="00F17B09" w:rsidRPr="00F17B09">
        <w:rPr>
          <w:rFonts w:cstheme="minorHAnsi"/>
          <w:spacing w:val="1"/>
        </w:rPr>
        <w:t>m</w:t>
      </w:r>
      <w:r w:rsidR="00F17B09" w:rsidRPr="00F17B09">
        <w:rPr>
          <w:rFonts w:cstheme="minorHAnsi"/>
          <w:spacing w:val="1"/>
          <w:vertAlign w:val="superscript"/>
        </w:rPr>
        <w:t>2</w:t>
      </w:r>
      <w:r w:rsidR="00F17B09">
        <w:rPr>
          <w:rFonts w:cstheme="minorHAnsi"/>
          <w:spacing w:val="1"/>
        </w:rPr>
        <w:t xml:space="preserve"> ścian zewnętrznych. </w:t>
      </w:r>
      <w:r w:rsidRPr="00F17B09">
        <w:rPr>
          <w:rFonts w:cstheme="minorHAnsi"/>
          <w:spacing w:val="1"/>
        </w:rPr>
        <w:t>Dopuszcza</w:t>
      </w:r>
      <w:r w:rsidRPr="005E2A96">
        <w:rPr>
          <w:rFonts w:cstheme="minorHAnsi"/>
          <w:spacing w:val="1"/>
        </w:rPr>
        <w:t xml:space="preserve"> się zmianę parametrów izolacji termicznej pod warunkiem spełnienia wymagań, znajdujących się  w Rozporządzeniu Ministra Infrastruktury w sprawie warunków technicznych jakim powinny odpowiadać budynki i ich usytuowanie (Dz.U.2015 poz. 1422), obowiązujących od 2021 roku. </w:t>
      </w:r>
    </w:p>
    <w:p w14:paraId="27AE2A2A" w14:textId="77777777" w:rsidR="00F65A27" w:rsidRPr="005E2A96" w:rsidRDefault="00F65A27" w:rsidP="00F65A27">
      <w:pPr>
        <w:rPr>
          <w:rFonts w:cstheme="minorHAnsi"/>
        </w:rPr>
      </w:pPr>
      <w:r w:rsidRPr="005E2A96">
        <w:rPr>
          <w:rFonts w:cstheme="minorHAnsi"/>
          <w:u w:val="single"/>
        </w:rPr>
        <w:t>Wymagania stawiane dla</w:t>
      </w:r>
      <w:r w:rsidRPr="005E2A96">
        <w:rPr>
          <w:rFonts w:cstheme="minorHAnsi"/>
          <w:spacing w:val="3"/>
          <w:u w:val="single"/>
        </w:rPr>
        <w:t xml:space="preserve"> </w:t>
      </w:r>
      <w:r w:rsidRPr="005E2A96">
        <w:rPr>
          <w:rFonts w:cstheme="minorHAnsi"/>
          <w:u w:val="single"/>
        </w:rPr>
        <w:t>docieplenia ścian</w:t>
      </w:r>
      <w:r w:rsidRPr="005E2A96">
        <w:rPr>
          <w:rFonts w:cstheme="minorHAnsi"/>
          <w:spacing w:val="1"/>
          <w:u w:val="single"/>
        </w:rPr>
        <w:t xml:space="preserve"> </w:t>
      </w:r>
      <w:r w:rsidRPr="005E2A96">
        <w:rPr>
          <w:rFonts w:cstheme="minorHAnsi"/>
          <w:u w:val="single"/>
        </w:rPr>
        <w:t>zewnętrznych</w:t>
      </w:r>
      <w:r w:rsidRPr="005E2A96">
        <w:rPr>
          <w:rFonts w:cstheme="minorHAnsi"/>
        </w:rPr>
        <w:t xml:space="preserve">: </w:t>
      </w:r>
    </w:p>
    <w:p w14:paraId="5F945962" w14:textId="77777777" w:rsidR="00F65A27" w:rsidRPr="005E2A96" w:rsidRDefault="00F65A27" w:rsidP="00CE67CA">
      <w:pPr>
        <w:pStyle w:val="Akapitzlist"/>
        <w:widowControl w:val="0"/>
        <w:numPr>
          <w:ilvl w:val="0"/>
          <w:numId w:val="36"/>
        </w:numPr>
        <w:contextualSpacing w:val="0"/>
        <w:rPr>
          <w:rFonts w:cstheme="minorHAnsi"/>
        </w:rPr>
      </w:pPr>
      <w:r w:rsidRPr="005E2A96">
        <w:rPr>
          <w:rFonts w:cstheme="minorHAnsi"/>
        </w:rPr>
        <w:t>docieplenie ścian metodą lekką na budynku,</w:t>
      </w:r>
    </w:p>
    <w:p w14:paraId="5935F36B" w14:textId="77777777" w:rsidR="00F65A27" w:rsidRPr="005E2A96" w:rsidRDefault="00F65A27" w:rsidP="00CE67CA">
      <w:pPr>
        <w:pStyle w:val="Akapitzlist"/>
        <w:widowControl w:val="0"/>
        <w:numPr>
          <w:ilvl w:val="0"/>
          <w:numId w:val="36"/>
        </w:numPr>
        <w:contextualSpacing w:val="0"/>
        <w:rPr>
          <w:rFonts w:cstheme="minorHAnsi"/>
        </w:rPr>
      </w:pPr>
      <w:r w:rsidRPr="005E2A96">
        <w:rPr>
          <w:rFonts w:cstheme="minorHAnsi"/>
        </w:rPr>
        <w:t>wykonanie opaski wokół budynku,</w:t>
      </w:r>
    </w:p>
    <w:p w14:paraId="05C84284" w14:textId="77777777" w:rsidR="00F65A27" w:rsidRPr="005E2A96" w:rsidRDefault="00F65A27" w:rsidP="00CE67CA">
      <w:pPr>
        <w:pStyle w:val="Akapitzlist"/>
        <w:widowControl w:val="0"/>
        <w:numPr>
          <w:ilvl w:val="0"/>
          <w:numId w:val="36"/>
        </w:numPr>
        <w:contextualSpacing w:val="0"/>
        <w:rPr>
          <w:rFonts w:cstheme="minorHAnsi"/>
        </w:rPr>
      </w:pPr>
      <w:r w:rsidRPr="005E2A96">
        <w:rPr>
          <w:rFonts w:cstheme="minorHAnsi"/>
        </w:rPr>
        <w:t>Wymiana wszystkich parapetów zewnętrznych oraz obróbek blacharskich w </w:t>
      </w:r>
      <w:proofErr w:type="spellStart"/>
      <w:r w:rsidRPr="005E2A96">
        <w:rPr>
          <w:rFonts w:cstheme="minorHAnsi"/>
        </w:rPr>
        <w:t>termomodernizowanym</w:t>
      </w:r>
      <w:proofErr w:type="spellEnd"/>
      <w:r w:rsidRPr="005E2A96">
        <w:rPr>
          <w:rFonts w:cstheme="minorHAnsi"/>
        </w:rPr>
        <w:t xml:space="preserve"> budynku na nowe z blachy stalowej ocynkowanej.</w:t>
      </w:r>
    </w:p>
    <w:p w14:paraId="6EAC71FB" w14:textId="77777777" w:rsidR="00F65A27" w:rsidRPr="005E2A96" w:rsidRDefault="00F65A27" w:rsidP="00F65A27">
      <w:pPr>
        <w:rPr>
          <w:rFonts w:cstheme="minorHAnsi"/>
        </w:rPr>
      </w:pPr>
      <w:r w:rsidRPr="005E2A96">
        <w:rPr>
          <w:rFonts w:cstheme="minorHAnsi"/>
        </w:rPr>
        <w:t>Zakres zamówienia obejmuje wykonanie dokumentacji projektowej oraz roboty budowlane w zakresie: ocieplenie ścian zewnętrznych, a następnie wykonanie tych robót budowlanych wg powyższych projektów i dokonanie wszelkich odbiorów technicznych.</w:t>
      </w:r>
    </w:p>
    <w:p w14:paraId="689D9494" w14:textId="77777777" w:rsidR="00F65A27" w:rsidRPr="005E2A96" w:rsidRDefault="00F65A27" w:rsidP="00F65A27">
      <w:pPr>
        <w:rPr>
          <w:rFonts w:cstheme="minorHAnsi"/>
          <w:lang w:val="en-US"/>
        </w:rPr>
      </w:pPr>
      <w:r w:rsidRPr="005E2A96">
        <w:rPr>
          <w:rFonts w:cstheme="minorHAnsi"/>
        </w:rPr>
        <w:t>Oczekiwany zakres dokumentacji projektowej:</w:t>
      </w:r>
    </w:p>
    <w:p w14:paraId="0059EF46" w14:textId="77777777" w:rsidR="00F65A27" w:rsidRPr="005E2A96" w:rsidRDefault="00F65A27" w:rsidP="00CE67CA">
      <w:pPr>
        <w:pStyle w:val="Akapitzlist"/>
        <w:numPr>
          <w:ilvl w:val="0"/>
          <w:numId w:val="35"/>
        </w:numPr>
        <w:ind w:left="709" w:hanging="283"/>
        <w:contextualSpacing w:val="0"/>
        <w:rPr>
          <w:rFonts w:cstheme="minorHAnsi"/>
        </w:rPr>
      </w:pPr>
      <w:r w:rsidRPr="005E2A96">
        <w:rPr>
          <w:rFonts w:cstheme="minorHAnsi"/>
        </w:rPr>
        <w:t>projekt elewacji wraz z kolorystyką (do uzgodnienia z Zamawiającym),</w:t>
      </w:r>
    </w:p>
    <w:p w14:paraId="153D0D6D" w14:textId="77777777" w:rsidR="00F65A27" w:rsidRPr="005E2A96" w:rsidRDefault="00F65A27" w:rsidP="00CE67CA">
      <w:pPr>
        <w:pStyle w:val="Akapitzlist"/>
        <w:numPr>
          <w:ilvl w:val="0"/>
          <w:numId w:val="35"/>
        </w:numPr>
        <w:ind w:left="709" w:hanging="283"/>
        <w:contextualSpacing w:val="0"/>
        <w:rPr>
          <w:rFonts w:cstheme="minorHAnsi"/>
          <w:lang w:val="en-US"/>
        </w:rPr>
      </w:pPr>
      <w:r w:rsidRPr="005E2A96">
        <w:rPr>
          <w:rFonts w:cstheme="minorHAnsi"/>
        </w:rPr>
        <w:t xml:space="preserve">detale </w:t>
      </w:r>
      <w:proofErr w:type="spellStart"/>
      <w:r w:rsidRPr="005E2A96">
        <w:rPr>
          <w:rFonts w:cstheme="minorHAnsi"/>
        </w:rPr>
        <w:t>architektoniczno</w:t>
      </w:r>
      <w:proofErr w:type="spellEnd"/>
      <w:r w:rsidRPr="005E2A96">
        <w:rPr>
          <w:rFonts w:cstheme="minorHAnsi"/>
        </w:rPr>
        <w:t xml:space="preserve"> – budowlane.</w:t>
      </w:r>
    </w:p>
    <w:p w14:paraId="6238BC87" w14:textId="77777777" w:rsidR="00F65A27" w:rsidRPr="005E2A96" w:rsidRDefault="00F65A27" w:rsidP="00F65A27">
      <w:pPr>
        <w:rPr>
          <w:rFonts w:cstheme="minorHAnsi"/>
          <w:u w:val="single"/>
        </w:rPr>
      </w:pPr>
      <w:r w:rsidRPr="005E2A96">
        <w:rPr>
          <w:rFonts w:cstheme="minorHAnsi"/>
          <w:u w:val="single"/>
        </w:rPr>
        <w:t>Ocieplenie ścian metodą lekką mokrą- informacje ogólne</w:t>
      </w:r>
    </w:p>
    <w:p w14:paraId="35A57C83" w14:textId="77777777" w:rsidR="00F65A27" w:rsidRPr="005E2A96" w:rsidRDefault="00F65A27" w:rsidP="00F65A27">
      <w:pPr>
        <w:rPr>
          <w:rFonts w:cstheme="minorHAnsi"/>
          <w:spacing w:val="1"/>
        </w:rPr>
      </w:pPr>
      <w:r w:rsidRPr="005E2A96">
        <w:rPr>
          <w:rFonts w:cstheme="minorHAnsi"/>
          <w:spacing w:val="1"/>
        </w:rPr>
        <w:t>Ściany zewnętrzne należy oczyścić w stanie powierzchniowo suchym.</w:t>
      </w:r>
    </w:p>
    <w:p w14:paraId="28A6881B" w14:textId="77777777" w:rsidR="00F65A27" w:rsidRPr="005E2A96" w:rsidRDefault="00F65A27" w:rsidP="00F65A27">
      <w:pPr>
        <w:rPr>
          <w:rFonts w:cstheme="minorHAnsi"/>
          <w:spacing w:val="28"/>
        </w:rPr>
      </w:pPr>
      <w:r w:rsidRPr="005E2A96">
        <w:rPr>
          <w:rFonts w:cstheme="minorHAnsi"/>
        </w:rPr>
        <w:t xml:space="preserve">Podłoże do przyklejania izolacji termicznej musi zostać przygotowane przez oczyszczenie, usunięcie luźnych i niezwiązanych fragmentów, uzupełnienie ubytków i bezwzględnie wyrównane dla ułożenia warstwy termoizolacyjnej. Należy ocieplić ościeża stolarki okiennej i drzwiowej izolacją o grubości nie mniejszej niż 2 cm. </w:t>
      </w:r>
      <w:r w:rsidRPr="005E2A96">
        <w:rPr>
          <w:rFonts w:cstheme="minorHAnsi"/>
        </w:rPr>
        <w:lastRenderedPageBreak/>
        <w:t>Krawędzie zabezpieczyć listwami aluminiowymi. Dobrany, kompletny, bez spoinowy system ocieplenia ścian oprócz skuteczności ocieplenia budynku powinien być odporny na zabrudzenia i uszkodzenia mechaniczne. Klejenie wykonywać podczas suchej pogody – opady i wilgoć zmniejszają przyczepność masy klejącej. Do kołkowania systemu można przystąpić najwcześniej po 24 godzinach od przyklejenia płyt. Należy jednak wziąć pod uwagę, że warunki atmosferyczne takie jak; niska temperatura, a w szczególności podwyższone wilgotność powietrza mogą w niekorzystny sposób wpłynąć na wydłużenie procesu początkowego wiązania kleju. Należy stosować się do zaleceń producenta materiału. Długość łączników powinna wynikać z rodzaju podłoża oraz grubości materiału izolacyjnego, liczba łączników mechanicznych powinna być określona przez projektanta systemu.</w:t>
      </w:r>
    </w:p>
    <w:p w14:paraId="17C03779" w14:textId="77777777" w:rsidR="00F65A27" w:rsidRPr="005E2A96" w:rsidRDefault="00F65A27" w:rsidP="00F65A27">
      <w:pPr>
        <w:rPr>
          <w:rFonts w:cstheme="minorHAnsi"/>
        </w:rPr>
      </w:pPr>
      <w:r w:rsidRPr="005E2A96">
        <w:rPr>
          <w:rFonts w:cstheme="minorHAnsi"/>
        </w:rPr>
        <w:t>Docieplenie należy wykonać jako systemowe. System dobrać do rodzaju materiału, z którego wykonane są przedmiotowe przegrody budowlane. Prace wykonywać zgodnie z wytycznymi producenta zastosowanego systemu dociepleniowego oraz sztuką budowlaną i Polskimi Normami.</w:t>
      </w:r>
    </w:p>
    <w:p w14:paraId="441CD142" w14:textId="77777777" w:rsidR="00F65A27" w:rsidRPr="005E2A96" w:rsidRDefault="00F65A27" w:rsidP="00F65A27">
      <w:pPr>
        <w:rPr>
          <w:rFonts w:cstheme="minorHAnsi"/>
        </w:rPr>
      </w:pPr>
      <w:r w:rsidRPr="005E2A96">
        <w:rPr>
          <w:rFonts w:cstheme="minorHAnsi"/>
        </w:rPr>
        <w:t>Istniejące elementy instalacji piorunochronnej, znajdujące się na ścianach budynku należy prowadzić pod warstwą ocieplenia w grubościennych rurach ochronnych wykonanych z tworzywa. Wykonawca zapewni dostęp do istniejących złączy kontrolnych instalacji piorunochronnej poprzez wykonanie drzwiczek rewizyjnych w warstwie ocieplenia.</w:t>
      </w:r>
    </w:p>
    <w:p w14:paraId="2094A293" w14:textId="77777777" w:rsidR="00F65A27" w:rsidRPr="005E2A96" w:rsidRDefault="00F65A27" w:rsidP="00F65A27">
      <w:pPr>
        <w:rPr>
          <w:rFonts w:cstheme="minorHAnsi"/>
        </w:rPr>
      </w:pPr>
      <w:r w:rsidRPr="005E2A96">
        <w:rPr>
          <w:rFonts w:cstheme="minorHAnsi"/>
        </w:rPr>
        <w:t>Wszystkie materiały do wykonania ocieplenia muszą odpowiadać wymaganiom obowiązujących obecnie norm i aprobat technicznych, posiadać atesty higieniczne. Materiały powinny być dostarczone i przechowywane w oryginalnych, fabrycznych opakowaniach w warunkach określonych w kartach technicznych.</w:t>
      </w:r>
    </w:p>
    <w:p w14:paraId="012DB3D4" w14:textId="77777777" w:rsidR="00F65A27" w:rsidRPr="005E2A96" w:rsidRDefault="00F65A27" w:rsidP="00F65A27">
      <w:pPr>
        <w:pStyle w:val="Akapitzlist"/>
        <w:rPr>
          <w:rFonts w:cstheme="minorHAnsi"/>
          <w:u w:val="single"/>
          <w:lang w:eastAsia="pl-PL"/>
        </w:rPr>
      </w:pPr>
      <w:r w:rsidRPr="005E2A96">
        <w:rPr>
          <w:rFonts w:cstheme="minorHAnsi"/>
          <w:u w:val="single"/>
          <w:lang w:eastAsia="pl-PL"/>
        </w:rPr>
        <w:t>Strefa cokołowa</w:t>
      </w:r>
    </w:p>
    <w:p w14:paraId="515877FF" w14:textId="77777777" w:rsidR="00F65A27" w:rsidRPr="005E2A96" w:rsidRDefault="00F65A27" w:rsidP="00F65A27">
      <w:pPr>
        <w:rPr>
          <w:rFonts w:cstheme="minorHAnsi"/>
          <w:spacing w:val="1"/>
        </w:rPr>
      </w:pPr>
      <w:r w:rsidRPr="005E2A96">
        <w:rPr>
          <w:rFonts w:cstheme="minorHAnsi"/>
          <w:lang w:eastAsia="pl-PL"/>
        </w:rPr>
        <w:t xml:space="preserve">W projekcie należy przewidzieć izolację strefy cokołowej styropianem ekstrudowanym </w:t>
      </w:r>
      <w:r w:rsidRPr="005E2A96">
        <w:rPr>
          <w:rFonts w:cstheme="minorHAnsi"/>
        </w:rPr>
        <w:t>grubości</w:t>
      </w:r>
      <w:r w:rsidRPr="005E2A96">
        <w:rPr>
          <w:rFonts w:cstheme="minorHAnsi"/>
          <w:spacing w:val="14"/>
        </w:rPr>
        <w:t xml:space="preserve"> 16</w:t>
      </w:r>
      <w:r w:rsidRPr="005E2A96">
        <w:rPr>
          <w:rFonts w:cstheme="minorHAnsi"/>
          <w:spacing w:val="11"/>
        </w:rPr>
        <w:t xml:space="preserve"> </w:t>
      </w:r>
      <w:r w:rsidRPr="005E2A96">
        <w:rPr>
          <w:rFonts w:cstheme="minorHAnsi"/>
        </w:rPr>
        <w:t>cm</w:t>
      </w:r>
      <w:r w:rsidRPr="005E2A96">
        <w:rPr>
          <w:rFonts w:cstheme="minorHAnsi"/>
          <w:spacing w:val="22"/>
        </w:rPr>
        <w:t xml:space="preserve"> </w:t>
      </w:r>
      <w:r w:rsidRPr="005E2A96">
        <w:rPr>
          <w:rFonts w:cstheme="minorHAnsi"/>
        </w:rPr>
        <w:t>o</w:t>
      </w:r>
      <w:r w:rsidRPr="005E2A96">
        <w:rPr>
          <w:rFonts w:cstheme="minorHAnsi"/>
          <w:spacing w:val="10"/>
        </w:rPr>
        <w:t xml:space="preserve"> </w:t>
      </w:r>
      <w:r w:rsidRPr="005E2A96">
        <w:rPr>
          <w:rFonts w:cstheme="minorHAnsi"/>
        </w:rPr>
        <w:t>współczynniku</w:t>
      </w:r>
      <w:r w:rsidRPr="005E2A96">
        <w:rPr>
          <w:rFonts w:cstheme="minorHAnsi"/>
          <w:spacing w:val="10"/>
        </w:rPr>
        <w:t xml:space="preserve"> </w:t>
      </w:r>
      <w:r w:rsidRPr="005E2A96">
        <w:rPr>
          <w:rFonts w:cstheme="minorHAnsi"/>
        </w:rPr>
        <w:t>przewodzenia</w:t>
      </w:r>
      <w:r w:rsidRPr="005E2A96">
        <w:rPr>
          <w:rFonts w:cstheme="minorHAnsi"/>
          <w:spacing w:val="17"/>
        </w:rPr>
        <w:t xml:space="preserve"> </w:t>
      </w:r>
      <w:r w:rsidRPr="005E2A96">
        <w:rPr>
          <w:rFonts w:cstheme="minorHAnsi"/>
        </w:rPr>
        <w:t>ciepła</w:t>
      </w:r>
      <w:r w:rsidRPr="005E2A96">
        <w:rPr>
          <w:rFonts w:cstheme="minorHAnsi"/>
          <w:spacing w:val="17"/>
        </w:rPr>
        <w:t xml:space="preserve"> λ=</w:t>
      </w:r>
      <w:r w:rsidRPr="005E2A96">
        <w:rPr>
          <w:rFonts w:cstheme="minorHAnsi"/>
        </w:rPr>
        <w:t>0,036</w:t>
      </w:r>
      <w:r w:rsidRPr="005E2A96">
        <w:rPr>
          <w:rFonts w:cstheme="minorHAnsi"/>
          <w:spacing w:val="10"/>
        </w:rPr>
        <w:t xml:space="preserve"> </w:t>
      </w:r>
      <w:r w:rsidRPr="005E2A96">
        <w:rPr>
          <w:rFonts w:cstheme="minorHAnsi"/>
          <w:spacing w:val="1"/>
        </w:rPr>
        <w:t>W/</w:t>
      </w:r>
      <w:proofErr w:type="spellStart"/>
      <w:r w:rsidRPr="005E2A96">
        <w:rPr>
          <w:rFonts w:cstheme="minorHAnsi"/>
          <w:spacing w:val="1"/>
        </w:rPr>
        <w:t>m</w:t>
      </w:r>
      <w:r w:rsidRPr="005E2A96">
        <w:rPr>
          <w:rFonts w:cstheme="minorHAnsi"/>
        </w:rPr>
        <w:t>·</w:t>
      </w:r>
      <w:r w:rsidRPr="005E2A96">
        <w:rPr>
          <w:rFonts w:cstheme="minorHAnsi"/>
          <w:spacing w:val="1"/>
        </w:rPr>
        <w:t>K</w:t>
      </w:r>
      <w:proofErr w:type="spellEnd"/>
      <w:r w:rsidRPr="005E2A96">
        <w:rPr>
          <w:rFonts w:cstheme="minorHAnsi"/>
          <w:spacing w:val="1"/>
        </w:rPr>
        <w:t xml:space="preserve">. Dopuszcza się zmianę parametrów izolacji termicznej pod warunkiem spełnienia wymagań, znajdujących się  w Rozporządzeniu Ministra Infrastruktury w sprawie warunków technicznych jakim powinny odpowiadać budynki i ich usytuowanie (Dz.U.2015 poz. 1422), obowiązujących od 2021 roku. </w:t>
      </w:r>
    </w:p>
    <w:p w14:paraId="4A006361" w14:textId="77777777" w:rsidR="00F65A27" w:rsidRPr="005E2A96" w:rsidRDefault="00F65A27" w:rsidP="00F65A27">
      <w:pPr>
        <w:pStyle w:val="Akapitzlist"/>
        <w:rPr>
          <w:rFonts w:cstheme="minorHAnsi"/>
          <w:spacing w:val="1"/>
        </w:rPr>
      </w:pPr>
      <w:r w:rsidRPr="005E2A96">
        <w:rPr>
          <w:rFonts w:cstheme="minorHAnsi"/>
          <w:lang w:eastAsia="pl-PL"/>
        </w:rPr>
        <w:t>Jako e</w:t>
      </w:r>
      <w:r w:rsidRPr="005E2A96">
        <w:rPr>
          <w:rFonts w:cstheme="minorHAnsi"/>
          <w:spacing w:val="1"/>
        </w:rPr>
        <w:t xml:space="preserve">lement wykończeniowy ponad poziomem gruntu należy zastosować tynk mozaikowy. </w:t>
      </w:r>
    </w:p>
    <w:p w14:paraId="0BF15B34" w14:textId="77777777" w:rsidR="00F65A27" w:rsidRPr="005E2A96" w:rsidRDefault="00F65A27" w:rsidP="00F65A27">
      <w:pPr>
        <w:rPr>
          <w:rFonts w:cstheme="minorHAnsi"/>
          <w:u w:val="single"/>
          <w:lang w:eastAsia="pl-PL"/>
        </w:rPr>
      </w:pPr>
      <w:r w:rsidRPr="005E2A96">
        <w:rPr>
          <w:rFonts w:cstheme="minorHAnsi"/>
          <w:u w:val="single"/>
          <w:lang w:eastAsia="pl-PL"/>
        </w:rPr>
        <w:t>Obróbki blacharskie:</w:t>
      </w:r>
    </w:p>
    <w:p w14:paraId="4544A0FF" w14:textId="77777777" w:rsidR="00F65A27" w:rsidRPr="005E2A96" w:rsidRDefault="00F65A27" w:rsidP="00F65A27">
      <w:pPr>
        <w:rPr>
          <w:rFonts w:cstheme="minorHAnsi"/>
          <w:lang w:eastAsia="pl-PL"/>
        </w:rPr>
      </w:pPr>
      <w:r w:rsidRPr="005E2A96">
        <w:rPr>
          <w:rFonts w:cstheme="minorHAnsi"/>
          <w:lang w:eastAsia="pl-PL"/>
        </w:rPr>
        <w:t>Wszystkie obróbki blacharskie należy zaprojektować i wykonać wg jednolitego systemu z blachy stalowej ocynkowanej gr. 0,6 mm.</w:t>
      </w:r>
    </w:p>
    <w:p w14:paraId="2F95E113" w14:textId="77777777" w:rsidR="00F65A27" w:rsidRPr="00F65A27" w:rsidRDefault="00F65A27" w:rsidP="00F65A27"/>
    <w:p w14:paraId="3FAEE7AE" w14:textId="38CED8DC" w:rsidR="00F65A27" w:rsidRDefault="006A2ED9" w:rsidP="006A2ED9">
      <w:pPr>
        <w:pStyle w:val="Nagwek3"/>
      </w:pPr>
      <w:bookmarkStart w:id="81" w:name="_Toc26304290"/>
      <w:r>
        <w:t>O</w:t>
      </w:r>
      <w:r w:rsidR="00F65A27" w:rsidRPr="00F65A27">
        <w:t xml:space="preserve">cieplenie </w:t>
      </w:r>
      <w:r w:rsidR="00F65A27">
        <w:t>stropodachu</w:t>
      </w:r>
      <w:r w:rsidR="00F65A27" w:rsidRPr="00F65A27">
        <w:t>.</w:t>
      </w:r>
      <w:bookmarkEnd w:id="81"/>
    </w:p>
    <w:p w14:paraId="207A4CE9" w14:textId="3C8A39BF" w:rsidR="00F65A27" w:rsidRPr="005E2A96" w:rsidRDefault="00F65A27" w:rsidP="00F65A27">
      <w:pPr>
        <w:rPr>
          <w:rFonts w:cstheme="minorHAnsi"/>
          <w:spacing w:val="1"/>
        </w:rPr>
      </w:pPr>
      <w:r w:rsidRPr="005E2A96">
        <w:rPr>
          <w:rFonts w:cstheme="minorHAnsi"/>
        </w:rPr>
        <w:t xml:space="preserve">Przewiduje się ocieplenie stropodachu warstwą izolacji o współczynniku przewodzenia ciepła </w:t>
      </w:r>
      <w:r w:rsidRPr="005E2A96">
        <w:rPr>
          <w:rStyle w:val="TekstpodstawowyZnak"/>
          <w:rFonts w:asciiTheme="minorHAnsi" w:hAnsiTheme="minorHAnsi" w:cstheme="minorHAnsi"/>
          <w:szCs w:val="22"/>
        </w:rPr>
        <w:t>λ = 0,040 W/</w:t>
      </w:r>
      <w:proofErr w:type="spellStart"/>
      <w:r w:rsidRPr="005E2A96">
        <w:rPr>
          <w:rStyle w:val="TekstpodstawowyZnak"/>
          <w:rFonts w:asciiTheme="minorHAnsi" w:hAnsiTheme="minorHAnsi" w:cstheme="minorHAnsi"/>
          <w:szCs w:val="22"/>
        </w:rPr>
        <w:t>m·K</w:t>
      </w:r>
      <w:proofErr w:type="spellEnd"/>
      <w:r w:rsidRPr="005E2A96">
        <w:rPr>
          <w:rStyle w:val="TekstpodstawowyZnak"/>
          <w:rFonts w:asciiTheme="minorHAnsi" w:hAnsiTheme="minorHAnsi" w:cstheme="minorHAnsi"/>
          <w:szCs w:val="22"/>
        </w:rPr>
        <w:t xml:space="preserve"> </w:t>
      </w:r>
      <w:proofErr w:type="spellStart"/>
      <w:r w:rsidRPr="005E2A96">
        <w:rPr>
          <w:rStyle w:val="TekstpodstawowyZnak"/>
          <w:rFonts w:asciiTheme="minorHAnsi" w:hAnsiTheme="minorHAnsi" w:cstheme="minorHAnsi"/>
          <w:szCs w:val="22"/>
        </w:rPr>
        <w:t>i</w:t>
      </w:r>
      <w:proofErr w:type="spellEnd"/>
      <w:r w:rsidRPr="005E2A96">
        <w:rPr>
          <w:rStyle w:val="TekstpodstawowyZnak"/>
          <w:rFonts w:asciiTheme="minorHAnsi" w:hAnsiTheme="minorHAnsi" w:cstheme="minorHAnsi"/>
          <w:szCs w:val="22"/>
        </w:rPr>
        <w:t xml:space="preserve"> gr. 22 cm.</w:t>
      </w:r>
      <w:r w:rsidRPr="005E2A96">
        <w:rPr>
          <w:rFonts w:cstheme="minorHAnsi"/>
          <w:spacing w:val="1"/>
        </w:rPr>
        <w:t xml:space="preserve"> </w:t>
      </w:r>
      <w:r w:rsidR="00F17B09">
        <w:rPr>
          <w:rFonts w:cstheme="minorHAnsi"/>
          <w:spacing w:val="1"/>
        </w:rPr>
        <w:t>Przewiduje się ocieplenie</w:t>
      </w:r>
      <w:r w:rsidR="00B12EFA">
        <w:rPr>
          <w:rFonts w:cstheme="minorHAnsi"/>
          <w:spacing w:val="1"/>
        </w:rPr>
        <w:t xml:space="preserve"> około</w:t>
      </w:r>
      <w:ins w:id="82" w:author="Sonia Kucharczyk" w:date="2020-01-29T11:33:00Z">
        <w:r w:rsidR="00F17B09">
          <w:rPr>
            <w:rFonts w:cstheme="minorHAnsi"/>
            <w:spacing w:val="1"/>
          </w:rPr>
          <w:t xml:space="preserve"> </w:t>
        </w:r>
      </w:ins>
      <w:r w:rsidR="00F17B09">
        <w:rPr>
          <w:rFonts w:cstheme="minorHAnsi"/>
          <w:spacing w:val="1"/>
        </w:rPr>
        <w:t>7</w:t>
      </w:r>
      <w:r w:rsidR="00B12EFA">
        <w:rPr>
          <w:rFonts w:cstheme="minorHAnsi"/>
          <w:spacing w:val="1"/>
        </w:rPr>
        <w:t>1</w:t>
      </w:r>
      <w:r w:rsidR="00F17B09" w:rsidRPr="00537C82">
        <w:rPr>
          <w:rFonts w:cstheme="minorHAnsi"/>
          <w:spacing w:val="1"/>
        </w:rPr>
        <w:t>m</w:t>
      </w:r>
      <w:r w:rsidR="00F17B09" w:rsidRPr="00537C82">
        <w:rPr>
          <w:rFonts w:cstheme="minorHAnsi"/>
          <w:spacing w:val="1"/>
          <w:vertAlign w:val="superscript"/>
        </w:rPr>
        <w:t>2</w:t>
      </w:r>
      <w:r w:rsidR="00F17B09">
        <w:rPr>
          <w:rFonts w:cstheme="minorHAnsi"/>
          <w:spacing w:val="1"/>
        </w:rPr>
        <w:t xml:space="preserve"> stropodachu. </w:t>
      </w:r>
      <w:r w:rsidRPr="005E2A96">
        <w:rPr>
          <w:rFonts w:cstheme="minorHAnsi"/>
          <w:spacing w:val="1"/>
        </w:rPr>
        <w:t xml:space="preserve">Dopuszcza się zmianę parametrów izolacji termicznej pod warunkiem spełnienia wymagań, znajdujących się  w Rozporządzeniu Ministra Infrastruktury w </w:t>
      </w:r>
      <w:r w:rsidRPr="005E2A96">
        <w:rPr>
          <w:rFonts w:cstheme="minorHAnsi"/>
          <w:spacing w:val="1"/>
        </w:rPr>
        <w:lastRenderedPageBreak/>
        <w:t>sprawie warunków technicznych jakim powinny odpowiadać budynki i ich usytuowanie (Dz.U.2015 poz. 1422), obowiązujących od 2021 roku.</w:t>
      </w:r>
      <w:r w:rsidRPr="005E2A96">
        <w:rPr>
          <w:rStyle w:val="TekstpodstawowyZnak"/>
          <w:rFonts w:asciiTheme="minorHAnsi" w:hAnsiTheme="minorHAnsi" w:cstheme="minorHAnsi"/>
          <w:szCs w:val="22"/>
        </w:rPr>
        <w:t xml:space="preserve"> </w:t>
      </w:r>
      <w:r w:rsidRPr="005E2A96">
        <w:rPr>
          <w:rFonts w:cstheme="minorHAnsi"/>
        </w:rPr>
        <w:t xml:space="preserve">Należy zaprojektować izolację ze </w:t>
      </w:r>
      <w:proofErr w:type="spellStart"/>
      <w:r w:rsidRPr="005E2A96">
        <w:rPr>
          <w:rFonts w:cstheme="minorHAnsi"/>
        </w:rPr>
        <w:t>styropapy</w:t>
      </w:r>
      <w:proofErr w:type="spellEnd"/>
      <w:r w:rsidRPr="005E2A96">
        <w:rPr>
          <w:rFonts w:cstheme="minorHAnsi"/>
        </w:rPr>
        <w:t xml:space="preserve"> wraz z warstwami wykończeniowymi. Płyty termoizolacyjne należy układać dopiero po dokonaniu oględzin starej papy. W miejscach nadmiernego zużycia lub uszkodzenia mechanicznego należy lokalnie zerwać papę i uzupełnić braki. Wszelkie odspojenia i pęcherze należy naciąć, wywinąć i osuszyć. A następnie miejsce naprawy zgrzać lub podkleić paskiem asfaltowym. W przypadku braku możliwości wykorzystania istniejącej papy jako warstwy podkładowej należy przewidzieć demontaż i utylizację pokrycia, oczyszczenie podłoża oraz wykonanie nowego porycia papą podkładową. Płyty izolacyjne należy układać w sposób, by poszczególne jego elementy dobrze do siebie przylegały. Celem zapewnienia szczelności, wystający zakład papy wywijać na kolejną płytę. Płyty należy zamocować do powierzchni podłoża bezrozpuszczalnikowym lepikiem oraz mocować mechanicznie. Dobór łączników mechanicznych powinien być określony w projekcie. Przy doborze łączników mechanicznych należy brać pod uwagę: rodzaj materiału izolacyjnego, jakość i rodzaj podłoża a przede wszystkim działanie wiatru. Zaleca się wykonanie badania nośności podłoża stropodachów przed kołkowaniem. Po zamocowaniu płyt należy ułożyć papę wierzchniego krycia. Po wykonaniu robót dociepleniowych połaci dachowej w projekcie należy przewidzieć wymianę obróbek blacharskich dachu z orynnowaniem oraz ponowny montaż wcześniej zdemontowanej instalacji piorunochronnej. W przypadku uszkodzenia, złego stanu technicznego instalacji lub niespełnienia obowiązujących norm, należy przewidzieć również wymianę instalacji piorunochronnej i dostosowanie do wymaganych parametrów. Wykonawca przygotuje opinię budowlaną stanu technicznego istniejącego stropodachu uwzględniającą prace dotyczące możliwości wykonania ocieplenia. Wykonawca przygotuje ocenę stanu technicznego możliwości wykonania docieplenia stropodachu wentylowanego. </w:t>
      </w:r>
    </w:p>
    <w:p w14:paraId="3E7B6E12" w14:textId="77777777" w:rsidR="00F65A27" w:rsidRPr="00F65A27" w:rsidRDefault="00F65A27" w:rsidP="00F65A27"/>
    <w:p w14:paraId="358BD4FD" w14:textId="3C3DC13B" w:rsidR="00F65A27" w:rsidRPr="00CE67CA" w:rsidRDefault="006A2ED9" w:rsidP="006A2ED9">
      <w:pPr>
        <w:pStyle w:val="Nagwek3"/>
      </w:pPr>
      <w:bookmarkStart w:id="83" w:name="_Toc26304291"/>
      <w:r>
        <w:t>W</w:t>
      </w:r>
      <w:r w:rsidR="00CE67CA" w:rsidRPr="00CE67CA">
        <w:t>ymiana stolarki okiennej.</w:t>
      </w:r>
      <w:bookmarkEnd w:id="83"/>
    </w:p>
    <w:p w14:paraId="71606A1B" w14:textId="47A3571F" w:rsidR="00CE67CA" w:rsidRPr="00CE67CA" w:rsidRDefault="00CE67CA" w:rsidP="00CE67CA">
      <w:pPr>
        <w:pStyle w:val="Tekstpodstawowy"/>
        <w:spacing w:line="360" w:lineRule="auto"/>
        <w:ind w:left="0"/>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W ramach inwestycji należy istniejącą stolarkę okienną wymienić na nową. Modernizacja dotyczy wymiany starych okien drewnianych jak również przeszkleń wykonanych w łączniku. Należy zastosować stolarkę okienną o współczynniku przenikania ciepła dla okna U= 0,9 W/m</w:t>
      </w:r>
      <w:r w:rsidRPr="00CE67CA">
        <w:rPr>
          <w:rFonts w:asciiTheme="minorHAnsi" w:hAnsiTheme="minorHAnsi" w:cstheme="minorHAnsi"/>
          <w:sz w:val="22"/>
          <w:szCs w:val="22"/>
          <w:vertAlign w:val="superscript"/>
          <w:lang w:val="pl-PL"/>
        </w:rPr>
        <w:t>2</w:t>
      </w:r>
      <w:r w:rsidRPr="00CE67CA">
        <w:rPr>
          <w:rFonts w:asciiTheme="minorHAnsi" w:hAnsiTheme="minorHAnsi" w:cstheme="minorHAnsi"/>
          <w:sz w:val="22"/>
          <w:szCs w:val="22"/>
          <w:lang w:val="pl-PL"/>
        </w:rPr>
        <w:t>·K. Wymieniane okna powinny odzwierciedlać okna istniejące, w zakresie kształtu oraz formy samego otworu okiennego. Po wykonaniu montażu stolarki okiennej należy przewidzieć wykonanie robót naprawczych ościeży tj. uzupełnienie tynków wewnętrznych, malowanie ościeży wewnętrznych.</w:t>
      </w:r>
      <w:ins w:id="84" w:author="Sonia Kucharczyk" w:date="2020-01-29T11:34:00Z">
        <w:r w:rsidR="00F17B09">
          <w:rPr>
            <w:rFonts w:asciiTheme="minorHAnsi" w:hAnsiTheme="minorHAnsi" w:cstheme="minorHAnsi"/>
            <w:sz w:val="22"/>
            <w:szCs w:val="22"/>
            <w:lang w:val="pl-PL"/>
          </w:rPr>
          <w:t xml:space="preserve"> </w:t>
        </w:r>
      </w:ins>
      <w:r w:rsidR="00F17B09" w:rsidRPr="00B12EFA">
        <w:rPr>
          <w:rFonts w:asciiTheme="minorHAnsi" w:hAnsiTheme="minorHAnsi" w:cstheme="minorHAnsi"/>
          <w:spacing w:val="1"/>
          <w:sz w:val="22"/>
          <w:szCs w:val="22"/>
        </w:rPr>
        <w:t xml:space="preserve">Przewiduje </w:t>
      </w:r>
      <w:proofErr w:type="spellStart"/>
      <w:r w:rsidR="00F17B09" w:rsidRPr="00B12EFA">
        <w:rPr>
          <w:rFonts w:asciiTheme="minorHAnsi" w:hAnsiTheme="minorHAnsi" w:cstheme="minorHAnsi"/>
          <w:spacing w:val="1"/>
          <w:sz w:val="22"/>
          <w:szCs w:val="22"/>
        </w:rPr>
        <w:t>się</w:t>
      </w:r>
      <w:proofErr w:type="spellEnd"/>
      <w:r w:rsidR="00F17B09">
        <w:rPr>
          <w:rFonts w:asciiTheme="minorHAnsi" w:hAnsiTheme="minorHAnsi" w:cstheme="minorHAnsi"/>
          <w:spacing w:val="1"/>
          <w:sz w:val="22"/>
          <w:szCs w:val="22"/>
        </w:rPr>
        <w:t xml:space="preserve"> wymianę</w:t>
      </w:r>
      <w:r w:rsidR="00F17B09" w:rsidRPr="00B12EFA">
        <w:rPr>
          <w:rFonts w:asciiTheme="minorHAnsi" w:hAnsiTheme="minorHAnsi" w:cstheme="minorHAnsi"/>
          <w:spacing w:val="1"/>
          <w:sz w:val="22"/>
          <w:szCs w:val="22"/>
        </w:rPr>
        <w:t xml:space="preserve"> </w:t>
      </w:r>
      <w:r w:rsidR="00B12EFA">
        <w:rPr>
          <w:rFonts w:asciiTheme="minorHAnsi" w:hAnsiTheme="minorHAnsi" w:cstheme="minorHAnsi"/>
          <w:spacing w:val="1"/>
          <w:sz w:val="22"/>
          <w:szCs w:val="22"/>
        </w:rPr>
        <w:t xml:space="preserve"> około 7</w:t>
      </w:r>
      <w:r w:rsidR="00F17B09" w:rsidRPr="00B12EFA">
        <w:rPr>
          <w:rFonts w:asciiTheme="minorHAnsi" w:hAnsiTheme="minorHAnsi" w:cstheme="minorHAnsi"/>
          <w:spacing w:val="1"/>
          <w:sz w:val="22"/>
          <w:szCs w:val="22"/>
        </w:rPr>
        <w:t>m</w:t>
      </w:r>
      <w:r w:rsidR="00F17B09" w:rsidRPr="00B12EFA">
        <w:rPr>
          <w:rFonts w:asciiTheme="minorHAnsi" w:hAnsiTheme="minorHAnsi" w:cstheme="minorHAnsi"/>
          <w:spacing w:val="1"/>
          <w:sz w:val="22"/>
          <w:szCs w:val="22"/>
          <w:vertAlign w:val="superscript"/>
        </w:rPr>
        <w:t>2</w:t>
      </w:r>
      <w:r w:rsidR="00F17B09" w:rsidRPr="00B12EFA">
        <w:rPr>
          <w:rFonts w:asciiTheme="minorHAnsi" w:hAnsiTheme="minorHAnsi" w:cstheme="minorHAnsi"/>
          <w:spacing w:val="1"/>
          <w:sz w:val="22"/>
          <w:szCs w:val="22"/>
        </w:rPr>
        <w:t xml:space="preserve"> </w:t>
      </w:r>
      <w:r w:rsidR="00F17B09">
        <w:rPr>
          <w:rFonts w:asciiTheme="minorHAnsi" w:hAnsiTheme="minorHAnsi" w:cstheme="minorHAnsi"/>
          <w:spacing w:val="1"/>
          <w:sz w:val="22"/>
          <w:szCs w:val="22"/>
        </w:rPr>
        <w:t>okien</w:t>
      </w:r>
      <w:r w:rsidR="00B12EFA">
        <w:rPr>
          <w:rFonts w:asciiTheme="minorHAnsi" w:hAnsiTheme="minorHAnsi" w:cstheme="minorHAnsi"/>
          <w:spacing w:val="1"/>
          <w:sz w:val="22"/>
          <w:szCs w:val="22"/>
        </w:rPr>
        <w:t xml:space="preserve"> (9 sztuk)</w:t>
      </w:r>
      <w:r w:rsidR="00F17B09" w:rsidRPr="00B12EFA">
        <w:rPr>
          <w:rFonts w:asciiTheme="minorHAnsi" w:hAnsiTheme="minorHAnsi" w:cstheme="minorHAnsi"/>
          <w:spacing w:val="1"/>
          <w:sz w:val="22"/>
          <w:szCs w:val="22"/>
        </w:rPr>
        <w:t>.</w:t>
      </w:r>
    </w:p>
    <w:p w14:paraId="1AD37F7A" w14:textId="77777777" w:rsidR="00CE67CA" w:rsidRPr="00CE67CA" w:rsidRDefault="00CE67CA" w:rsidP="00CE67CA">
      <w:pPr>
        <w:pStyle w:val="Tekstpodstawowy"/>
        <w:spacing w:line="360" w:lineRule="auto"/>
        <w:ind w:left="0"/>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Oczekiwany zakres dokumentacji projektowej:</w:t>
      </w:r>
    </w:p>
    <w:p w14:paraId="3ECE33ED" w14:textId="77777777" w:rsidR="00CE67CA" w:rsidRPr="00CE67CA" w:rsidRDefault="00CE67CA" w:rsidP="00CE67CA">
      <w:pPr>
        <w:pStyle w:val="Tekstpodstawowy"/>
        <w:numPr>
          <w:ilvl w:val="0"/>
          <w:numId w:val="37"/>
        </w:numPr>
        <w:spacing w:line="360" w:lineRule="auto"/>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formę i kształt stolarki okiennej należy uzgodnić z Zamawiającym,</w:t>
      </w:r>
    </w:p>
    <w:p w14:paraId="07AAE551" w14:textId="77777777" w:rsidR="00CE67CA" w:rsidRPr="00CE67CA" w:rsidRDefault="00CE67CA" w:rsidP="00CE67CA">
      <w:pPr>
        <w:pStyle w:val="Tekstpodstawowy"/>
        <w:numPr>
          <w:ilvl w:val="0"/>
          <w:numId w:val="37"/>
        </w:numPr>
        <w:spacing w:line="360" w:lineRule="auto"/>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 xml:space="preserve">detale </w:t>
      </w:r>
      <w:proofErr w:type="spellStart"/>
      <w:r w:rsidRPr="00CE67CA">
        <w:rPr>
          <w:rFonts w:asciiTheme="minorHAnsi" w:hAnsiTheme="minorHAnsi" w:cstheme="minorHAnsi"/>
          <w:sz w:val="22"/>
          <w:szCs w:val="22"/>
          <w:lang w:val="pl-PL"/>
        </w:rPr>
        <w:t>architektoniczno</w:t>
      </w:r>
      <w:proofErr w:type="spellEnd"/>
      <w:r w:rsidRPr="00CE67CA">
        <w:rPr>
          <w:rFonts w:asciiTheme="minorHAnsi" w:hAnsiTheme="minorHAnsi" w:cstheme="minorHAnsi"/>
          <w:sz w:val="22"/>
          <w:szCs w:val="22"/>
          <w:lang w:val="pl-PL"/>
        </w:rPr>
        <w:t xml:space="preserve"> – budowlane należy uzgodnić z Zamawiającym (zestawienie stolarki okiennej, sposób osadzenia w otworach, kolorystykę i standard okuć).</w:t>
      </w:r>
    </w:p>
    <w:p w14:paraId="00D35510" w14:textId="77777777" w:rsidR="00CE67CA" w:rsidRPr="00CE67CA" w:rsidRDefault="00CE67CA" w:rsidP="00CE67CA"/>
    <w:p w14:paraId="67D79162" w14:textId="5AEE2752" w:rsidR="00CE67CA" w:rsidRPr="00CE67CA" w:rsidRDefault="006A2ED9" w:rsidP="006A2ED9">
      <w:pPr>
        <w:pStyle w:val="Nagwek3"/>
      </w:pPr>
      <w:bookmarkStart w:id="85" w:name="_Toc26304292"/>
      <w:r>
        <w:lastRenderedPageBreak/>
        <w:t>W</w:t>
      </w:r>
      <w:r w:rsidR="00CE67CA" w:rsidRPr="00CE67CA">
        <w:t>ymiana stolarki drzwiowej zewnętrznej.</w:t>
      </w:r>
      <w:bookmarkEnd w:id="85"/>
    </w:p>
    <w:p w14:paraId="328884B1" w14:textId="71B1E5BE" w:rsidR="00CE67CA" w:rsidRPr="00CE67CA" w:rsidRDefault="00CE67CA" w:rsidP="00CE67CA">
      <w:pPr>
        <w:pStyle w:val="Tekstpodstawowy"/>
        <w:spacing w:line="360" w:lineRule="auto"/>
        <w:ind w:left="0"/>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W ramach termomodernizacji należy istniejącą stolarkę drzwiową wymienić na nową. Wymieniane drzwi powinny odzwierciedlać drzwi istniejące w zakresie kształtu oraz formy samego otworu drzwiowego, zgodnie z dokumentacją opracowaną przez Wykonawcę. Należy zastosować stolarkę drzwiową o współczynniku przenikania ciepła U= 1,3 W/m2K. Nowa stolarka drzwiowa – o kolorystyce zbieżnej z koncepcją kolorystyczną projektu elewacji (do uzgodnienia z Zamawiającym). Po wykonaniu montażu stolarki drzwiowej oraz wrót należy przewidzieć wykonanie robót naprawczych ościeży tj. uzupełnienie tynków wewnętrznych, malowanie ościeży wewnętrznych.</w:t>
      </w:r>
      <w:ins w:id="86" w:author="Sonia Kucharczyk" w:date="2020-01-29T11:35:00Z">
        <w:r w:rsidR="00F17B09">
          <w:rPr>
            <w:rFonts w:asciiTheme="minorHAnsi" w:hAnsiTheme="minorHAnsi" w:cstheme="minorHAnsi"/>
            <w:sz w:val="22"/>
            <w:szCs w:val="22"/>
            <w:lang w:val="pl-PL"/>
          </w:rPr>
          <w:t xml:space="preserve"> </w:t>
        </w:r>
      </w:ins>
      <w:r w:rsidR="00F17B09" w:rsidRPr="00537C82">
        <w:rPr>
          <w:rFonts w:asciiTheme="minorHAnsi" w:hAnsiTheme="minorHAnsi" w:cstheme="minorHAnsi"/>
          <w:spacing w:val="1"/>
          <w:sz w:val="22"/>
          <w:szCs w:val="22"/>
        </w:rPr>
        <w:t xml:space="preserve">Przewiduje </w:t>
      </w:r>
      <w:proofErr w:type="spellStart"/>
      <w:r w:rsidR="00F17B09" w:rsidRPr="00537C82">
        <w:rPr>
          <w:rFonts w:asciiTheme="minorHAnsi" w:hAnsiTheme="minorHAnsi" w:cstheme="minorHAnsi"/>
          <w:spacing w:val="1"/>
          <w:sz w:val="22"/>
          <w:szCs w:val="22"/>
        </w:rPr>
        <w:t>się</w:t>
      </w:r>
      <w:proofErr w:type="spellEnd"/>
      <w:r w:rsidR="00F17B09">
        <w:rPr>
          <w:rFonts w:asciiTheme="minorHAnsi" w:hAnsiTheme="minorHAnsi" w:cstheme="minorHAnsi"/>
          <w:spacing w:val="1"/>
          <w:sz w:val="22"/>
          <w:szCs w:val="22"/>
        </w:rPr>
        <w:t xml:space="preserve"> wymia</w:t>
      </w:r>
      <w:r w:rsidR="00B12EFA">
        <w:rPr>
          <w:rFonts w:asciiTheme="minorHAnsi" w:hAnsiTheme="minorHAnsi" w:cstheme="minorHAnsi"/>
          <w:spacing w:val="1"/>
          <w:sz w:val="22"/>
          <w:szCs w:val="22"/>
        </w:rPr>
        <w:t xml:space="preserve">nę około </w:t>
      </w:r>
      <w:r w:rsidR="00F17B09" w:rsidRPr="00537C82">
        <w:rPr>
          <w:rFonts w:asciiTheme="minorHAnsi" w:hAnsiTheme="minorHAnsi" w:cstheme="minorHAnsi"/>
          <w:spacing w:val="1"/>
          <w:sz w:val="22"/>
          <w:szCs w:val="22"/>
        </w:rPr>
        <w:t xml:space="preserve"> </w:t>
      </w:r>
      <w:r w:rsidR="00F17B09">
        <w:rPr>
          <w:rFonts w:asciiTheme="minorHAnsi" w:hAnsiTheme="minorHAnsi" w:cstheme="minorHAnsi"/>
          <w:spacing w:val="1"/>
          <w:sz w:val="22"/>
          <w:szCs w:val="22"/>
        </w:rPr>
        <w:t>7</w:t>
      </w:r>
      <w:r w:rsidR="00622171">
        <w:rPr>
          <w:rFonts w:asciiTheme="minorHAnsi" w:hAnsiTheme="minorHAnsi" w:cstheme="minorHAnsi"/>
          <w:spacing w:val="1"/>
          <w:sz w:val="22"/>
          <w:szCs w:val="22"/>
        </w:rPr>
        <w:t xml:space="preserve"> </w:t>
      </w:r>
      <w:r w:rsidR="00F17B09" w:rsidRPr="00537C82">
        <w:rPr>
          <w:rFonts w:asciiTheme="minorHAnsi" w:hAnsiTheme="minorHAnsi" w:cstheme="minorHAnsi"/>
          <w:spacing w:val="1"/>
          <w:sz w:val="22"/>
          <w:szCs w:val="22"/>
        </w:rPr>
        <w:t>m</w:t>
      </w:r>
      <w:r w:rsidR="00F17B09" w:rsidRPr="00537C82">
        <w:rPr>
          <w:rFonts w:asciiTheme="minorHAnsi" w:hAnsiTheme="minorHAnsi" w:cstheme="minorHAnsi"/>
          <w:spacing w:val="1"/>
          <w:sz w:val="22"/>
          <w:szCs w:val="22"/>
          <w:vertAlign w:val="superscript"/>
        </w:rPr>
        <w:t>2</w:t>
      </w:r>
      <w:r w:rsidR="00F17B09" w:rsidRPr="00537C82">
        <w:rPr>
          <w:rFonts w:asciiTheme="minorHAnsi" w:hAnsiTheme="minorHAnsi" w:cstheme="minorHAnsi"/>
          <w:spacing w:val="1"/>
          <w:sz w:val="22"/>
          <w:szCs w:val="22"/>
        </w:rPr>
        <w:t xml:space="preserve"> </w:t>
      </w:r>
      <w:proofErr w:type="spellStart"/>
      <w:r w:rsidR="00F17B09">
        <w:rPr>
          <w:rFonts w:asciiTheme="minorHAnsi" w:hAnsiTheme="minorHAnsi" w:cstheme="minorHAnsi"/>
          <w:spacing w:val="1"/>
          <w:sz w:val="22"/>
          <w:szCs w:val="22"/>
        </w:rPr>
        <w:t>drzwi</w:t>
      </w:r>
      <w:proofErr w:type="spellEnd"/>
      <w:r w:rsidR="00F17B09" w:rsidRPr="00537C82">
        <w:rPr>
          <w:rFonts w:asciiTheme="minorHAnsi" w:hAnsiTheme="minorHAnsi" w:cstheme="minorHAnsi"/>
          <w:spacing w:val="1"/>
          <w:sz w:val="22"/>
          <w:szCs w:val="22"/>
        </w:rPr>
        <w:t>.</w:t>
      </w:r>
    </w:p>
    <w:p w14:paraId="241470AD" w14:textId="77777777" w:rsidR="00CE67CA" w:rsidRPr="00CE67CA" w:rsidRDefault="00CE67CA" w:rsidP="00CE67CA"/>
    <w:p w14:paraId="78E7BA40" w14:textId="24103589" w:rsidR="00F65A27" w:rsidRPr="00CE67CA" w:rsidRDefault="006A2ED9" w:rsidP="006A2ED9">
      <w:pPr>
        <w:pStyle w:val="Nagwek3"/>
      </w:pPr>
      <w:bookmarkStart w:id="87" w:name="_Toc26304293"/>
      <w:r>
        <w:t>W</w:t>
      </w:r>
      <w:r w:rsidR="00CE67CA" w:rsidRPr="00CE67CA">
        <w:t>ymiana instalacji ciepłej wody użytkowej.</w:t>
      </w:r>
      <w:bookmarkEnd w:id="87"/>
    </w:p>
    <w:p w14:paraId="3E0AFEB3" w14:textId="77777777" w:rsidR="00CE67CA" w:rsidRPr="00CE67CA" w:rsidRDefault="00CE67CA" w:rsidP="006A2ED9">
      <w:pPr>
        <w:pStyle w:val="Nagwek4"/>
        <w:rPr>
          <w:lang w:eastAsia="pl-PL"/>
        </w:rPr>
      </w:pPr>
      <w:bookmarkStart w:id="88" w:name="_Toc26304294"/>
      <w:r w:rsidRPr="00CE67CA">
        <w:rPr>
          <w:lang w:eastAsia="pl-PL"/>
        </w:rPr>
        <w:t>CHARAKTERYSTYKA INSTALACJI</w:t>
      </w:r>
      <w:bookmarkEnd w:id="88"/>
    </w:p>
    <w:p w14:paraId="46D9FF61" w14:textId="77777777" w:rsidR="00CE67CA" w:rsidRPr="005E2A96" w:rsidRDefault="00CE67CA" w:rsidP="00CE67CA">
      <w:pPr>
        <w:pStyle w:val="Tekstpodstawowy"/>
        <w:spacing w:line="360" w:lineRule="auto"/>
        <w:ind w:left="0" w:firstLine="284"/>
        <w:jc w:val="both"/>
        <w:rPr>
          <w:rFonts w:asciiTheme="minorHAnsi" w:hAnsiTheme="minorHAnsi" w:cstheme="minorHAnsi"/>
          <w:noProof/>
          <w:color w:val="000000"/>
          <w:sz w:val="22"/>
          <w:szCs w:val="22"/>
        </w:rPr>
      </w:pPr>
      <w:r w:rsidRPr="005E2A96">
        <w:rPr>
          <w:rFonts w:asciiTheme="minorHAnsi" w:hAnsiTheme="minorHAnsi" w:cstheme="minorHAnsi"/>
          <w:noProof/>
          <w:color w:val="000000"/>
          <w:sz w:val="22"/>
          <w:szCs w:val="22"/>
        </w:rPr>
        <w:t>Zakres zamówienia obejmuje wykonanie dokumentacji projektowej oraz roboty budowlane w zakresie: modernizacji instalacji wody zimnej, ciepłej i cyrkulacji, zgodnie z dołączonym audytem energetycznym, a następnie wykonanie tych prac budowlanych według powyższych projektów oraz dokonanie wszelkich odbiorów technicznych.</w:t>
      </w:r>
    </w:p>
    <w:p w14:paraId="34270AB9" w14:textId="77777777" w:rsidR="00CE67CA" w:rsidRPr="005E2A96" w:rsidRDefault="00CE67CA" w:rsidP="00CE67CA">
      <w:pPr>
        <w:pStyle w:val="Tekstpodstawowy"/>
        <w:spacing w:line="360" w:lineRule="auto"/>
        <w:ind w:left="0"/>
        <w:jc w:val="both"/>
        <w:rPr>
          <w:rFonts w:asciiTheme="minorHAnsi" w:hAnsiTheme="minorHAnsi" w:cstheme="minorHAnsi"/>
          <w:noProof/>
          <w:sz w:val="22"/>
          <w:szCs w:val="22"/>
        </w:rPr>
      </w:pPr>
      <w:r w:rsidRPr="005E2A96">
        <w:rPr>
          <w:rFonts w:asciiTheme="minorHAnsi" w:hAnsiTheme="minorHAnsi" w:cstheme="minorHAnsi"/>
          <w:noProof/>
          <w:sz w:val="22"/>
          <w:szCs w:val="22"/>
        </w:rPr>
        <w:t>Instalacja prowadzona będzie pod stropem poszczególnych pięter a następnie pionami po wierzchu do punktów sanitarnych. W celu ograniczenia prac uciążliwych dla użytkowników oraz ograniczenia prac odtworzeniowych w łazienkach włączenia należy dokonać do istniejącej podtynkowej instalacji ciepłej wody za istniejącymi podgrzewaczami elektrycznymi. Odcinek od pionu do włączenia w istniejącą instalację należy prowadzić w bruździe ściennej a następnie odtworzyć warstwę wykończenia ściany. Do wymuszenia obiegu wody w systemie poza rozbiorami należy przewidzieć pompę cyrkulacyjną zlokalizowaną w pomieszczeniu nowego węzła cieplnego. Instalacja cyrkulacyjna powinna obejmować wszystkie obszary tak aby nie pozostawały odcinki o pojemności większej niż 3 dm</w:t>
      </w:r>
      <w:r w:rsidRPr="005E2A96">
        <w:rPr>
          <w:rFonts w:asciiTheme="minorHAnsi" w:hAnsiTheme="minorHAnsi" w:cstheme="minorHAnsi"/>
          <w:noProof/>
          <w:sz w:val="22"/>
          <w:szCs w:val="22"/>
          <w:vertAlign w:val="superscript"/>
        </w:rPr>
        <w:t>3</w:t>
      </w:r>
      <w:r w:rsidRPr="005E2A96">
        <w:rPr>
          <w:rFonts w:asciiTheme="minorHAnsi" w:hAnsiTheme="minorHAnsi" w:cstheme="minorHAnsi"/>
          <w:noProof/>
          <w:sz w:val="22"/>
          <w:szCs w:val="22"/>
        </w:rPr>
        <w:t xml:space="preserve"> bez cyrkulacji. Wykonawca zamontuje na instalacji cyrkulacyjnej na każdym odejściu na piony zawory termostatyczno regulacyjne. Na etapie projektu należy wykonać szczegółowe obliczenia hydrauliczne a dobory średnic oraz nastawy zaworów zostaną pokazane na rozwinięciu oraz rzutach w projekcie. Zawory termostatyczno regulacyjne należy montować w miejscach oraz na wysokościach uniemożliwiających dostęp osób niepowołanych.</w:t>
      </w:r>
    </w:p>
    <w:p w14:paraId="58D336EB" w14:textId="77777777" w:rsidR="00CE67CA" w:rsidRPr="00CE67CA" w:rsidRDefault="00CE67CA" w:rsidP="006A2ED9">
      <w:pPr>
        <w:pStyle w:val="Nagwek4"/>
        <w:rPr>
          <w:lang w:eastAsia="pl-PL"/>
        </w:rPr>
      </w:pPr>
      <w:bookmarkStart w:id="89" w:name="_Toc26304295"/>
      <w:r w:rsidRPr="00CE67CA">
        <w:rPr>
          <w:lang w:eastAsia="pl-PL"/>
        </w:rPr>
        <w:t>PRACE DEMONTAŻOWE ORAZ REMONTOWE</w:t>
      </w:r>
      <w:bookmarkEnd w:id="89"/>
    </w:p>
    <w:p w14:paraId="39EEBBCC" w14:textId="77777777" w:rsidR="00CE67CA" w:rsidRPr="005E2A96" w:rsidRDefault="00CE67CA" w:rsidP="00CE67CA">
      <w:pPr>
        <w:pStyle w:val="Tekstpodstawowy"/>
        <w:spacing w:line="360" w:lineRule="auto"/>
        <w:ind w:left="0" w:firstLine="284"/>
        <w:jc w:val="both"/>
        <w:rPr>
          <w:rFonts w:asciiTheme="minorHAnsi" w:hAnsiTheme="minorHAnsi" w:cstheme="minorHAnsi"/>
          <w:noProof/>
          <w:sz w:val="22"/>
          <w:szCs w:val="22"/>
        </w:rPr>
      </w:pPr>
      <w:r w:rsidRPr="005E2A96">
        <w:rPr>
          <w:rFonts w:asciiTheme="minorHAnsi" w:hAnsiTheme="minorHAnsi" w:cstheme="minorHAnsi"/>
          <w:noProof/>
          <w:sz w:val="22"/>
          <w:szCs w:val="22"/>
        </w:rPr>
        <w:t>Wykonawca zdemontuje wszystkie istniejące podgrzewacze elektryczne a pozostałe podejścia zimnej wody zaślepi. Na odcinku od pionu do włączenia w istniejącą instalację ciepłej wody należy po wykonaniu bruzdy odtworzyć warstwę wierzchnią ściany. Sposób oraz materiał należy uzgodnić z Zamawiającym na etapie wykonywania projektu. Materiał wykończeniowy nie może w żaden sposób pogarszać stanu obecnego.</w:t>
      </w:r>
    </w:p>
    <w:p w14:paraId="16A76691" w14:textId="77777777" w:rsidR="00CE67CA" w:rsidRPr="00CE67CA" w:rsidRDefault="00CE67CA" w:rsidP="006A2ED9">
      <w:pPr>
        <w:pStyle w:val="Nagwek4"/>
        <w:rPr>
          <w:lang w:eastAsia="pl-PL"/>
        </w:rPr>
      </w:pPr>
      <w:bookmarkStart w:id="90" w:name="_Toc26304296"/>
      <w:r w:rsidRPr="00CE67CA">
        <w:rPr>
          <w:lang w:eastAsia="pl-PL"/>
        </w:rPr>
        <w:lastRenderedPageBreak/>
        <w:t>INSTALACJE ORAZ ARMATURA TOWARZYSZĄCA</w:t>
      </w:r>
      <w:bookmarkEnd w:id="90"/>
    </w:p>
    <w:p w14:paraId="2F1679E8" w14:textId="77777777" w:rsidR="00CE67CA" w:rsidRPr="005E2A96" w:rsidRDefault="00CE67CA" w:rsidP="00CE67CA">
      <w:pPr>
        <w:autoSpaceDE w:val="0"/>
        <w:autoSpaceDN w:val="0"/>
        <w:adjustRightInd w:val="0"/>
        <w:ind w:firstLine="284"/>
        <w:rPr>
          <w:rFonts w:cstheme="minorHAnsi"/>
        </w:rPr>
      </w:pPr>
      <w:r w:rsidRPr="005E2A96">
        <w:rPr>
          <w:rFonts w:cstheme="minorHAnsi"/>
        </w:rPr>
        <w:t xml:space="preserve">W kotłowni wykonawca wykona podejście zimnej wody na potrzeby ciepłej wody użytkowej. Średnicę rury należy przeliczyć a obliczenia pokazać w projekcie na całym przebiegu tak oby prędkość nie przekraczała 1,5 m/s. Na przewodzie doprowadzającym wodę do zasobnika należy zastosować reduktor ciśnienia (jeżeli włączenie w istniejącą instalację zimnej wody wykonano za sprawnie działającym reduktorem można go pominąć), zawór zwrotny, filtr siatkowy, wodomierz oraz armaturę odcinającą. Wykonawca wyposaży system w zawór bezpieczeństwa a także przepływowe naczynie </w:t>
      </w:r>
      <w:proofErr w:type="spellStart"/>
      <w:r w:rsidRPr="005E2A96">
        <w:rPr>
          <w:rFonts w:cstheme="minorHAnsi"/>
        </w:rPr>
        <w:t>wzbiorcze</w:t>
      </w:r>
      <w:proofErr w:type="spellEnd"/>
      <w:r w:rsidRPr="005E2A96">
        <w:rPr>
          <w:rFonts w:cstheme="minorHAnsi"/>
        </w:rPr>
        <w:t xml:space="preserve"> przeznaczone dla systemów ciepłej wody użytkowej. Instalacja cyrkulacyjna musi zostać wyposażona w pompę cyrkulacyjną z funkcją adaptacji do panujących warunków, za pompą należy zastosować zawór zwrotny oraz odcinający natomiast przed filtr siatkowy wraz z zaworem odcinającym. Na każdym odejściu na pion na przewodzie cyrkulacyjnym należy zamontować zwor termostatyczny regulacyjny z możliwością odcięcia natomiast na przewodzie ciepłej wody zawór odcinający.</w:t>
      </w:r>
    </w:p>
    <w:p w14:paraId="0C4F79B9" w14:textId="77777777" w:rsidR="00CE67CA" w:rsidRPr="00CE67CA" w:rsidRDefault="00CE67CA" w:rsidP="006A2ED9">
      <w:pPr>
        <w:pStyle w:val="Nagwek4"/>
        <w:rPr>
          <w:lang w:eastAsia="pl-PL"/>
        </w:rPr>
      </w:pPr>
      <w:bookmarkStart w:id="91" w:name="_Toc26304297"/>
      <w:r w:rsidRPr="00CE67CA">
        <w:rPr>
          <w:lang w:eastAsia="pl-PL"/>
        </w:rPr>
        <w:t>RUROCIĄGI</w:t>
      </w:r>
      <w:bookmarkEnd w:id="91"/>
    </w:p>
    <w:p w14:paraId="5FFD69C6" w14:textId="77777777" w:rsidR="00CE67CA" w:rsidRPr="005E2A96" w:rsidRDefault="00CE67CA" w:rsidP="00CE67CA">
      <w:pPr>
        <w:pStyle w:val="Tekstpodstawowy"/>
        <w:spacing w:line="360" w:lineRule="auto"/>
        <w:ind w:left="0" w:firstLine="284"/>
        <w:jc w:val="both"/>
        <w:rPr>
          <w:rFonts w:asciiTheme="minorHAnsi" w:hAnsiTheme="minorHAnsi" w:cstheme="minorHAnsi"/>
          <w:noProof/>
          <w:sz w:val="22"/>
          <w:szCs w:val="22"/>
        </w:rPr>
      </w:pPr>
      <w:r w:rsidRPr="005E2A96">
        <w:rPr>
          <w:rFonts w:asciiTheme="minorHAnsi" w:hAnsiTheme="minorHAnsi" w:cstheme="minorHAnsi"/>
          <w:noProof/>
          <w:sz w:val="22"/>
          <w:szCs w:val="22"/>
        </w:rPr>
        <w:t>Przewody ciepłej wody należy wykonać z rur wielowarstwowych PP minimum PN 16 stabilizowanych wkładką aluminiową łączonych przez zgrzewanie. Rurociągi pionowe należy mocować do ścian za pomocą uchwytów zgodnie z rozwiązaniami producenta rur oraz „Warunkami Technicznymi Wykonania i Odbioru Instalacji Wodociągowych” Cobrti Instal Zeszyt 7. Należy zastosować podpory stałe na pionach poniżej trójników na przewodach ciepłej wody na wysokości podpór stałych. Piony z poziomami należy łączyć przez ramię kompensacyjne o długości min. 1,5 m. Na przewodach należy stosować podpory przesuwne. Podpory stałe i przesuwne montować zgodnie z wymaganiami producenta. Przestrzeń między tuleją a rurą uszczelnić materiałem trwałoplastycznym nieszkodliwym dla rur. Tuleje w stropach wypuścić 3 cm poniżej stropu oraz ponad posadzkę. Przewody wody ciepłej nie powinny być prowadzone pod przewodami zimnej wody i nad przewodami elektrycznymi. Należy zachować spadki podejść od przyborów sanitarnych min 0,3% w kierunku pionów. Po wykonaniu instalację należy poddać próbie szczelności, dezynfekcji oraz płukaniu. Płukanie należy wykonać wielokrotnie, aż do uzyskania pożądanego efektu przy użyciu pomp czyszczących oraz środków chemicznych przeznaczonych do rur transportujących wodę pitną. Rurociągi pionowe mocować do ścian za pomocą uchwytów zgodnie z rozwiązaniami producenta rur. Wszystkie elementy obiegu wody użytkowej muszą posiadać atest PZH do stosowania w instalacjach wody pitnej. Izolacje rurociągów wykonać z otulin o grubościach zgodnych z obowiązującymi Warunkami Technicznymi. Dopuszcza się wykonanie izolacji z prefabrykowanych łupków lub mat. Dopuszcza się stosowanie izolacji cieplnej z mat z wełny mineralnej pod blachą ocynkowaną lub aluminiową. Rurociągi oznakować wg normy przez naklejanie pasków identyfikacyjnych w kierunku przepływu. Oznaczenie wykonać w sposób trwały w miejscach widocznych i dostępnych.</w:t>
      </w:r>
    </w:p>
    <w:p w14:paraId="17CFBA48" w14:textId="77777777" w:rsidR="00CE67CA" w:rsidRPr="00CE67CA" w:rsidRDefault="00CE67CA" w:rsidP="006A2ED9">
      <w:pPr>
        <w:pStyle w:val="Nagwek4"/>
        <w:rPr>
          <w:lang w:eastAsia="pl-PL"/>
        </w:rPr>
      </w:pPr>
      <w:bookmarkStart w:id="92" w:name="_Toc26304298"/>
      <w:r w:rsidRPr="00CE67CA">
        <w:rPr>
          <w:lang w:eastAsia="pl-PL"/>
        </w:rPr>
        <w:t>WYTYCZNE PRZECIW POŻAROWE</w:t>
      </w:r>
      <w:bookmarkEnd w:id="92"/>
    </w:p>
    <w:p w14:paraId="172A1E78" w14:textId="77777777" w:rsidR="00CE67CA" w:rsidRPr="005E2A96" w:rsidRDefault="00CE67CA" w:rsidP="00CE67CA">
      <w:pPr>
        <w:pStyle w:val="Tekstpodstawowy"/>
        <w:spacing w:line="360" w:lineRule="auto"/>
        <w:ind w:left="0" w:firstLine="142"/>
        <w:jc w:val="both"/>
        <w:rPr>
          <w:rFonts w:asciiTheme="minorHAnsi" w:hAnsiTheme="minorHAnsi" w:cstheme="minorHAnsi"/>
          <w:noProof/>
          <w:sz w:val="22"/>
          <w:szCs w:val="22"/>
        </w:rPr>
      </w:pPr>
      <w:r w:rsidRPr="005E2A96">
        <w:rPr>
          <w:rFonts w:asciiTheme="minorHAnsi" w:hAnsiTheme="minorHAnsi" w:cstheme="minorHAnsi"/>
          <w:noProof/>
          <w:sz w:val="22"/>
          <w:szCs w:val="22"/>
        </w:rPr>
        <w:t xml:space="preserve">Wszystkie przejścia przewodów przez przegrody oddzielenia pożarowego należy zabezpieczyć do odporności przegrody. W przypadku poprowadzenia rur palnych poprzez przegrodę oddzielenia pożarowego należy </w:t>
      </w:r>
      <w:r w:rsidRPr="005E2A96">
        <w:rPr>
          <w:rFonts w:asciiTheme="minorHAnsi" w:hAnsiTheme="minorHAnsi" w:cstheme="minorHAnsi"/>
          <w:noProof/>
          <w:sz w:val="22"/>
          <w:szCs w:val="22"/>
        </w:rPr>
        <w:lastRenderedPageBreak/>
        <w:t>zabezpieczyć je obejmami ppoż. montowanymi z każdej strony ściany oddzielenia ppoż. Dla rur palnych o mniejszej średnicy niż 32 mm, należy stosować ogniochronną pęczniejącą masę uszczelniającą. W przypadku prowadzenia rur PP o średnicach zewnętrznych od 32 do 200 mm i grubościach ścianek od 1,8 do 11,8 mm można stosować również kasety ogniochronne służące do uszczelniania przejść instalacyjnych rur z tworzyw sztucznych w ścianach i stropach wykonanych z cegły pełnej, dziurawki, z betonu zwykłego lub z gazobetonu o grubości nie mniejszej niż 10 cm w przypadku ścian oraz 15 cm w przypadku stropów. W przypadku przejść w stropach i ścianach o wymaganej gazo- i dymoszczelności przestrzeń między rurami a ścianami otworów powinna być przed założeniem kaset dokładnie wypełniona zaprawą cementową.</w:t>
      </w:r>
    </w:p>
    <w:p w14:paraId="40D35BBF" w14:textId="77777777" w:rsidR="00CE67CA" w:rsidRPr="00CE67CA" w:rsidRDefault="00CE67CA" w:rsidP="00CE67CA"/>
    <w:p w14:paraId="0B9BD305" w14:textId="7EC644E0" w:rsidR="00CE67CA" w:rsidRDefault="006A2ED9" w:rsidP="006A2ED9">
      <w:pPr>
        <w:pStyle w:val="Nagwek3"/>
      </w:pPr>
      <w:bookmarkStart w:id="93" w:name="_Toc26304299"/>
      <w:r>
        <w:t>W</w:t>
      </w:r>
      <w:r w:rsidR="00CE67CA">
        <w:t>ymiana instalacji centralnego ogrzewania.</w:t>
      </w:r>
      <w:bookmarkEnd w:id="93"/>
    </w:p>
    <w:p w14:paraId="23B0E5E2" w14:textId="193857EA" w:rsidR="00CE67CA" w:rsidRPr="00CE67CA" w:rsidRDefault="00CE67CA" w:rsidP="006A2ED9">
      <w:pPr>
        <w:pStyle w:val="Nagwek4"/>
        <w:rPr>
          <w:lang w:eastAsia="pl-PL"/>
        </w:rPr>
      </w:pPr>
      <w:bookmarkStart w:id="94" w:name="_Toc26304300"/>
      <w:r w:rsidRPr="00CE67CA">
        <w:rPr>
          <w:lang w:eastAsia="pl-PL"/>
        </w:rPr>
        <w:t>CHARAKTERYSTYKA INSTALACJI</w:t>
      </w:r>
      <w:bookmarkEnd w:id="94"/>
    </w:p>
    <w:p w14:paraId="546FD05D" w14:textId="6EFB63B0" w:rsidR="00CE67CA" w:rsidRDefault="00CE67CA" w:rsidP="00CE67CA">
      <w:r>
        <w:t>Zakres Zamówienia obejmuje wykonanie dokumentacji projektowej oraz roboty budowlane w zakresie: wymiana instalacji centralnego ogrzewania zgodnie z dołączonym audytem energetycznym, a następnie wykonanie prac budowlanych według powyższych projektów oraz dokonanie wszelkich odbiorów technicznych. Dokumentacja projektowa instalacji c.o. powinna uwzględniać docelowe zapotrzebowania na energię cieplną budynku po termomodernizacji oraz temperatury obliczeniowe dla poszczególnych funkcji pomieszczeń. W ramach usprawnienia pracy instalacji</w:t>
      </w:r>
      <w:ins w:id="95" w:author="Jacek Wójcik" w:date="2020-01-29T12:50:00Z">
        <w:r w:rsidR="0009217A">
          <w:t xml:space="preserve"> </w:t>
        </w:r>
      </w:ins>
      <w:r w:rsidR="0009217A">
        <w:t>na etapie opracowania dokumentacji projektowej należy przeanalizować sposób ogrzewania budynku, z uwzględnieniem sieci przesyłowej Szpitala.</w:t>
      </w:r>
      <w:r>
        <w:t xml:space="preserve"> </w:t>
      </w:r>
      <w:r w:rsidR="0009217A">
        <w:t>P</w:t>
      </w:r>
      <w:r>
        <w:t xml:space="preserve">rzewiduje się między innymi </w:t>
      </w:r>
      <w:del w:id="96" w:author="Jacek Wójcik" w:date="2020-01-29T12:52:00Z">
        <w:r w:rsidDel="0009217A">
          <w:delText xml:space="preserve">, </w:delText>
        </w:r>
      </w:del>
      <w:r>
        <w:t>montaż zaworów i odpowietrzających, , monta</w:t>
      </w:r>
      <w:bookmarkStart w:id="97" w:name="_GoBack"/>
      <w:bookmarkEnd w:id="97"/>
      <w:r>
        <w:t>ż grzejników</w:t>
      </w:r>
      <w:del w:id="98" w:author="Jacek Wójcik" w:date="2020-01-29T12:51:00Z">
        <w:r w:rsidDel="0009217A">
          <w:delText xml:space="preserve"> </w:delText>
        </w:r>
      </w:del>
      <w:r>
        <w:t>, wykonanie poziomów, montaż zaworów termostatycznych przy grzejnikach i zaworów odcinających.</w:t>
      </w:r>
    </w:p>
    <w:p w14:paraId="609961A4" w14:textId="61B1FBAC" w:rsidR="00CE67CA" w:rsidRPr="00CE67CA" w:rsidRDefault="00CE67CA" w:rsidP="006A2ED9">
      <w:pPr>
        <w:pStyle w:val="Nagwek4"/>
        <w:rPr>
          <w:lang w:eastAsia="pl-PL"/>
        </w:rPr>
      </w:pPr>
      <w:bookmarkStart w:id="99" w:name="_Toc26304301"/>
      <w:r w:rsidRPr="00CE67CA">
        <w:rPr>
          <w:lang w:eastAsia="pl-PL"/>
        </w:rPr>
        <w:t>PRACE DEMONTAŻOWE ORAZ REMONTOWE</w:t>
      </w:r>
      <w:bookmarkEnd w:id="99"/>
    </w:p>
    <w:p w14:paraId="7743B2F5" w14:textId="77777777" w:rsidR="00CE67CA" w:rsidRDefault="00CE67CA" w:rsidP="00CE67CA">
      <w:r>
        <w:t xml:space="preserve">Wykonawca zdemontuje wszystkie istniejące grzejniki, a także rurociągi prowadzone po wierzchu ścian. Po usunięciu starych grzejników oraz rur zamontować nowe elementy instalacji. Po wykonanych robotach, należy przeprowadzić prace remontowe na powierzchni ścian celem odtworzenia ich wierzchniej warstwy. Nie wykorzystywane przejścia przez przegrody pozostałe po usunięciu rur należy wypełnić a warstwy wykończeniowe odtworzyć. Po wykonanych robotach należy dokonać naprawy lokalnych uszkodzeń. </w:t>
      </w:r>
    </w:p>
    <w:p w14:paraId="7B354DCC" w14:textId="6FA177AD" w:rsidR="00CE67CA" w:rsidRPr="00CE67CA" w:rsidRDefault="00CE67CA" w:rsidP="006A2ED9">
      <w:pPr>
        <w:pStyle w:val="Nagwek4"/>
        <w:rPr>
          <w:lang w:eastAsia="pl-PL"/>
        </w:rPr>
      </w:pPr>
      <w:bookmarkStart w:id="100" w:name="_Toc26304302"/>
      <w:r w:rsidRPr="00CE67CA">
        <w:rPr>
          <w:lang w:eastAsia="pl-PL"/>
        </w:rPr>
        <w:t>INSTALACJE ORAZ ARMATURA TOWARZYSZĄCA</w:t>
      </w:r>
      <w:bookmarkEnd w:id="100"/>
    </w:p>
    <w:p w14:paraId="46F6816C" w14:textId="77777777" w:rsidR="00CE67CA" w:rsidRDefault="00CE67CA" w:rsidP="00CE67CA">
      <w:r>
        <w:t xml:space="preserve">Wykonawca przewidzi zawory odcinające na przewodach poziomych umożliwiające odcinanie poszczególnych stref systemu. W najniższych punktach instalacji należy stosować zawory spustowe, a w najwyższych zawory odpowietrzające. Należy zastosować grzejniki stalowe płytowe i stalowe higieniczne z podłączeniem bocznym lub dolnym (dobór na etapie wykonywania dokumentacji projektowej). Każdy grzejnik należy wyposażyć w zawór odpowietrzający. Na gałązce zasilającej wykonawca zamontuje zawór termostatyczny wyposażony w głowicę z blokadą nastaw o podwyższonej odporności na uszkodzenia. Na gałązce powrotnej należy zastosować zawór </w:t>
      </w:r>
      <w:r>
        <w:lastRenderedPageBreak/>
        <w:t>odcinający z nastawą wstępną i możliwością opróżnienia grzejnika. Wykonawca na podstawie obliczeń projektowanego zapotrzebowania na ciepło dokona doboru grzejników. Obliczenia należy wykonać z uwzględnieniem projektowanej temperatury pomieszczenia zgodnej z obowiązującą normą, a dla pomieszczeń technologicznych zgodnie z wytycznymi technologa. Dokumentacja projektowa instalacji centralnego ogrzewania powinna przedstawiać na rzutach oraz rozwinięciach średnice oraz konkretne nastawy zaworów równoważących, termostatycznych oraz powrotnych. Po wykonaniu instalacji c.o., wykonawca przeprowadzi regulację instalacji za pomocą dedykowanego urządzenia do równoważenia systemów wykorzystanego producenta.</w:t>
      </w:r>
    </w:p>
    <w:p w14:paraId="79CFDEE1" w14:textId="6DB0010C" w:rsidR="00CE67CA" w:rsidRPr="00CE67CA" w:rsidRDefault="00CE67CA" w:rsidP="006A2ED9">
      <w:pPr>
        <w:pStyle w:val="Nagwek4"/>
        <w:rPr>
          <w:lang w:eastAsia="pl-PL"/>
        </w:rPr>
      </w:pPr>
      <w:bookmarkStart w:id="101" w:name="_Toc26304303"/>
      <w:r w:rsidRPr="00CE67CA">
        <w:rPr>
          <w:lang w:eastAsia="pl-PL"/>
        </w:rPr>
        <w:t>RUROCIĄGI</w:t>
      </w:r>
      <w:bookmarkEnd w:id="101"/>
    </w:p>
    <w:p w14:paraId="36A644FE" w14:textId="77777777" w:rsidR="00CE67CA" w:rsidRDefault="00CE67CA" w:rsidP="00CE67CA">
      <w:r>
        <w:t xml:space="preserve">Przewody ciepłej wody należy wykonać z rur wielowarstwowych tworzywowych min. PN 16 stabilizowanych wkładką aluminiową łączonych przez zgrzewanie. Rurociągi na fragmencie od rozdzielacza z zamontowaną armaturą należy wykonać z rur stalowych bez szwu wg PN-EN 10210-2:2007 łączonych przez spawanie. Armatura oraz urządzenia będą montowane przez skręcanie oraz połączenia kołnierzowe powyżej DN40. Do uszczelnień połączeń należy zastosować typowe materiały dopuszczone do pracy przy temperaturze 100°C i ciśnienie do 6 bar. Za ostatnim elementem armatury należy wykonać przejście na tworzywo. Średnice przewodów należy dobierać w oparciu o kryterium maksymalnego spadku ciśnienia – około 140 Pa/m. Przewody należy prowadzić z minimalnym spadkiem w kierunku odwodnienia. Rurociągi pionowe należy mocować do ścian za pomocą uchwytów zgodnie z rozwiązaniami producenta rur. Należy zastosować podpory stałe na pionach poniżej trójników. Piony z poziomami łączyć przez ramię kompensacyjne o długości min. 1,5 m. Na przewodach stosować podpory przesuwne. Podpory stałe i przesuwne montować zgodnie z wymaganiami producenta. Przestrzeń między tuleją a rurą uszczelnić materiałem </w:t>
      </w:r>
      <w:proofErr w:type="spellStart"/>
      <w:r>
        <w:t>trwałoplastycznym</w:t>
      </w:r>
      <w:proofErr w:type="spellEnd"/>
      <w:r>
        <w:t xml:space="preserve"> nieszkodliwym dla rur. Tuleje w stropach wypuścić 3 cm poniżej stropu oraz ponad posadzkę. Po wykonaniu, instalację należy poddać próbie szczelności oraz płukaniu. Przewody należy zaizolować zgodnie z wymaganiami obowiązujących Warunków Technicznych. Rurociągi oznakować według normy przez naklejanie pasków identyfikacyjnych w kierunku przepływu. Oznaczenie wykonać w sposób trwały w miejscach widocznych i dostępnych. W projekcie należy uwzględnić wykonanie zabudowy wymienionych pionów instalacyjnych w systemowym </w:t>
      </w:r>
      <w:proofErr w:type="spellStart"/>
      <w:r>
        <w:t>rozwiąznaiu</w:t>
      </w:r>
      <w:proofErr w:type="spellEnd"/>
      <w:r>
        <w:t xml:space="preserve"> płytami GK montowanych na stelażu metalowym.</w:t>
      </w:r>
    </w:p>
    <w:p w14:paraId="23B18371" w14:textId="63F3720E" w:rsidR="00CE67CA" w:rsidRPr="00CE67CA" w:rsidRDefault="00CE67CA" w:rsidP="006A2ED9">
      <w:pPr>
        <w:pStyle w:val="Nagwek4"/>
        <w:rPr>
          <w:lang w:eastAsia="pl-PL"/>
        </w:rPr>
      </w:pPr>
      <w:bookmarkStart w:id="102" w:name="_Toc26304304"/>
      <w:r w:rsidRPr="00CE67CA">
        <w:rPr>
          <w:lang w:eastAsia="pl-PL"/>
        </w:rPr>
        <w:t>WYTYCZNE PRZECIWPOŻAROWE</w:t>
      </w:r>
      <w:bookmarkEnd w:id="102"/>
    </w:p>
    <w:p w14:paraId="347C7DD4" w14:textId="6C0C3E3F" w:rsidR="00CE67CA" w:rsidRPr="00CE67CA" w:rsidRDefault="00CE67CA" w:rsidP="00CE67CA">
      <w:r>
        <w:t xml:space="preserve">Wszystkie przejścia przewodów przez przegrody oddzielenia pożarowego należy zabezpieczyć do odporności przegrody. W przypadku poprowadzenia rur palnych poprzez przegrodę oddzielenia pożarowego należy zabezpieczyć je obejmami ppoż. montowanymi z każdej strony ściany oddzielenia ppoż. Dla rur palnych o mniejszej średnicy niż 32 mm, należy stosować ogniochronną pęczniejącą masę uszczelniającą. W przypadku prowadzenia rur PP o średnicach zewnętrznych od 32 do 200 mm i grubościach ścianek od 1,8 do 11,8 mm można stosować również kasety ogniochronne służące do uszczelniania przejść instalacyjnych rur z tworzyw </w:t>
      </w:r>
      <w:r>
        <w:lastRenderedPageBreak/>
        <w:t>sztucznych w ścianach i stropach wykonanych z cegły pełnej, dziurawki, z betonu zwykłego lub z gazobetonu o grubości nie mniejszej niż 10 cm w przypadku ścian oraz 15 cm w przypadku stropów. W przypadku przejść w stropach i ścianach o wymaganej gazo- i dymoszczelności przestrzeń między rurami a ścianami otworu powinna być przed założeniem kaset dokładnie wypełniona zaprawą cementową.</w:t>
      </w:r>
    </w:p>
    <w:p w14:paraId="29B037DA" w14:textId="124B4BFD" w:rsidR="006A2ED9" w:rsidRDefault="006A2ED9" w:rsidP="001D17BF">
      <w:pPr>
        <w:pStyle w:val="Nagwek2"/>
        <w:rPr>
          <w:rFonts w:asciiTheme="minorHAnsi" w:hAnsiTheme="minorHAnsi"/>
        </w:rPr>
      </w:pPr>
      <w:bookmarkStart w:id="103" w:name="_Toc26304305"/>
      <w:r>
        <w:rPr>
          <w:rFonts w:asciiTheme="minorHAnsi" w:hAnsiTheme="minorHAnsi"/>
        </w:rPr>
        <w:t xml:space="preserve">Wymiana instalacji Klimatyzacji </w:t>
      </w:r>
      <w:r w:rsidR="00C75626">
        <w:rPr>
          <w:rFonts w:asciiTheme="minorHAnsi" w:hAnsiTheme="minorHAnsi"/>
        </w:rPr>
        <w:t>(zakres poza źródłem dofinasowania)</w:t>
      </w:r>
      <w:bookmarkEnd w:id="103"/>
    </w:p>
    <w:p w14:paraId="6DF29F70" w14:textId="16F589BB" w:rsidR="006A2ED9" w:rsidRPr="006A2ED9" w:rsidRDefault="006A2ED9" w:rsidP="006A2ED9">
      <w:pPr>
        <w:spacing w:before="240"/>
        <w:rPr>
          <w:rFonts w:asciiTheme="minorHAnsi" w:hAnsiTheme="minorHAnsi" w:cstheme="minorHAnsi"/>
          <w:sz w:val="24"/>
          <w:szCs w:val="24"/>
        </w:rPr>
      </w:pPr>
      <w:r w:rsidRPr="006A2ED9">
        <w:rPr>
          <w:rFonts w:asciiTheme="minorHAnsi" w:hAnsiTheme="minorHAnsi" w:cstheme="minorHAnsi"/>
          <w:sz w:val="24"/>
          <w:szCs w:val="24"/>
        </w:rPr>
        <w:t xml:space="preserve">Wykonawca dokona modernizacji instalacji klimatyzacyjnej polegającej na zastąpieniu istniejącego, zdecentralizowanego systemu chłodzenia pomieszczeń, wykorzystujący urządzenia typu </w:t>
      </w:r>
      <w:proofErr w:type="spellStart"/>
      <w:r w:rsidRPr="006A2ED9">
        <w:rPr>
          <w:rFonts w:asciiTheme="minorHAnsi" w:hAnsiTheme="minorHAnsi" w:cstheme="minorHAnsi"/>
          <w:sz w:val="24"/>
          <w:szCs w:val="24"/>
        </w:rPr>
        <w:t>split</w:t>
      </w:r>
      <w:proofErr w:type="spellEnd"/>
      <w:r w:rsidRPr="006A2ED9">
        <w:rPr>
          <w:rFonts w:asciiTheme="minorHAnsi" w:hAnsiTheme="minorHAnsi" w:cstheme="minorHAnsi"/>
          <w:sz w:val="24"/>
          <w:szCs w:val="24"/>
        </w:rPr>
        <w:t>, nową instalacją centralną klimatyzacyjną. Wykonawca wykona wszystkie niezbędne prace potrzebne do demontażu istniejącego systemu klimatyzacyjnego oraz montażu nowego systemu w tym wykonania zasilania elektrycznego oraz wszelkich prac budowlanych związanych z wykonaniem zadania. Zakres obejmuje również uruchomienie i rozruch instalacji, przeprowadzenie prób oraz pomiarów. Montaż urządzeń klimatyzacyjnych powinien zostać dokonany na podstawie uprzednio sporządzonej przez Wykonawcę dokumentacji projektowej zatwierdzonej przez Zamawiającego. Dokumentacja ta musi posiadać wymagane prawem uzgodnienia. Instalacja chłodu będzie podłączona do istniejącego agregatu wody lodowej.</w:t>
      </w:r>
    </w:p>
    <w:p w14:paraId="0FDB76EA" w14:textId="77777777" w:rsidR="006A2ED9" w:rsidRPr="006A2ED9" w:rsidRDefault="006A2ED9" w:rsidP="006A2ED9">
      <w:pPr>
        <w:pStyle w:val="Tekstpodstawowy"/>
        <w:spacing w:line="360" w:lineRule="auto"/>
        <w:ind w:left="0"/>
        <w:jc w:val="both"/>
        <w:rPr>
          <w:rFonts w:asciiTheme="minorHAnsi" w:hAnsiTheme="minorHAnsi" w:cstheme="minorHAnsi"/>
          <w:sz w:val="22"/>
          <w:szCs w:val="20"/>
          <w:lang w:val="pl-PL"/>
        </w:rPr>
      </w:pPr>
    </w:p>
    <w:p w14:paraId="716D9FC9" w14:textId="77777777" w:rsidR="006A2ED9" w:rsidRPr="006A2ED9" w:rsidRDefault="006A2ED9" w:rsidP="006A2ED9">
      <w:pPr>
        <w:pStyle w:val="Tekstpodstawowy"/>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 xml:space="preserve">Instalację chłodu wykonać z rur ze stopu miedzi przeznaczonych do czynnika chłodniczego R410A wg PN EN 12735-1. Przewody prowadzić w ścianach wewnętrznych lub w sufitach podwieszanych. Próbę szczelności instalacji chłodniczej wykonać azotem na maksymalne ciśnienie robocze zalecane przez producenta urządzeń na okres 24 godzin. Po pozytywnej próbie szczelności, instalację napełnić płynem chłodniczym. Wszystkie przewody zaizolować termicznie otulinami do przewodów chłodniczych zgodnie z wymaganiami obowiązujących Warunków Technicznych. </w:t>
      </w:r>
    </w:p>
    <w:p w14:paraId="1597C561" w14:textId="77777777" w:rsidR="006A2ED9" w:rsidRPr="006A2ED9" w:rsidRDefault="006A2ED9" w:rsidP="006A2ED9">
      <w:pPr>
        <w:spacing w:before="240"/>
        <w:rPr>
          <w:rFonts w:asciiTheme="minorHAnsi" w:hAnsiTheme="minorHAnsi" w:cstheme="minorHAnsi"/>
        </w:rPr>
      </w:pPr>
      <w:r w:rsidRPr="006A2ED9">
        <w:rPr>
          <w:rFonts w:asciiTheme="minorHAnsi" w:hAnsiTheme="minorHAnsi" w:cstheme="minorHAnsi"/>
        </w:rPr>
        <w:t>Nowa instalacja chłodnicza powinna spełniać wymagania:</w:t>
      </w:r>
    </w:p>
    <w:p w14:paraId="7A7BC851"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instalacja z czynnikiem chłodniczym nie może być prowadzona w jednym korycie z instalacją sterującą i zasilającą, prowadzenie instalacji należy wykonać w ścianach wewnętrznych zabudowanych listwami lub w sufitach podwieszonych;</w:t>
      </w:r>
    </w:p>
    <w:p w14:paraId="79C0C076"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instalacja skroplin prowadzona grawitacyjne i z zastosowaniem pompek skroplin;</w:t>
      </w:r>
    </w:p>
    <w:p w14:paraId="72A46494"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urządzenia pracujące na bezpiecznym czynniku chłodniczym (np. R410A);</w:t>
      </w:r>
    </w:p>
    <w:p w14:paraId="27B36965"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instalacja klimatyzacji musi być oznakowana etykietą zawierająca informację o rodzaju zastosowanego czynnika, skróconą nazwę chemiczną oraz ilość;</w:t>
      </w:r>
    </w:p>
    <w:p w14:paraId="28DF0343"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lastRenderedPageBreak/>
        <w:t>jednostki wewnętrzne powinny być sterowane indywidualnie za pomocą pilota bezprzewodowego oraz posiadać minimum 3 biegi wentylatora;</w:t>
      </w:r>
    </w:p>
    <w:p w14:paraId="0E8CE454"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jednostki wewnętrzne powinny posiadać filtry polifenolowe i jonowe z możliwością konserwacji/wymiany;</w:t>
      </w:r>
    </w:p>
    <w:p w14:paraId="4E202CD4"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system klimatyzacyjny powinien być pozbawiony tzw. pojedynczego punktu awarii, przez co Zamawiający rozumie taki System, w którym uszkodzenie jedno z elementów nie powoduje zaprzestania działania całego Systemu;</w:t>
      </w:r>
    </w:p>
    <w:p w14:paraId="43649157"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każde urządzenie systemu klimatyzacyjnego musi być wyposażone w układ zapewniający samoczynne uruchomienie w przypadku zaniku lub zakłócenia zasilania elektrycznego, z wcześniej ustalonymi parametrami;</w:t>
      </w:r>
    </w:p>
    <w:p w14:paraId="042885A9" w14:textId="77777777" w:rsidR="006A2ED9" w:rsidRPr="006A2ED9" w:rsidRDefault="006A2ED9" w:rsidP="006A2ED9">
      <w:pPr>
        <w:pStyle w:val="Tekstpodstawowy"/>
        <w:spacing w:line="360" w:lineRule="auto"/>
        <w:ind w:left="0"/>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Wykonawca przekaże Zamawiającemu wytyczne do sprawdzeń, badań i pomiarów nowej instalacji chłodzącej. Wykonawca zobowiązany jest zrealizować przedmiot zamówienia spełniając wymagania ustawy Prawo budowlane (tekst jedn. Dz.U. 2018 poz. 1202), Rozporządzenia Ministra Infrastruktury w sprawie warunków technicznych, jakim powinny odpowiadać budynki i ich usytuowanie (tekst jedn. Dz.U. 2015 poz. 1422), innych ustaw i rozporządzeń, Polskich Norm, zasad wiedzy technicznej i sztuki budowlanej.</w:t>
      </w:r>
    </w:p>
    <w:p w14:paraId="219C49B6" w14:textId="2D823A0C" w:rsidR="006A2ED9" w:rsidRPr="006A2ED9" w:rsidRDefault="006A2ED9" w:rsidP="006A2ED9">
      <w:pPr>
        <w:pStyle w:val="Nagwek3"/>
        <w:rPr>
          <w:rFonts w:asciiTheme="minorHAnsi" w:hAnsiTheme="minorHAnsi" w:cstheme="minorHAnsi"/>
          <w:sz w:val="22"/>
          <w:szCs w:val="22"/>
        </w:rPr>
      </w:pPr>
      <w:bookmarkStart w:id="104" w:name="_Toc26304306"/>
      <w:r w:rsidRPr="006A2ED9">
        <w:rPr>
          <w:rFonts w:asciiTheme="minorHAnsi" w:eastAsia="Times New Roman" w:hAnsiTheme="minorHAnsi" w:cstheme="minorHAnsi"/>
          <w:bCs/>
          <w:sz w:val="22"/>
          <w:szCs w:val="22"/>
        </w:rPr>
        <w:t>INSTALACJA ODPROWADZENIA SKROPLIN</w:t>
      </w:r>
      <w:bookmarkEnd w:id="104"/>
    </w:p>
    <w:p w14:paraId="03C49021" w14:textId="77777777" w:rsidR="006A2ED9" w:rsidRPr="006A2ED9" w:rsidRDefault="006A2ED9" w:rsidP="006A2ED9">
      <w:pPr>
        <w:pStyle w:val="Tekstpodstawowy"/>
        <w:spacing w:line="360" w:lineRule="auto"/>
        <w:ind w:left="0"/>
        <w:jc w:val="both"/>
        <w:rPr>
          <w:rFonts w:asciiTheme="minorHAnsi" w:eastAsiaTheme="minorHAnsi" w:hAnsiTheme="minorHAnsi" w:cstheme="minorHAnsi"/>
          <w:lang w:val="pl-PL"/>
        </w:rPr>
      </w:pPr>
      <w:r w:rsidRPr="006A2ED9">
        <w:rPr>
          <w:rFonts w:asciiTheme="minorHAnsi" w:hAnsiTheme="minorHAnsi" w:cstheme="minorHAnsi"/>
          <w:lang w:val="pl-PL"/>
        </w:rPr>
        <w:t xml:space="preserve">Skropliny należy odprowadzić grawitacyjnie, a jeśli nie ma takiej możliwości – za pomocą pompek skroplin do kanalizacji sanitarnej. Prowadzenie instalacji skroplin wykonać od poziomu wyniesienia przez pompkę skropli z minimalnym spadkiem w kierunku odprowadzenia do kanalizacji. Instalację wykonać z rur PVC lub PP klasy PN20 łączonych przez zgrzewanie. Podłączenia do pionów kanalizacji poprzez </w:t>
      </w:r>
      <w:proofErr w:type="spellStart"/>
      <w:r w:rsidRPr="006A2ED9">
        <w:rPr>
          <w:rFonts w:asciiTheme="minorHAnsi" w:hAnsiTheme="minorHAnsi" w:cstheme="minorHAnsi"/>
          <w:lang w:val="pl-PL"/>
        </w:rPr>
        <w:t>zasyfonowanie</w:t>
      </w:r>
      <w:proofErr w:type="spellEnd"/>
      <w:r w:rsidRPr="006A2ED9">
        <w:rPr>
          <w:rFonts w:asciiTheme="minorHAnsi" w:hAnsiTheme="minorHAnsi" w:cstheme="minorHAnsi"/>
          <w:lang w:val="pl-PL"/>
        </w:rPr>
        <w:t xml:space="preserve">. </w:t>
      </w:r>
    </w:p>
    <w:p w14:paraId="26DA00A1" w14:textId="3D4E36B9" w:rsidR="006A2ED9" w:rsidRPr="006A2ED9" w:rsidRDefault="006A2ED9" w:rsidP="006A2ED9">
      <w:pPr>
        <w:pStyle w:val="Nagwek3"/>
        <w:rPr>
          <w:rFonts w:asciiTheme="minorHAnsi" w:eastAsia="Times New Roman" w:hAnsiTheme="minorHAnsi" w:cstheme="minorHAnsi"/>
          <w:bCs/>
          <w:sz w:val="22"/>
          <w:szCs w:val="22"/>
        </w:rPr>
      </w:pPr>
      <w:bookmarkStart w:id="105" w:name="_Toc26304307"/>
      <w:r w:rsidRPr="006A2ED9">
        <w:rPr>
          <w:rFonts w:asciiTheme="minorHAnsi" w:eastAsia="Times New Roman" w:hAnsiTheme="minorHAnsi" w:cstheme="minorHAnsi"/>
          <w:bCs/>
          <w:sz w:val="22"/>
          <w:szCs w:val="22"/>
        </w:rPr>
        <w:t>WYTYCZNE PRZECIWPOŻAROWE</w:t>
      </w:r>
      <w:bookmarkEnd w:id="105"/>
    </w:p>
    <w:p w14:paraId="1456F4A3" w14:textId="633BA5ED" w:rsidR="006A2ED9" w:rsidRPr="006A2ED9" w:rsidRDefault="006A2ED9" w:rsidP="006A2ED9">
      <w:pPr>
        <w:pStyle w:val="Tekstpodstawowy"/>
        <w:spacing w:line="360" w:lineRule="auto"/>
        <w:ind w:left="0"/>
        <w:jc w:val="both"/>
        <w:rPr>
          <w:rFonts w:asciiTheme="minorHAnsi" w:eastAsiaTheme="minorHAnsi" w:hAnsiTheme="minorHAnsi" w:cstheme="minorHAnsi"/>
          <w:lang w:val="pl-PL"/>
        </w:rPr>
      </w:pPr>
      <w:r w:rsidRPr="006A2ED9">
        <w:rPr>
          <w:rFonts w:asciiTheme="minorHAnsi" w:hAnsiTheme="minorHAnsi" w:cstheme="minorHAnsi"/>
          <w:lang w:val="pl-PL"/>
        </w:rPr>
        <w:t xml:space="preserve">Wszystkie przejścia przewodów niepalnych przez przegrody </w:t>
      </w:r>
      <w:proofErr w:type="spellStart"/>
      <w:r w:rsidRPr="006A2ED9">
        <w:rPr>
          <w:rFonts w:asciiTheme="minorHAnsi" w:hAnsiTheme="minorHAnsi" w:cstheme="minorHAnsi"/>
          <w:lang w:val="pl-PL"/>
        </w:rPr>
        <w:t>oddzieleń</w:t>
      </w:r>
      <w:proofErr w:type="spellEnd"/>
      <w:r w:rsidRPr="006A2ED9">
        <w:rPr>
          <w:rFonts w:asciiTheme="minorHAnsi" w:hAnsiTheme="minorHAnsi" w:cstheme="minorHAnsi"/>
          <w:lang w:val="pl-PL"/>
        </w:rPr>
        <w:t xml:space="preserve"> przeciwpożarowych (ściany, stropy) o odporności ogniowej El 60 lub wyższej należy doszczelnić do odpowiedniej, wymaganej klasy odporności ogniowej przegrody przy zastosowaniu systemowych rozwiązań posiadających aprobaty techniczne. Przejścia przewodów palnych przez przegrody </w:t>
      </w:r>
      <w:proofErr w:type="spellStart"/>
      <w:r w:rsidRPr="006A2ED9">
        <w:rPr>
          <w:rFonts w:asciiTheme="minorHAnsi" w:hAnsiTheme="minorHAnsi" w:cstheme="minorHAnsi"/>
          <w:lang w:val="pl-PL"/>
        </w:rPr>
        <w:t>oddzieleń</w:t>
      </w:r>
      <w:proofErr w:type="spellEnd"/>
      <w:r w:rsidRPr="006A2ED9">
        <w:rPr>
          <w:rFonts w:asciiTheme="minorHAnsi" w:hAnsiTheme="minorHAnsi" w:cstheme="minorHAnsi"/>
          <w:lang w:val="pl-PL"/>
        </w:rPr>
        <w:t xml:space="preserve"> pożarowych (ściany, stropy) o odporności ogniowej EI 60 lub wyższej należy zabezpieczać kasetami uszczelniającymi lub przy zastosowaniu systemowych rozwiązań siadających aprobaty techniczne. Pozostałe przejścia przez przegrody budowlane należy uszczelniać materiałami niepalnymi. </w:t>
      </w:r>
    </w:p>
    <w:p w14:paraId="66F3C404" w14:textId="77777777" w:rsidR="006A2ED9" w:rsidRPr="006A2ED9" w:rsidRDefault="006A2ED9" w:rsidP="006A2ED9">
      <w:pPr>
        <w:pStyle w:val="Nagwek3"/>
        <w:rPr>
          <w:rFonts w:asciiTheme="minorHAnsi" w:eastAsia="Times New Roman" w:hAnsiTheme="minorHAnsi" w:cstheme="minorHAnsi"/>
        </w:rPr>
      </w:pPr>
      <w:bookmarkStart w:id="106" w:name="_Toc26304308"/>
      <w:r w:rsidRPr="006A2ED9">
        <w:rPr>
          <w:rFonts w:asciiTheme="minorHAnsi" w:eastAsia="Times New Roman" w:hAnsiTheme="minorHAnsi" w:cstheme="minorHAnsi"/>
        </w:rPr>
        <w:t>AUTOMATYKA I STEROWANIE</w:t>
      </w:r>
      <w:bookmarkEnd w:id="106"/>
    </w:p>
    <w:p w14:paraId="30B3AD23" w14:textId="77777777" w:rsidR="006A2ED9" w:rsidRPr="006A2ED9" w:rsidRDefault="006A2ED9" w:rsidP="006A2ED9">
      <w:pPr>
        <w:ind w:firstLine="708"/>
        <w:rPr>
          <w:rFonts w:asciiTheme="minorHAnsi" w:eastAsiaTheme="minorHAnsi" w:hAnsiTheme="minorHAnsi" w:cstheme="minorHAnsi"/>
          <w:sz w:val="24"/>
          <w:szCs w:val="24"/>
        </w:rPr>
      </w:pPr>
      <w:r w:rsidRPr="006A2ED9">
        <w:rPr>
          <w:rFonts w:asciiTheme="minorHAnsi" w:hAnsiTheme="minorHAnsi" w:cstheme="minorHAnsi"/>
          <w:sz w:val="24"/>
          <w:szCs w:val="24"/>
        </w:rPr>
        <w:t xml:space="preserve">Przewiduje się zastosowanie automatyki sterującej układem klimatyzacji. System automatyki sterowania układu klimatyzacji powinien umożliwiać połączenie oraz wymianę informacji z systemem </w:t>
      </w:r>
      <w:r w:rsidRPr="006A2ED9">
        <w:rPr>
          <w:rFonts w:asciiTheme="minorHAnsi" w:hAnsiTheme="minorHAnsi" w:cstheme="minorHAnsi"/>
          <w:sz w:val="24"/>
          <w:szCs w:val="24"/>
        </w:rPr>
        <w:lastRenderedPageBreak/>
        <w:t>zarządzania energią budynku. Należy przewidzieć wszystkie elementy wchodzące w skład automatyki układu klimatyzacji niezbędne do wykonania automatyzacji obiektu. Algorytmy pracy układu klimatyzacji należy uzgodnić z Inwestorem na etapie przygotowywania dokumentacji projektowej.</w:t>
      </w:r>
    </w:p>
    <w:p w14:paraId="7805EFD4" w14:textId="77777777" w:rsidR="006A2ED9" w:rsidRPr="006A2ED9" w:rsidRDefault="006A2ED9" w:rsidP="006A2ED9">
      <w:pPr>
        <w:rPr>
          <w:rFonts w:asciiTheme="minorHAnsi" w:hAnsiTheme="minorHAnsi" w:cstheme="minorHAnsi"/>
          <w:sz w:val="24"/>
          <w:szCs w:val="24"/>
        </w:rPr>
      </w:pPr>
      <w:r w:rsidRPr="006A2ED9">
        <w:rPr>
          <w:rFonts w:asciiTheme="minorHAnsi" w:hAnsiTheme="minorHAnsi" w:cstheme="minorHAnsi"/>
          <w:sz w:val="24"/>
          <w:szCs w:val="24"/>
        </w:rPr>
        <w:t xml:space="preserve">Należy przewidzieć montaż nastawników z możliwością nastawy temperatury w pokoju oraz zmiany prędkości wentylatora. Dodatkowo nastawniki mają być wyposażone w czujnik PIR. </w:t>
      </w:r>
    </w:p>
    <w:p w14:paraId="16CE893C" w14:textId="77777777" w:rsidR="006A2ED9" w:rsidRPr="006A2ED9" w:rsidRDefault="006A2ED9" w:rsidP="006A2ED9">
      <w:pPr>
        <w:rPr>
          <w:rFonts w:asciiTheme="minorHAnsi" w:hAnsiTheme="minorHAnsi" w:cstheme="minorHAnsi"/>
          <w:sz w:val="24"/>
          <w:szCs w:val="24"/>
        </w:rPr>
      </w:pPr>
      <w:r w:rsidRPr="006A2ED9">
        <w:rPr>
          <w:rFonts w:asciiTheme="minorHAnsi" w:hAnsiTheme="minorHAnsi" w:cstheme="minorHAnsi"/>
          <w:sz w:val="24"/>
          <w:szCs w:val="24"/>
        </w:rPr>
        <w:t>Wszystkie elementy automatyki układu klimatyzacji należy dokładnie oznakować. Kable należy znakować po obu stronach niepowtarzalnym adresem (numerem etykiety). Szafy automatyki należy oznakować na zewnątrz oraz wewnątrz. Każdy element systemu automatyki układu klimatyzacji, jak termostaty, czujniki i liczniki, należy oznakować w pobliżu elementu. Należy przyjąć jako standard tabliczki grawerowane z napisami niezmywalnymi. Sposób oznakowania należy przekazać do inwestora, co najmniej na 1 miesiąc przed rozpoczęciem prac, w celu zatwierdzenia.</w:t>
      </w:r>
    </w:p>
    <w:p w14:paraId="15D31313" w14:textId="77777777" w:rsidR="006A2ED9" w:rsidRPr="006A2ED9" w:rsidRDefault="006A2ED9" w:rsidP="006A2ED9"/>
    <w:p w14:paraId="3E3FD4F3" w14:textId="0DA420DE" w:rsidR="00282226" w:rsidRDefault="00282226" w:rsidP="00282226">
      <w:pPr>
        <w:pStyle w:val="Nagwek2"/>
        <w:rPr>
          <w:rFonts w:asciiTheme="minorHAnsi" w:hAnsiTheme="minorHAnsi"/>
        </w:rPr>
      </w:pPr>
      <w:bookmarkStart w:id="107" w:name="_Toc26304309"/>
      <w:r>
        <w:rPr>
          <w:rFonts w:asciiTheme="minorHAnsi" w:hAnsiTheme="minorHAnsi"/>
        </w:rPr>
        <w:t>Demontaż kotłów parowych wraz z instalacjami towarzyszącymi</w:t>
      </w:r>
      <w:r w:rsidR="00B943F2">
        <w:rPr>
          <w:rFonts w:asciiTheme="minorHAnsi" w:hAnsiTheme="minorHAnsi"/>
        </w:rPr>
        <w:t xml:space="preserve"> ( roboty budowlane poza źródłem dofinasowania) </w:t>
      </w:r>
      <w:r>
        <w:rPr>
          <w:rFonts w:asciiTheme="minorHAnsi" w:hAnsiTheme="minorHAnsi"/>
        </w:rPr>
        <w:t>.</w:t>
      </w:r>
      <w:bookmarkEnd w:id="107"/>
    </w:p>
    <w:p w14:paraId="6958905A" w14:textId="44BA78EF" w:rsidR="00282226" w:rsidRDefault="00282226" w:rsidP="00282226">
      <w:pPr>
        <w:pStyle w:val="Nagwek3"/>
        <w:rPr>
          <w:rFonts w:asciiTheme="minorHAnsi" w:eastAsia="Times New Roman" w:hAnsiTheme="minorHAnsi" w:cstheme="minorHAnsi"/>
        </w:rPr>
      </w:pPr>
      <w:bookmarkStart w:id="108" w:name="_Toc26304310"/>
      <w:r>
        <w:rPr>
          <w:rFonts w:asciiTheme="minorHAnsi" w:eastAsia="Times New Roman" w:hAnsiTheme="minorHAnsi" w:cstheme="minorHAnsi"/>
        </w:rPr>
        <w:t>Demontaż istniejących kotłów parowych</w:t>
      </w:r>
      <w:bookmarkEnd w:id="108"/>
    </w:p>
    <w:p w14:paraId="5B7A2FE6" w14:textId="77777777" w:rsidR="00282226" w:rsidRDefault="00282226" w:rsidP="00B943F2">
      <w:r>
        <w:t>W zakresie wykonawcy jest demontaż dwóch istniejących kotłów parowych. Wykonawca musi przewidzieć wszelkie roboty budowlane związane z :</w:t>
      </w:r>
    </w:p>
    <w:p w14:paraId="40BE3567" w14:textId="3FBA1934" w:rsidR="00282226" w:rsidRDefault="00282226" w:rsidP="00B943F2">
      <w:pPr>
        <w:pStyle w:val="Akapitzlist"/>
        <w:numPr>
          <w:ilvl w:val="0"/>
          <w:numId w:val="47"/>
        </w:numPr>
      </w:pPr>
      <w:r>
        <w:t>Spuszczeniem mediów podłączonych do kotła parowego takich jak woda, paliwo w postaci gazu ziemnego.</w:t>
      </w:r>
    </w:p>
    <w:p w14:paraId="6165A57F" w14:textId="31927C73" w:rsidR="00282226" w:rsidRDefault="00282226" w:rsidP="00B943F2">
      <w:pPr>
        <w:pStyle w:val="Akapitzlist"/>
        <w:numPr>
          <w:ilvl w:val="0"/>
          <w:numId w:val="47"/>
        </w:numPr>
      </w:pPr>
      <w:r>
        <w:t>Demontaż wraz z utylizacją urządzeń</w:t>
      </w:r>
    </w:p>
    <w:p w14:paraId="5767275F" w14:textId="1F730BE3" w:rsidR="006C014B" w:rsidRDefault="006C014B" w:rsidP="00B943F2">
      <w:pPr>
        <w:pStyle w:val="Akapitzlist"/>
        <w:numPr>
          <w:ilvl w:val="0"/>
          <w:numId w:val="47"/>
        </w:numPr>
      </w:pPr>
      <w:r>
        <w:t>Demontaż elementów konstrukcyjnych utylizowanych kotłów,</w:t>
      </w:r>
    </w:p>
    <w:p w14:paraId="5BBD06A4" w14:textId="5328984A" w:rsidR="00282226" w:rsidRDefault="00282226" w:rsidP="00B943F2">
      <w:pPr>
        <w:pStyle w:val="Akapitzlist"/>
        <w:numPr>
          <w:ilvl w:val="0"/>
          <w:numId w:val="47"/>
        </w:numPr>
      </w:pPr>
      <w:r>
        <w:t>Demontaż wszystkich powiązanych instalacji sanitarnych takich jak:</w:t>
      </w:r>
    </w:p>
    <w:p w14:paraId="5B351B9E" w14:textId="3776A391" w:rsidR="00282226" w:rsidRDefault="00282226" w:rsidP="00B943F2">
      <w:pPr>
        <w:pStyle w:val="Akapitzlist"/>
        <w:numPr>
          <w:ilvl w:val="1"/>
          <w:numId w:val="47"/>
        </w:numPr>
      </w:pPr>
      <w:r>
        <w:t xml:space="preserve">Instalacja spalinowa </w:t>
      </w:r>
      <w:r w:rsidR="006C014B">
        <w:t xml:space="preserve">od kotów do wolnostojącego komina znajdującego się obok kotłowni </w:t>
      </w:r>
      <w:r>
        <w:t>wraz</w:t>
      </w:r>
      <w:r w:rsidR="006C014B">
        <w:t xml:space="preserve"> z demontażem komina,</w:t>
      </w:r>
    </w:p>
    <w:p w14:paraId="5D6DC78B" w14:textId="1A5E0D23" w:rsidR="006C014B" w:rsidRDefault="006C014B" w:rsidP="00B943F2">
      <w:pPr>
        <w:pStyle w:val="Akapitzlist"/>
        <w:numPr>
          <w:ilvl w:val="1"/>
          <w:numId w:val="47"/>
        </w:numPr>
      </w:pPr>
      <w:r>
        <w:t>Instalacja dystrybucji pary wodnej od kotłów po przez rury napowietrzne i doziemne kanałowe aż do budynku głównego Szpitala. Wykonawca powinien zostawić obecnie działającą instalację kondensatu oraz stację uzdania wody.</w:t>
      </w:r>
    </w:p>
    <w:p w14:paraId="2BE9039B" w14:textId="4C7A97F7" w:rsidR="00B943F2" w:rsidRDefault="006C014B" w:rsidP="00B943F2">
      <w:pPr>
        <w:pStyle w:val="Akapitzlist"/>
        <w:numPr>
          <w:ilvl w:val="1"/>
          <w:numId w:val="47"/>
        </w:numPr>
      </w:pPr>
      <w:r>
        <w:t xml:space="preserve">Instalację gazu ziemnego </w:t>
      </w:r>
      <w:r w:rsidR="00B943F2">
        <w:t>od kotłów do kolektora rozgałęzienia w budynku kotłowni.</w:t>
      </w:r>
    </w:p>
    <w:p w14:paraId="1624C23D" w14:textId="5C25AF2D" w:rsidR="00B943F2" w:rsidRPr="00282226" w:rsidRDefault="00B943F2" w:rsidP="00B943F2">
      <w:pPr>
        <w:pStyle w:val="Akapitzlist"/>
        <w:numPr>
          <w:ilvl w:val="0"/>
          <w:numId w:val="47"/>
        </w:numPr>
      </w:pPr>
      <w:r>
        <w:t xml:space="preserve">Demontaż wszystkich powiązanych instalacji elektrycznych i </w:t>
      </w:r>
      <w:proofErr w:type="spellStart"/>
      <w:r>
        <w:t>AKPiA</w:t>
      </w:r>
      <w:proofErr w:type="spellEnd"/>
      <w:r>
        <w:t xml:space="preserve"> od kotła do lokalny rozdzielni elektrycznych. Zdemontowana instalacja nie może wpłynąć na działanie pozostałych źródeł ciepła.</w:t>
      </w:r>
    </w:p>
    <w:p w14:paraId="4A46E78B" w14:textId="39221106" w:rsidR="00282226" w:rsidRPr="00282226" w:rsidRDefault="00B943F2" w:rsidP="00C414A2">
      <w:pPr>
        <w:pStyle w:val="Zwykytekst"/>
        <w:spacing w:line="360" w:lineRule="auto"/>
        <w:jc w:val="both"/>
      </w:pPr>
      <w:r>
        <w:t xml:space="preserve">Po wykonaniu wszystkich robót budowlanych wykonawca musi wyrównać posadzkę po zdemontowanych kotłach oraz w tym obszarze położyć terakotę odpowiadającą fakturą pozostałej terakocie w kotłowni. Materiał </w:t>
      </w:r>
      <w:r>
        <w:lastRenderedPageBreak/>
        <w:t xml:space="preserve">musi zostać zaakceptowany przez Zamawiającego. Na sam koniec wykonawca na obszarze prowadzonych prac musi odnowić pomieszczenia </w:t>
      </w:r>
    </w:p>
    <w:p w14:paraId="3ECDA92D" w14:textId="0239239E" w:rsidR="001D17BF" w:rsidRPr="00836EF2" w:rsidRDefault="001D17BF" w:rsidP="001D17BF">
      <w:pPr>
        <w:pStyle w:val="Nagwek2"/>
        <w:rPr>
          <w:rFonts w:asciiTheme="minorHAnsi" w:hAnsiTheme="minorHAnsi"/>
        </w:rPr>
      </w:pPr>
      <w:bookmarkStart w:id="109" w:name="_Toc26304311"/>
      <w:r w:rsidRPr="00836EF2">
        <w:rPr>
          <w:rFonts w:asciiTheme="minorHAnsi" w:hAnsiTheme="minorHAnsi"/>
        </w:rPr>
        <w:t>Warunki wykonania i odbioru robót budowlanych</w:t>
      </w:r>
      <w:bookmarkEnd w:id="109"/>
    </w:p>
    <w:p w14:paraId="72E0074D" w14:textId="6682B505" w:rsidR="001D17BF" w:rsidRPr="00836EF2" w:rsidRDefault="001D17BF" w:rsidP="00D91F10">
      <w:pPr>
        <w:rPr>
          <w:rFonts w:asciiTheme="minorHAnsi" w:hAnsiTheme="minorHAnsi"/>
          <w:lang w:eastAsia="pl-PL"/>
        </w:rPr>
      </w:pPr>
      <w:r w:rsidRPr="00836EF2">
        <w:rPr>
          <w:rFonts w:asciiTheme="minorHAnsi" w:hAnsiTheme="minorHAnsi"/>
          <w:lang w:eastAsia="pl-PL"/>
        </w:rPr>
        <w:t xml:space="preserve">Warunki wykonania i odbioru robót budowlanych </w:t>
      </w:r>
      <w:r w:rsidR="007937B1" w:rsidRPr="00836EF2">
        <w:rPr>
          <w:rFonts w:asciiTheme="minorHAnsi" w:hAnsiTheme="minorHAnsi"/>
          <w:lang w:eastAsia="pl-PL"/>
        </w:rPr>
        <w:t xml:space="preserve">będą określone w </w:t>
      </w:r>
      <w:r w:rsidRPr="00836EF2">
        <w:rPr>
          <w:rFonts w:asciiTheme="minorHAnsi" w:hAnsiTheme="minorHAnsi"/>
          <w:lang w:eastAsia="pl-PL"/>
        </w:rPr>
        <w:t>specyfikacji technicznych wykonania i</w:t>
      </w:r>
      <w:r w:rsidR="00144B89">
        <w:rPr>
          <w:rFonts w:asciiTheme="minorHAnsi" w:hAnsiTheme="minorHAnsi"/>
          <w:lang w:eastAsia="pl-PL"/>
        </w:rPr>
        <w:t> </w:t>
      </w:r>
      <w:r w:rsidRPr="00836EF2">
        <w:rPr>
          <w:rFonts w:asciiTheme="minorHAnsi" w:hAnsiTheme="minorHAnsi"/>
          <w:lang w:eastAsia="pl-PL"/>
        </w:rPr>
        <w:t xml:space="preserve">odbioru robót budowlanych, </w:t>
      </w:r>
      <w:r w:rsidR="00AD27AB" w:rsidRPr="00836EF2">
        <w:rPr>
          <w:rFonts w:asciiTheme="minorHAnsi" w:hAnsiTheme="minorHAnsi"/>
          <w:lang w:eastAsia="pl-PL"/>
        </w:rPr>
        <w:t>opracowanych</w:t>
      </w:r>
      <w:r w:rsidR="007937B1" w:rsidRPr="00836EF2">
        <w:rPr>
          <w:rFonts w:asciiTheme="minorHAnsi" w:hAnsiTheme="minorHAnsi"/>
          <w:lang w:eastAsia="pl-PL"/>
        </w:rPr>
        <w:t xml:space="preserve"> przez Wykonawcę zgodnie z </w:t>
      </w:r>
      <w:r w:rsidRPr="00836EF2">
        <w:rPr>
          <w:rFonts w:asciiTheme="minorHAnsi" w:hAnsiTheme="minorHAnsi"/>
          <w:lang w:eastAsia="pl-PL"/>
        </w:rPr>
        <w:t>Rozporządzeni</w:t>
      </w:r>
      <w:r w:rsidR="007937B1" w:rsidRPr="00836EF2">
        <w:rPr>
          <w:rFonts w:asciiTheme="minorHAnsi" w:hAnsiTheme="minorHAnsi"/>
          <w:lang w:eastAsia="pl-PL"/>
        </w:rPr>
        <w:t>em</w:t>
      </w:r>
      <w:r w:rsidRPr="00836EF2">
        <w:rPr>
          <w:rFonts w:asciiTheme="minorHAnsi" w:hAnsiTheme="minorHAnsi"/>
          <w:lang w:eastAsia="pl-PL"/>
        </w:rPr>
        <w:t xml:space="preserve"> Ministra Infrastruktury z dnia 2 września 2004 r. w sprawie szczegółowego zakresu i formy dokumentacji projektowej, specyfikacji technicznych wykonania i odbioru robót budowlanych oraz programu funkcjonalno-użytkowego</w:t>
      </w:r>
      <w:r w:rsidR="004420AD" w:rsidRPr="00836EF2">
        <w:rPr>
          <w:rFonts w:asciiTheme="minorHAnsi" w:hAnsiTheme="minorHAnsi"/>
          <w:lang w:eastAsia="pl-PL"/>
        </w:rPr>
        <w:t xml:space="preserve"> </w:t>
      </w:r>
      <w:r w:rsidRPr="00836EF2">
        <w:rPr>
          <w:rFonts w:asciiTheme="minorHAnsi" w:hAnsiTheme="minorHAnsi"/>
          <w:lang w:eastAsia="pl-PL"/>
        </w:rPr>
        <w:t xml:space="preserve">(Dz.U.2004 Nr 202 poz.2072 z </w:t>
      </w:r>
      <w:proofErr w:type="spellStart"/>
      <w:r w:rsidRPr="00836EF2">
        <w:rPr>
          <w:rFonts w:asciiTheme="minorHAnsi" w:hAnsiTheme="minorHAnsi"/>
          <w:lang w:eastAsia="pl-PL"/>
        </w:rPr>
        <w:t>późn</w:t>
      </w:r>
      <w:proofErr w:type="spellEnd"/>
      <w:r w:rsidRPr="00836EF2">
        <w:rPr>
          <w:rFonts w:asciiTheme="minorHAnsi" w:hAnsiTheme="minorHAnsi"/>
          <w:lang w:eastAsia="pl-PL"/>
        </w:rPr>
        <w:t>. zm.)</w:t>
      </w:r>
      <w:r w:rsidR="006A607B">
        <w:rPr>
          <w:rFonts w:asciiTheme="minorHAnsi" w:hAnsiTheme="minorHAnsi"/>
          <w:lang w:eastAsia="pl-PL"/>
        </w:rPr>
        <w:t xml:space="preserve"> uwzględniających szczegółowe wymagania zawarte w niniejszym programie funkcjonalno-użytkowym</w:t>
      </w:r>
      <w:r w:rsidRPr="00836EF2">
        <w:rPr>
          <w:rFonts w:asciiTheme="minorHAnsi" w:hAnsiTheme="minorHAnsi"/>
          <w:lang w:eastAsia="pl-PL"/>
        </w:rPr>
        <w:t>.</w:t>
      </w:r>
    </w:p>
    <w:p w14:paraId="1784FAA7" w14:textId="77777777" w:rsidR="001D17BF" w:rsidRPr="00836EF2" w:rsidRDefault="001D17BF" w:rsidP="001D17BF">
      <w:pPr>
        <w:pStyle w:val="Nagwek3"/>
        <w:rPr>
          <w:rFonts w:asciiTheme="minorHAnsi" w:hAnsiTheme="minorHAnsi"/>
          <w:lang w:eastAsia="pl-PL"/>
        </w:rPr>
      </w:pPr>
      <w:bookmarkStart w:id="110" w:name="_Toc26304312"/>
      <w:r w:rsidRPr="00836EF2">
        <w:rPr>
          <w:rFonts w:asciiTheme="minorHAnsi" w:hAnsiTheme="minorHAnsi"/>
          <w:lang w:eastAsia="pl-PL"/>
        </w:rPr>
        <w:t>Przekazanie terenu budowy</w:t>
      </w:r>
      <w:bookmarkEnd w:id="110"/>
    </w:p>
    <w:p w14:paraId="63909EE0"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Zamawiający w terminie określonym w dokumentach kontraktowych przekaże Wykonawcy teren budowy. Przekazanie terenu budowy nastąpi w momencie podpisania protokołu przekazania budowy.</w:t>
      </w:r>
      <w:r w:rsidR="006A607B">
        <w:rPr>
          <w:rFonts w:asciiTheme="minorHAnsi" w:hAnsiTheme="minorHAnsi"/>
          <w:lang w:eastAsia="pl-PL"/>
        </w:rPr>
        <w:t xml:space="preserve"> Teren zaplecza budowy jest ograniczony z uwagi na lokalizację nieruchomości i usytuowanie obiektów, dlatego program nie zakłada magazynowania materiałów i urządzeń na terenie budowy poza niewielkimi partiami do bieżącego wykorzystania.</w:t>
      </w:r>
    </w:p>
    <w:p w14:paraId="3E2BD8C8" w14:textId="77777777" w:rsidR="001D17BF" w:rsidRPr="00836EF2" w:rsidRDefault="001D17BF" w:rsidP="001D17BF">
      <w:pPr>
        <w:pStyle w:val="Nagwek3"/>
        <w:rPr>
          <w:rFonts w:asciiTheme="minorHAnsi" w:hAnsiTheme="minorHAnsi"/>
          <w:lang w:eastAsia="pl-PL"/>
        </w:rPr>
      </w:pPr>
      <w:bookmarkStart w:id="111" w:name="_Toc26304313"/>
      <w:r w:rsidRPr="00836EF2">
        <w:rPr>
          <w:rFonts w:asciiTheme="minorHAnsi" w:hAnsiTheme="minorHAnsi"/>
          <w:lang w:eastAsia="pl-PL"/>
        </w:rPr>
        <w:t>Zgodność robót z dokumentacją oraz Programem funkcjonalno-użytkowym</w:t>
      </w:r>
      <w:bookmarkEnd w:id="111"/>
    </w:p>
    <w:p w14:paraId="33284F97"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Program </w:t>
      </w:r>
      <w:proofErr w:type="spellStart"/>
      <w:r w:rsidRPr="00836EF2">
        <w:rPr>
          <w:rFonts w:asciiTheme="minorHAnsi" w:hAnsiTheme="minorHAnsi"/>
          <w:lang w:eastAsia="pl-PL"/>
        </w:rPr>
        <w:t>funkcjonalno</w:t>
      </w:r>
      <w:proofErr w:type="spellEnd"/>
      <w:r w:rsidRPr="00836EF2">
        <w:rPr>
          <w:rFonts w:asciiTheme="minorHAnsi" w:hAnsiTheme="minorHAnsi"/>
          <w:lang w:eastAsia="pl-PL"/>
        </w:rPr>
        <w:t xml:space="preserve">–użytkowy i wszystkie dodatkowe dokumenty przekazane Wykonawcy przez Zamawiającego </w:t>
      </w:r>
      <w:r w:rsidR="007937B1" w:rsidRPr="00836EF2">
        <w:rPr>
          <w:rFonts w:asciiTheme="minorHAnsi" w:hAnsiTheme="minorHAnsi"/>
          <w:lang w:eastAsia="pl-PL"/>
        </w:rPr>
        <w:t>będą stanowić</w:t>
      </w:r>
      <w:r w:rsidRPr="00836EF2">
        <w:rPr>
          <w:rFonts w:asciiTheme="minorHAnsi" w:hAnsiTheme="minorHAnsi"/>
          <w:lang w:eastAsia="pl-PL"/>
        </w:rPr>
        <w:t xml:space="preserve"> </w:t>
      </w:r>
      <w:r w:rsidR="006A607B">
        <w:rPr>
          <w:rFonts w:asciiTheme="minorHAnsi" w:hAnsiTheme="minorHAnsi"/>
          <w:lang w:eastAsia="pl-PL"/>
        </w:rPr>
        <w:t xml:space="preserve">wspólną </w:t>
      </w:r>
      <w:r w:rsidRPr="00836EF2">
        <w:rPr>
          <w:rFonts w:asciiTheme="minorHAnsi" w:hAnsiTheme="minorHAnsi"/>
          <w:lang w:eastAsia="pl-PL"/>
        </w:rPr>
        <w:t xml:space="preserve">część umowy, a wymagania określone w choćby jednym z nich są obowiązujące dla Wykonawcy tak, jakby zawarte były w całej dokumentacji. </w:t>
      </w:r>
    </w:p>
    <w:p w14:paraId="2C823304"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Wykonawca nie może wykorzystywać błędów lub braków w dokumentach kontraktowych, a o ich wykryciu winien natychmiast powiadomić Zamawiającego, który podejmie decyzję o wprowadzeniu odpowiednich zmian i poprawek. </w:t>
      </w:r>
    </w:p>
    <w:p w14:paraId="19EBEE28" w14:textId="6261FEA0" w:rsidR="00074361" w:rsidRPr="00836EF2" w:rsidRDefault="001D17BF" w:rsidP="001D17BF">
      <w:pPr>
        <w:rPr>
          <w:rFonts w:asciiTheme="minorHAnsi" w:hAnsiTheme="minorHAnsi"/>
          <w:lang w:eastAsia="pl-PL"/>
        </w:rPr>
      </w:pPr>
      <w:r w:rsidRPr="00836EF2">
        <w:rPr>
          <w:rFonts w:asciiTheme="minorHAnsi" w:hAnsiTheme="minorHAnsi"/>
          <w:lang w:eastAsia="pl-PL"/>
        </w:rPr>
        <w:t>Dane określone w Programie funkcjonalno-użytkowym będą uważane za wartości docelowe, od których dopuszczalne są odchylenia w ramach określonego przedziału tolerancji. Cechy materiałów</w:t>
      </w:r>
      <w:r w:rsidR="00784A9C" w:rsidRPr="00836EF2">
        <w:rPr>
          <w:rFonts w:asciiTheme="minorHAnsi" w:hAnsiTheme="minorHAnsi"/>
          <w:lang w:eastAsia="pl-PL"/>
        </w:rPr>
        <w:br/>
      </w:r>
      <w:r w:rsidRPr="00836EF2">
        <w:rPr>
          <w:rFonts w:asciiTheme="minorHAnsi" w:hAnsiTheme="minorHAnsi"/>
          <w:lang w:eastAsia="pl-PL"/>
        </w:rPr>
        <w:t>i elementów budowli muszą wykazywać zgodność z określonymi wymaganiami, a rozrzuty tych cech nie mogą przekraczać dopuszczalnego przedziału tolerancji.</w:t>
      </w:r>
      <w:r w:rsidR="00B52DD8" w:rsidRPr="00836EF2">
        <w:rPr>
          <w:rFonts w:asciiTheme="minorHAnsi" w:hAnsiTheme="minorHAnsi"/>
          <w:lang w:eastAsia="pl-PL"/>
        </w:rPr>
        <w:t xml:space="preserve"> W przypadkach spornych</w:t>
      </w:r>
      <w:r w:rsidR="00CC7902" w:rsidRPr="00836EF2">
        <w:rPr>
          <w:rFonts w:asciiTheme="minorHAnsi" w:hAnsiTheme="minorHAnsi"/>
          <w:lang w:eastAsia="pl-PL"/>
        </w:rPr>
        <w:t xml:space="preserve"> dotyczących zastosowania produktu/technologii przez Wykonawcę</w:t>
      </w:r>
      <w:r w:rsidR="00B52DD8" w:rsidRPr="00836EF2">
        <w:rPr>
          <w:rFonts w:asciiTheme="minorHAnsi" w:hAnsiTheme="minorHAnsi"/>
          <w:lang w:eastAsia="pl-PL"/>
        </w:rPr>
        <w:t xml:space="preserve"> przed</w:t>
      </w:r>
      <w:r w:rsidR="00CC7902" w:rsidRPr="00836EF2">
        <w:rPr>
          <w:rFonts w:asciiTheme="minorHAnsi" w:hAnsiTheme="minorHAnsi"/>
          <w:lang w:eastAsia="pl-PL"/>
        </w:rPr>
        <w:t>stawiciel Zamawiającego w osobie</w:t>
      </w:r>
      <w:r w:rsidR="00B52DD8" w:rsidRPr="00836EF2">
        <w:rPr>
          <w:rFonts w:asciiTheme="minorHAnsi" w:hAnsiTheme="minorHAnsi"/>
          <w:lang w:eastAsia="pl-PL"/>
        </w:rPr>
        <w:t xml:space="preserve"> Inwestora Zastępczego po przeanal</w:t>
      </w:r>
      <w:r w:rsidR="00CC7902" w:rsidRPr="00836EF2">
        <w:rPr>
          <w:rFonts w:asciiTheme="minorHAnsi" w:hAnsiTheme="minorHAnsi"/>
          <w:lang w:eastAsia="pl-PL"/>
        </w:rPr>
        <w:t>izowaniu kompletu dokumentacji technicznej przetargowej oraz kompletu dokumentów technicznych dostarczonych przez Wykonawcę będzie uprawniony do podjęcia ostatecznej decyzji o dopuszczeniu lub zakwestionowaniu danego produktu/ technologii co zostanie uzasadnione na piśmie. Decyzja podjęta przez Inwestora Zastępczego jest wiążąca dla obu stron.</w:t>
      </w:r>
    </w:p>
    <w:p w14:paraId="0B1C35DF" w14:textId="77777777" w:rsidR="001D17BF" w:rsidRPr="00836EF2" w:rsidRDefault="001D17BF" w:rsidP="001D17BF">
      <w:pPr>
        <w:pStyle w:val="Nagwek3"/>
        <w:rPr>
          <w:rFonts w:asciiTheme="minorHAnsi" w:hAnsiTheme="minorHAnsi"/>
        </w:rPr>
      </w:pPr>
      <w:bookmarkStart w:id="112" w:name="_Toc26304314"/>
      <w:r w:rsidRPr="00836EF2">
        <w:rPr>
          <w:rFonts w:asciiTheme="minorHAnsi" w:hAnsiTheme="minorHAnsi"/>
        </w:rPr>
        <w:lastRenderedPageBreak/>
        <w:t>Zabezpieczenie terenu budowy</w:t>
      </w:r>
      <w:bookmarkEnd w:id="112"/>
    </w:p>
    <w:p w14:paraId="544B6E79" w14:textId="3110EB33" w:rsidR="001D17BF" w:rsidRPr="00836EF2" w:rsidRDefault="001D17BF" w:rsidP="001D17BF">
      <w:pPr>
        <w:rPr>
          <w:rFonts w:asciiTheme="minorHAnsi" w:hAnsiTheme="minorHAnsi"/>
          <w:lang w:eastAsia="pl-PL"/>
        </w:rPr>
      </w:pPr>
      <w:r w:rsidRPr="00836EF2">
        <w:rPr>
          <w:rFonts w:asciiTheme="minorHAnsi" w:hAnsiTheme="minorHAnsi"/>
          <w:lang w:eastAsia="pl-PL"/>
        </w:rPr>
        <w:t>Wykonawca może w celu realizacji inwestycji wykorzystywać teren objęty inwestycją w zakresie wynikającym z</w:t>
      </w:r>
      <w:r w:rsidR="00144B89">
        <w:rPr>
          <w:rFonts w:asciiTheme="minorHAnsi" w:hAnsiTheme="minorHAnsi"/>
          <w:lang w:eastAsia="pl-PL"/>
        </w:rPr>
        <w:t> </w:t>
      </w:r>
      <w:r w:rsidRPr="00836EF2">
        <w:rPr>
          <w:rFonts w:asciiTheme="minorHAnsi" w:hAnsiTheme="minorHAnsi"/>
          <w:lang w:eastAsia="pl-PL"/>
        </w:rPr>
        <w:t xml:space="preserve">uzgodnionego z Zamawiającym projektu organizacji robót. Wszędzie tam, gdzie realizacja inwestycji spowoduje zniszczenie elementów zagospodarowania terenu, po wykonaniu robót budowlanych ich stan powinien zostać przywrócony do stanu pierwotnego. </w:t>
      </w:r>
    </w:p>
    <w:p w14:paraId="6CD9F637" w14:textId="56639DD7"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Ziemia z wykopów powinna zostać odłożona na odkład, natomiast materiały rozbiórkowe, np. posadzki i gruz, muszą zostać wywiezione na koszt Wykonawcy, np.: na wysypisko komunalne. Wszelkie materiały z prac rozbiórkowych </w:t>
      </w:r>
      <w:r w:rsidR="00FE4240" w:rsidRPr="00836EF2">
        <w:rPr>
          <w:rFonts w:asciiTheme="minorHAnsi" w:hAnsiTheme="minorHAnsi"/>
          <w:lang w:eastAsia="pl-PL"/>
        </w:rPr>
        <w:t>stanowią własność Zamawiającego</w:t>
      </w:r>
      <w:r w:rsidR="00E25218">
        <w:rPr>
          <w:rFonts w:asciiTheme="minorHAnsi" w:hAnsiTheme="minorHAnsi"/>
          <w:lang w:eastAsia="pl-PL"/>
        </w:rPr>
        <w:t>, a Wykonawca zobowiązany jest do bieżącego sporządzania protokołów odzysku materiałów, obliczania i opisywania ilości demontowanych materiałów oraz przedstawiania ich do opinii inspektora nadzoru inwestorskiego</w:t>
      </w:r>
      <w:r w:rsidR="00144B89">
        <w:rPr>
          <w:rFonts w:asciiTheme="minorHAnsi" w:hAnsiTheme="minorHAnsi"/>
          <w:lang w:eastAsia="pl-PL"/>
        </w:rPr>
        <w:t xml:space="preserve"> </w:t>
      </w:r>
      <w:r w:rsidR="00E25218">
        <w:rPr>
          <w:rFonts w:asciiTheme="minorHAnsi" w:hAnsiTheme="minorHAnsi"/>
          <w:lang w:eastAsia="pl-PL"/>
        </w:rPr>
        <w:t>i decyzji Zamawiającego co do ich dalszego przeznaczenia</w:t>
      </w:r>
      <w:r w:rsidR="00FE4240" w:rsidRPr="00836EF2">
        <w:rPr>
          <w:rFonts w:asciiTheme="minorHAnsi" w:hAnsiTheme="minorHAnsi"/>
          <w:lang w:eastAsia="pl-PL"/>
        </w:rPr>
        <w:t>.</w:t>
      </w:r>
      <w:r w:rsidR="00E25218">
        <w:rPr>
          <w:rFonts w:asciiTheme="minorHAnsi" w:hAnsiTheme="minorHAnsi"/>
          <w:lang w:eastAsia="pl-PL"/>
        </w:rPr>
        <w:t xml:space="preserve"> W</w:t>
      </w:r>
      <w:r w:rsidR="00144B89">
        <w:rPr>
          <w:rFonts w:asciiTheme="minorHAnsi" w:hAnsiTheme="minorHAnsi"/>
          <w:lang w:eastAsia="pl-PL"/>
        </w:rPr>
        <w:t> </w:t>
      </w:r>
      <w:r w:rsidR="00E25218">
        <w:rPr>
          <w:rFonts w:asciiTheme="minorHAnsi" w:hAnsiTheme="minorHAnsi"/>
          <w:lang w:eastAsia="pl-PL"/>
        </w:rPr>
        <w:t xml:space="preserve">razie decyzji Zamawiającego o zatrzymaniu demontowanych materiałów i urządzeń, Wykonawca zobowiązany jest do ich oczyszczenia i złożenia w miejscu wskazanym przez Zamawiającego oraz </w:t>
      </w:r>
      <w:r w:rsidR="00D62C9F">
        <w:rPr>
          <w:rFonts w:asciiTheme="minorHAnsi" w:hAnsiTheme="minorHAnsi"/>
          <w:lang w:eastAsia="pl-PL"/>
        </w:rPr>
        <w:t>protokolarnego</w:t>
      </w:r>
      <w:r w:rsidR="00E25218">
        <w:rPr>
          <w:rFonts w:asciiTheme="minorHAnsi" w:hAnsiTheme="minorHAnsi"/>
          <w:lang w:eastAsia="pl-PL"/>
        </w:rPr>
        <w:t xml:space="preserve"> przekazania przedstawicielom Zamawiającego.</w:t>
      </w:r>
    </w:p>
    <w:p w14:paraId="00C78928"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Wszelkie media</w:t>
      </w:r>
      <w:r w:rsidR="00CC7902" w:rsidRPr="00836EF2">
        <w:rPr>
          <w:rFonts w:asciiTheme="minorHAnsi" w:hAnsiTheme="minorHAnsi"/>
          <w:lang w:eastAsia="pl-PL"/>
        </w:rPr>
        <w:t xml:space="preserve"> (woda, prąd, gaz)</w:t>
      </w:r>
      <w:r w:rsidRPr="00836EF2">
        <w:rPr>
          <w:rFonts w:asciiTheme="minorHAnsi" w:hAnsiTheme="minorHAnsi"/>
          <w:lang w:eastAsia="pl-PL"/>
        </w:rPr>
        <w:t xml:space="preserve"> niezbędne dla potrzeb budowy mogą być pobierane z istniejących </w:t>
      </w:r>
      <w:r w:rsidR="00CC7902" w:rsidRPr="00836EF2">
        <w:rPr>
          <w:rFonts w:asciiTheme="minorHAnsi" w:hAnsiTheme="minorHAnsi"/>
          <w:lang w:eastAsia="pl-PL"/>
        </w:rPr>
        <w:t>mediów Zamawiającego.</w:t>
      </w:r>
    </w:p>
    <w:p w14:paraId="01E569AD" w14:textId="77777777" w:rsidR="00074361" w:rsidRPr="00836EF2" w:rsidRDefault="001D17BF" w:rsidP="001D17BF">
      <w:pPr>
        <w:rPr>
          <w:rFonts w:asciiTheme="minorHAnsi" w:hAnsiTheme="minorHAnsi"/>
          <w:lang w:eastAsia="pl-PL"/>
        </w:rPr>
      </w:pPr>
      <w:r w:rsidRPr="00836EF2">
        <w:rPr>
          <w:rFonts w:asciiTheme="minorHAnsi" w:hAnsiTheme="minorHAnsi"/>
          <w:lang w:eastAsia="pl-PL"/>
        </w:rPr>
        <w:t xml:space="preserve">Wykonawca będzie prowadził roboty, składował materiały budowlane i prowadził rozładunek </w:t>
      </w:r>
      <w:r w:rsidR="007830DF" w:rsidRPr="00836EF2">
        <w:rPr>
          <w:rFonts w:asciiTheme="minorHAnsi" w:hAnsiTheme="minorHAnsi"/>
          <w:lang w:eastAsia="pl-PL"/>
        </w:rPr>
        <w:br/>
      </w:r>
      <w:r w:rsidRPr="00836EF2">
        <w:rPr>
          <w:rFonts w:asciiTheme="minorHAnsi" w:hAnsiTheme="minorHAnsi"/>
          <w:lang w:eastAsia="pl-PL"/>
        </w:rPr>
        <w:t>i załadunek jedynie w obrębie terenu objętego inwestycją, w miejscach wskazanych w projekcie organizacji ro</w:t>
      </w:r>
      <w:r w:rsidR="00921573" w:rsidRPr="00836EF2">
        <w:rPr>
          <w:rFonts w:asciiTheme="minorHAnsi" w:hAnsiTheme="minorHAnsi"/>
          <w:lang w:eastAsia="pl-PL"/>
        </w:rPr>
        <w:t>bót uzgodnionym z Zamawiającym.</w:t>
      </w:r>
    </w:p>
    <w:p w14:paraId="5913B06B" w14:textId="77777777" w:rsidR="001D17BF" w:rsidRPr="00836EF2" w:rsidRDefault="001D17BF" w:rsidP="001D17BF">
      <w:pPr>
        <w:pStyle w:val="Nagwek3"/>
        <w:rPr>
          <w:rFonts w:asciiTheme="minorHAnsi" w:hAnsiTheme="minorHAnsi"/>
        </w:rPr>
      </w:pPr>
      <w:bookmarkStart w:id="113" w:name="_Toc26304315"/>
      <w:r w:rsidRPr="00836EF2">
        <w:rPr>
          <w:rFonts w:asciiTheme="minorHAnsi" w:hAnsiTheme="minorHAnsi"/>
        </w:rPr>
        <w:t>Bezpieczeństwo i higiena pracy</w:t>
      </w:r>
      <w:bookmarkEnd w:id="113"/>
    </w:p>
    <w:p w14:paraId="6363E267"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Podczas realizacji robót Wykonawca będzie przestrzegać przepisów dotyczących bezpieczeństwa </w:t>
      </w:r>
      <w:r w:rsidR="007830DF" w:rsidRPr="00836EF2">
        <w:rPr>
          <w:rFonts w:asciiTheme="minorHAnsi" w:hAnsiTheme="minorHAnsi"/>
          <w:lang w:eastAsia="pl-PL"/>
        </w:rPr>
        <w:br/>
      </w:r>
      <w:r w:rsidRPr="00836EF2">
        <w:rPr>
          <w:rFonts w:asciiTheme="minorHAnsi" w:hAnsiTheme="minorHAnsi"/>
          <w:lang w:eastAsia="pl-PL"/>
        </w:rPr>
        <w:t>i higieny pracy</w:t>
      </w:r>
      <w:r w:rsidR="00E25218">
        <w:rPr>
          <w:rFonts w:asciiTheme="minorHAnsi" w:hAnsiTheme="minorHAnsi"/>
          <w:lang w:eastAsia="pl-PL"/>
        </w:rPr>
        <w:t xml:space="preserve"> zarówno w odniesieniu do bezpośrednio wykonanych robót, jak i pośredniego wpływu lub oddziaływania w inny sposób na istniejące elementy obiektu, pacjentów Szpitala, personelu, osób odwiedzających lub osób trzecich w obszarze oddziaływania budowy</w:t>
      </w:r>
      <w:r w:rsidRPr="00836EF2">
        <w:rPr>
          <w:rFonts w:asciiTheme="minorHAnsi" w:hAnsiTheme="minorHAnsi"/>
          <w:lang w:eastAsia="pl-PL"/>
        </w:rPr>
        <w:t>.</w:t>
      </w:r>
    </w:p>
    <w:p w14:paraId="09F17FBC"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W szczególności Wykonawca ma obowiązek zadbać, aby personel nie wykonywał pracy w warunkach niebezpiecznych, szkodliwych dla zdrowia oraz niespełniających odpowiednich wymagań sanitarnych.</w:t>
      </w:r>
    </w:p>
    <w:p w14:paraId="10BDFB82"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Wykonawca zapewni i będzie utrzymywał wszelkie urządzenia zabezpieczające, socjalne oraz sprzęt</w:t>
      </w:r>
      <w:r w:rsidRPr="00836EF2">
        <w:rPr>
          <w:rFonts w:asciiTheme="minorHAnsi" w:hAnsiTheme="minorHAnsi"/>
          <w:lang w:eastAsia="pl-PL"/>
        </w:rPr>
        <w:br/>
        <w:t>i odpowiednią odzież dla ochrony życia i zdrowia osób zatrudnionych na budowie oraz dla zapewnie</w:t>
      </w:r>
      <w:r w:rsidR="00C2421A" w:rsidRPr="00836EF2">
        <w:rPr>
          <w:rFonts w:asciiTheme="minorHAnsi" w:hAnsiTheme="minorHAnsi"/>
          <w:lang w:eastAsia="pl-PL"/>
        </w:rPr>
        <w:t>nia bezpieczeństwa publicznego.</w:t>
      </w:r>
      <w:r w:rsidR="007830DF" w:rsidRPr="00836EF2">
        <w:rPr>
          <w:rFonts w:asciiTheme="minorHAnsi" w:hAnsiTheme="minorHAnsi"/>
          <w:lang w:eastAsia="pl-PL"/>
        </w:rPr>
        <w:t xml:space="preserve"> </w:t>
      </w:r>
      <w:r w:rsidRPr="00836EF2">
        <w:rPr>
          <w:rFonts w:asciiTheme="minorHAnsi" w:hAnsiTheme="minorHAnsi"/>
          <w:lang w:eastAsia="pl-PL"/>
        </w:rPr>
        <w:t xml:space="preserve">Uznaje się, że wszelkie koszty związane z wypełnieniem wymagań określonych powyżej nie podlegają odrębnej zapłacie i są uwzględnione w cenie kontraktowej. </w:t>
      </w:r>
    </w:p>
    <w:p w14:paraId="63666425" w14:textId="5C9690D5" w:rsidR="00074361" w:rsidRPr="00836EF2" w:rsidRDefault="007675ED" w:rsidP="007675ED">
      <w:pPr>
        <w:rPr>
          <w:rFonts w:asciiTheme="minorHAnsi" w:hAnsiTheme="minorHAnsi"/>
          <w:lang w:eastAsia="pl-PL"/>
        </w:rPr>
      </w:pPr>
      <w:r w:rsidRPr="00836EF2">
        <w:rPr>
          <w:rFonts w:asciiTheme="minorHAnsi" w:hAnsiTheme="minorHAnsi"/>
          <w:lang w:eastAsia="pl-PL"/>
        </w:rPr>
        <w:t>Wykonawca ma obowiązek opracowania planu bezpieczeństwa i ochrony zdrowia, zwanego planem BIOZ, a</w:t>
      </w:r>
      <w:r w:rsidR="00144B89">
        <w:rPr>
          <w:rFonts w:asciiTheme="minorHAnsi" w:hAnsiTheme="minorHAnsi"/>
          <w:lang w:eastAsia="pl-PL"/>
        </w:rPr>
        <w:t> </w:t>
      </w:r>
      <w:r w:rsidRPr="00836EF2">
        <w:rPr>
          <w:rFonts w:asciiTheme="minorHAnsi" w:hAnsiTheme="minorHAnsi"/>
          <w:lang w:eastAsia="pl-PL"/>
        </w:rPr>
        <w:t>także spełnienie wymogów stawianych przez Rozporządzenie Ministra Infrastruktury z dnia 06.02.2003 r. w</w:t>
      </w:r>
      <w:r w:rsidR="00144B89">
        <w:rPr>
          <w:rFonts w:asciiTheme="minorHAnsi" w:hAnsiTheme="minorHAnsi"/>
          <w:lang w:eastAsia="pl-PL"/>
        </w:rPr>
        <w:t> </w:t>
      </w:r>
      <w:r w:rsidRPr="00836EF2">
        <w:rPr>
          <w:rFonts w:asciiTheme="minorHAnsi" w:hAnsiTheme="minorHAnsi"/>
          <w:lang w:eastAsia="pl-PL"/>
        </w:rPr>
        <w:t>sprawie bezpieczeństwa i higieny pracy podczas</w:t>
      </w:r>
      <w:r w:rsidR="00EA405A" w:rsidRPr="00836EF2">
        <w:rPr>
          <w:rFonts w:asciiTheme="minorHAnsi" w:hAnsiTheme="minorHAnsi"/>
          <w:lang w:eastAsia="pl-PL"/>
        </w:rPr>
        <w:t xml:space="preserve"> wykonywania robót budowlanych.</w:t>
      </w:r>
    </w:p>
    <w:p w14:paraId="6A1CC8F0" w14:textId="77777777" w:rsidR="001D17BF" w:rsidRPr="00836EF2" w:rsidRDefault="001D17BF" w:rsidP="001D17BF">
      <w:pPr>
        <w:pStyle w:val="Nagwek3"/>
        <w:rPr>
          <w:rFonts w:asciiTheme="minorHAnsi" w:hAnsiTheme="minorHAnsi"/>
        </w:rPr>
      </w:pPr>
      <w:bookmarkStart w:id="114" w:name="_Toc26304316"/>
      <w:r w:rsidRPr="00836EF2">
        <w:rPr>
          <w:rFonts w:asciiTheme="minorHAnsi" w:hAnsiTheme="minorHAnsi"/>
        </w:rPr>
        <w:lastRenderedPageBreak/>
        <w:t>Bezpieczeństwo pożarowe</w:t>
      </w:r>
      <w:bookmarkEnd w:id="114"/>
    </w:p>
    <w:p w14:paraId="6D5595CC" w14:textId="0DF4C360" w:rsidR="0054177E" w:rsidRPr="00836EF2" w:rsidRDefault="007675ED" w:rsidP="00EA405A">
      <w:pPr>
        <w:rPr>
          <w:rFonts w:asciiTheme="minorHAnsi" w:hAnsiTheme="minorHAnsi"/>
        </w:rPr>
      </w:pPr>
      <w:r w:rsidRPr="00836EF2">
        <w:rPr>
          <w:rFonts w:asciiTheme="minorHAnsi" w:hAnsiTheme="minorHAnsi"/>
        </w:rPr>
        <w:t xml:space="preserve">Podczas prac projektowych i realizacji należy wziąć pod uwagę i odpowiednio skoordynować prace wiążące się z bezpieczeństwem pożarowym. </w:t>
      </w:r>
      <w:r w:rsidR="009106FA" w:rsidRPr="00836EF2">
        <w:rPr>
          <w:rFonts w:asciiTheme="minorHAnsi" w:hAnsiTheme="minorHAnsi"/>
        </w:rPr>
        <w:t>Na etapie projektowym należy przewidzieć uzgodnienie</w:t>
      </w:r>
      <w:r w:rsidRPr="00836EF2">
        <w:rPr>
          <w:rFonts w:asciiTheme="minorHAnsi" w:hAnsiTheme="minorHAnsi"/>
        </w:rPr>
        <w:t xml:space="preserve"> z Rzeczoznawcą ds.</w:t>
      </w:r>
      <w:r w:rsidR="00144B89">
        <w:rPr>
          <w:rFonts w:asciiTheme="minorHAnsi" w:hAnsiTheme="minorHAnsi"/>
        </w:rPr>
        <w:t> </w:t>
      </w:r>
      <w:r w:rsidRPr="00836EF2">
        <w:rPr>
          <w:rFonts w:asciiTheme="minorHAnsi" w:hAnsiTheme="minorHAnsi"/>
        </w:rPr>
        <w:t>zabezpieczeń pożarowych</w:t>
      </w:r>
      <w:r w:rsidR="00CC7902" w:rsidRPr="00836EF2">
        <w:rPr>
          <w:rFonts w:asciiTheme="minorHAnsi" w:hAnsiTheme="minorHAnsi"/>
        </w:rPr>
        <w:t xml:space="preserve"> w niezbędnym zakresie</w:t>
      </w:r>
      <w:r w:rsidR="00EA405A" w:rsidRPr="00836EF2">
        <w:rPr>
          <w:rFonts w:asciiTheme="minorHAnsi" w:hAnsiTheme="minorHAnsi"/>
        </w:rPr>
        <w:t>.</w:t>
      </w:r>
    </w:p>
    <w:p w14:paraId="0760A18F" w14:textId="77777777" w:rsidR="007675ED" w:rsidRPr="00836EF2" w:rsidRDefault="007675ED" w:rsidP="007675ED">
      <w:pPr>
        <w:pStyle w:val="Nagwek3"/>
        <w:rPr>
          <w:rFonts w:asciiTheme="minorHAnsi" w:hAnsiTheme="minorHAnsi"/>
        </w:rPr>
      </w:pPr>
      <w:bookmarkStart w:id="115" w:name="_Toc26304317"/>
      <w:r w:rsidRPr="00836EF2">
        <w:rPr>
          <w:rFonts w:asciiTheme="minorHAnsi" w:hAnsiTheme="minorHAnsi"/>
        </w:rPr>
        <w:t>Akustyka</w:t>
      </w:r>
      <w:bookmarkEnd w:id="115"/>
    </w:p>
    <w:p w14:paraId="21229489" w14:textId="77777777" w:rsidR="007675ED" w:rsidRPr="00836EF2" w:rsidRDefault="007675ED" w:rsidP="007675ED">
      <w:pPr>
        <w:rPr>
          <w:rFonts w:asciiTheme="minorHAnsi" w:hAnsiTheme="minorHAnsi"/>
        </w:rPr>
      </w:pPr>
      <w:r w:rsidRPr="00836EF2">
        <w:rPr>
          <w:rFonts w:asciiTheme="minorHAnsi" w:hAnsiTheme="minorHAnsi"/>
        </w:rPr>
        <w:t>Poziom hałasu w pomieszczeniach</w:t>
      </w:r>
      <w:r w:rsidR="009106FA" w:rsidRPr="00836EF2">
        <w:rPr>
          <w:rFonts w:asciiTheme="minorHAnsi" w:hAnsiTheme="minorHAnsi"/>
        </w:rPr>
        <w:t>/najbliższym otoczeniu</w:t>
      </w:r>
      <w:r w:rsidRPr="00836EF2">
        <w:rPr>
          <w:rFonts w:asciiTheme="minorHAnsi" w:hAnsiTheme="minorHAnsi"/>
        </w:rPr>
        <w:t xml:space="preserve"> nie może przekraczać dopuszczalnych poziomów określonych w normach dla tego typu pomieszczeń. </w:t>
      </w:r>
    </w:p>
    <w:p w14:paraId="46A91E57" w14:textId="77777777" w:rsidR="007675ED" w:rsidRPr="00836EF2" w:rsidRDefault="007937B1" w:rsidP="007675ED">
      <w:pPr>
        <w:rPr>
          <w:rFonts w:asciiTheme="minorHAnsi" w:hAnsiTheme="minorHAnsi"/>
        </w:rPr>
      </w:pPr>
      <w:r w:rsidRPr="00836EF2">
        <w:rPr>
          <w:rFonts w:asciiTheme="minorHAnsi" w:hAnsiTheme="minorHAnsi"/>
        </w:rPr>
        <w:t>Wszelkie</w:t>
      </w:r>
      <w:r w:rsidR="00DE1641" w:rsidRPr="00836EF2">
        <w:rPr>
          <w:rFonts w:asciiTheme="minorHAnsi" w:hAnsiTheme="minorHAnsi"/>
        </w:rPr>
        <w:t xml:space="preserve"> projektowane</w:t>
      </w:r>
      <w:r w:rsidRPr="00836EF2">
        <w:rPr>
          <w:rFonts w:asciiTheme="minorHAnsi" w:hAnsiTheme="minorHAnsi"/>
        </w:rPr>
        <w:t xml:space="preserve"> </w:t>
      </w:r>
      <w:r w:rsidR="007675ED" w:rsidRPr="00836EF2">
        <w:rPr>
          <w:rFonts w:asciiTheme="minorHAnsi" w:hAnsiTheme="minorHAnsi"/>
        </w:rPr>
        <w:t>urządzenia emitujące hałas powinny spełniać wymagania obowiązujących przepisów.</w:t>
      </w:r>
    </w:p>
    <w:p w14:paraId="60FDCFE3" w14:textId="77777777" w:rsidR="007675ED" w:rsidRPr="00836EF2" w:rsidRDefault="007675ED" w:rsidP="007675ED">
      <w:pPr>
        <w:rPr>
          <w:rFonts w:asciiTheme="minorHAnsi" w:hAnsiTheme="minorHAnsi"/>
        </w:rPr>
      </w:pPr>
      <w:r w:rsidRPr="00836EF2">
        <w:rPr>
          <w:rFonts w:asciiTheme="minorHAnsi" w:hAnsiTheme="minorHAnsi"/>
        </w:rPr>
        <w:t xml:space="preserve">Projektowane przegrody budowlane, okna, drzwi, kanały wentylacyjne itp. powinny, po wbudowaniu, spełniać wymagania norm w zakresie izolacyjności akustycznej, co potwierdzone zostanie pomiarami przeprowadzonymi po zakończeniu prac. </w:t>
      </w:r>
    </w:p>
    <w:p w14:paraId="041D20F8" w14:textId="77777777" w:rsidR="00074361" w:rsidRPr="00C41E55" w:rsidRDefault="007675ED" w:rsidP="007675ED">
      <w:pPr>
        <w:rPr>
          <w:rFonts w:asciiTheme="minorHAnsi" w:hAnsiTheme="minorHAnsi"/>
          <w:szCs w:val="22"/>
        </w:rPr>
      </w:pPr>
      <w:r w:rsidRPr="00C41E55">
        <w:rPr>
          <w:rFonts w:asciiTheme="minorHAnsi" w:hAnsiTheme="minorHAnsi"/>
          <w:szCs w:val="22"/>
        </w:rPr>
        <w:t xml:space="preserve">Do minimum należy ograniczyć możliwość przenoszenia drgań z urządzeń wyposażonych </w:t>
      </w:r>
      <w:r w:rsidR="00EA405A" w:rsidRPr="00C41E55">
        <w:rPr>
          <w:rFonts w:asciiTheme="minorHAnsi" w:hAnsiTheme="minorHAnsi"/>
          <w:szCs w:val="22"/>
        </w:rPr>
        <w:t>w silniki na strukturę budynku.</w:t>
      </w:r>
    </w:p>
    <w:p w14:paraId="6C8673FA" w14:textId="3D2A2AA7" w:rsidR="00C41E55" w:rsidRPr="00535A33" w:rsidRDefault="00E25218" w:rsidP="00535A33">
      <w:pPr>
        <w:rPr>
          <w:rFonts w:asciiTheme="minorHAnsi" w:hAnsiTheme="minorHAnsi"/>
        </w:rPr>
      </w:pPr>
      <w:r w:rsidRPr="00535A33">
        <w:rPr>
          <w:rFonts w:asciiTheme="minorHAnsi" w:hAnsiTheme="minorHAnsi"/>
        </w:rPr>
        <w:t>Wymagania powyższe dotyczą zarówno fazy bezpośredniej realizacji robót budowlanych, jak i późniejszego użytkowania obiektu, instalacji i urządzeń.</w:t>
      </w:r>
    </w:p>
    <w:p w14:paraId="7D1C2C43" w14:textId="77777777" w:rsidR="007675ED" w:rsidRPr="00836EF2" w:rsidRDefault="007675ED" w:rsidP="007675ED">
      <w:pPr>
        <w:pStyle w:val="Nagwek3"/>
        <w:rPr>
          <w:rFonts w:asciiTheme="minorHAnsi" w:hAnsiTheme="minorHAnsi"/>
        </w:rPr>
      </w:pPr>
      <w:bookmarkStart w:id="116" w:name="_Toc26304318"/>
      <w:r w:rsidRPr="00836EF2">
        <w:rPr>
          <w:rFonts w:asciiTheme="minorHAnsi" w:hAnsiTheme="minorHAnsi"/>
        </w:rPr>
        <w:t>Wyposażenie montowane na stałe i wymagające trwałego podłączenia instalacyjnego</w:t>
      </w:r>
      <w:bookmarkEnd w:id="116"/>
    </w:p>
    <w:p w14:paraId="3CDAFCA7" w14:textId="77777777" w:rsidR="00074361" w:rsidRPr="00836EF2" w:rsidRDefault="007675ED" w:rsidP="007675ED">
      <w:pPr>
        <w:rPr>
          <w:rFonts w:asciiTheme="minorHAnsi" w:hAnsiTheme="minorHAnsi"/>
        </w:rPr>
      </w:pPr>
      <w:r w:rsidRPr="00836EF2">
        <w:rPr>
          <w:rFonts w:asciiTheme="minorHAnsi" w:hAnsiTheme="minorHAnsi"/>
        </w:rPr>
        <w:t>Aparatura i urządzenia montowane na stałe wymagają odpowiedniego przygotowania podłączeń instalacyjnych i ewentualnie konstrukcji mocujących, dostosowanych do możliwych obciążeń statycznych lub dynamicznych</w:t>
      </w:r>
      <w:r w:rsidR="00E25218">
        <w:rPr>
          <w:rFonts w:asciiTheme="minorHAnsi" w:hAnsiTheme="minorHAnsi"/>
        </w:rPr>
        <w:t>, wymagań dylatacji termicznych lub akustycznych</w:t>
      </w:r>
      <w:r w:rsidR="00074361" w:rsidRPr="00836EF2">
        <w:rPr>
          <w:rFonts w:asciiTheme="minorHAnsi" w:hAnsiTheme="minorHAnsi"/>
        </w:rPr>
        <w:t>.</w:t>
      </w:r>
    </w:p>
    <w:p w14:paraId="381B6551" w14:textId="77777777" w:rsidR="007675ED" w:rsidRPr="00836EF2" w:rsidRDefault="007675ED" w:rsidP="007675ED">
      <w:pPr>
        <w:pStyle w:val="Nagwek3"/>
        <w:rPr>
          <w:rFonts w:asciiTheme="minorHAnsi" w:hAnsiTheme="minorHAnsi"/>
        </w:rPr>
      </w:pPr>
      <w:bookmarkStart w:id="117" w:name="_Toc26304319"/>
      <w:r w:rsidRPr="00836EF2">
        <w:rPr>
          <w:rFonts w:asciiTheme="minorHAnsi" w:hAnsiTheme="minorHAnsi"/>
        </w:rPr>
        <w:t>Stosowanie się do prawa i innych przepisów</w:t>
      </w:r>
      <w:bookmarkEnd w:id="117"/>
    </w:p>
    <w:p w14:paraId="0E0A9551" w14:textId="10A51A2B"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Wykonawca zobowiązany jest </w:t>
      </w:r>
      <w:r w:rsidR="007937B1" w:rsidRPr="00836EF2">
        <w:rPr>
          <w:rFonts w:asciiTheme="minorHAnsi" w:hAnsiTheme="minorHAnsi"/>
          <w:lang w:eastAsia="pl-PL"/>
        </w:rPr>
        <w:t xml:space="preserve">stosować się do </w:t>
      </w:r>
      <w:r w:rsidRPr="00836EF2">
        <w:rPr>
          <w:rFonts w:asciiTheme="minorHAnsi" w:hAnsiTheme="minorHAnsi"/>
          <w:lang w:eastAsia="pl-PL"/>
        </w:rPr>
        <w:t>wszystki</w:t>
      </w:r>
      <w:r w:rsidR="007937B1" w:rsidRPr="00836EF2">
        <w:rPr>
          <w:rFonts w:asciiTheme="minorHAnsi" w:hAnsiTheme="minorHAnsi"/>
          <w:lang w:eastAsia="pl-PL"/>
        </w:rPr>
        <w:t>ch</w:t>
      </w:r>
      <w:r w:rsidRPr="00836EF2">
        <w:rPr>
          <w:rFonts w:asciiTheme="minorHAnsi" w:hAnsiTheme="minorHAnsi"/>
          <w:lang w:eastAsia="pl-PL"/>
        </w:rPr>
        <w:t xml:space="preserve"> ustaw i rozporządze</w:t>
      </w:r>
      <w:r w:rsidR="007937B1" w:rsidRPr="00836EF2">
        <w:rPr>
          <w:rFonts w:asciiTheme="minorHAnsi" w:hAnsiTheme="minorHAnsi"/>
          <w:lang w:eastAsia="pl-PL"/>
        </w:rPr>
        <w:t>ń</w:t>
      </w:r>
      <w:r w:rsidRPr="00836EF2">
        <w:rPr>
          <w:rFonts w:asciiTheme="minorHAnsi" w:hAnsiTheme="minorHAnsi"/>
          <w:lang w:eastAsia="pl-PL"/>
        </w:rPr>
        <w:t xml:space="preserve"> wydan</w:t>
      </w:r>
      <w:r w:rsidR="007937B1" w:rsidRPr="00836EF2">
        <w:rPr>
          <w:rFonts w:asciiTheme="minorHAnsi" w:hAnsiTheme="minorHAnsi"/>
          <w:lang w:eastAsia="pl-PL"/>
        </w:rPr>
        <w:t>ych</w:t>
      </w:r>
      <w:r w:rsidRPr="00836EF2">
        <w:rPr>
          <w:rFonts w:asciiTheme="minorHAnsi" w:hAnsiTheme="minorHAnsi"/>
          <w:lang w:eastAsia="pl-PL"/>
        </w:rPr>
        <w:t xml:space="preserve"> przez władze centralne</w:t>
      </w:r>
      <w:r w:rsidR="007937B1" w:rsidRPr="00836EF2">
        <w:rPr>
          <w:rFonts w:asciiTheme="minorHAnsi" w:hAnsiTheme="minorHAnsi"/>
          <w:lang w:eastAsia="pl-PL"/>
        </w:rPr>
        <w:t xml:space="preserve"> </w:t>
      </w:r>
      <w:r w:rsidRPr="00836EF2">
        <w:rPr>
          <w:rFonts w:asciiTheme="minorHAnsi" w:hAnsiTheme="minorHAnsi"/>
          <w:lang w:eastAsia="pl-PL"/>
        </w:rPr>
        <w:t>i miejscowe oraz inne przepisy, regulaminy i wytyczne, które są w jakikolwiek sposób związane</w:t>
      </w:r>
      <w:r w:rsidR="007937B1" w:rsidRPr="00836EF2">
        <w:rPr>
          <w:rFonts w:asciiTheme="minorHAnsi" w:hAnsiTheme="minorHAnsi"/>
          <w:lang w:eastAsia="pl-PL"/>
        </w:rPr>
        <w:t xml:space="preserve"> </w:t>
      </w:r>
      <w:r w:rsidRPr="00836EF2">
        <w:rPr>
          <w:rFonts w:asciiTheme="minorHAnsi" w:hAnsiTheme="minorHAnsi"/>
          <w:lang w:eastAsia="pl-PL"/>
        </w:rPr>
        <w:t>z</w:t>
      </w:r>
      <w:r w:rsidR="004C66C4">
        <w:rPr>
          <w:rFonts w:asciiTheme="minorHAnsi" w:hAnsiTheme="minorHAnsi"/>
          <w:lang w:eastAsia="pl-PL"/>
        </w:rPr>
        <w:t> </w:t>
      </w:r>
      <w:r w:rsidRPr="00836EF2">
        <w:rPr>
          <w:rFonts w:asciiTheme="minorHAnsi" w:hAnsiTheme="minorHAnsi"/>
          <w:lang w:eastAsia="pl-PL"/>
        </w:rPr>
        <w:t>wykonywanymi robotami i będzie w pełni odpowiedzialny za przestrzeganie tych postanowień podczas prowadzenia robót.</w:t>
      </w:r>
    </w:p>
    <w:p w14:paraId="470F0371" w14:textId="15AB4CB5" w:rsidR="00074361" w:rsidRPr="00836EF2" w:rsidRDefault="007675ED" w:rsidP="007675ED">
      <w:pPr>
        <w:rPr>
          <w:rFonts w:asciiTheme="minorHAnsi" w:hAnsiTheme="minorHAnsi"/>
          <w:lang w:eastAsia="pl-PL"/>
        </w:rPr>
      </w:pPr>
      <w:r w:rsidRPr="00836EF2">
        <w:rPr>
          <w:rFonts w:asciiTheme="minorHAnsi" w:hAnsiTheme="minorHAnsi"/>
          <w:lang w:eastAsia="pl-PL"/>
        </w:rPr>
        <w:t>Wykonawca będzie przestrzegać praw patentowych i będzie w pełni odpowiedzialny za wypełnienie wszelkich wymagań prawnych odnośnie znaków firmowych, nazw lub innych chronionych praw</w:t>
      </w:r>
      <w:r w:rsidRPr="00836EF2">
        <w:rPr>
          <w:rFonts w:asciiTheme="minorHAnsi" w:hAnsiTheme="minorHAnsi"/>
          <w:lang w:eastAsia="pl-PL"/>
        </w:rPr>
        <w:br/>
        <w:t xml:space="preserve">w odniesieniu do sprzętu, materiałów lub urządzeń użytych lub związanych z wykonywaniem robót </w:t>
      </w:r>
      <w:r w:rsidR="0021151A" w:rsidRPr="00836EF2">
        <w:rPr>
          <w:rFonts w:asciiTheme="minorHAnsi" w:hAnsiTheme="minorHAnsi"/>
          <w:lang w:eastAsia="pl-PL"/>
        </w:rPr>
        <w:br/>
      </w:r>
      <w:r w:rsidRPr="00836EF2">
        <w:rPr>
          <w:rFonts w:asciiTheme="minorHAnsi" w:hAnsiTheme="minorHAnsi"/>
          <w:lang w:eastAsia="pl-PL"/>
        </w:rPr>
        <w:t>i w sposób ciągły będzie informować Zamawiającego o swoich działaniach, przedstawiając kopie zezwoleń i inne odnośne dokumenty. Wszelkie straty, koszty postępowania, obciążenia i wydatki wynikłe lub związane</w:t>
      </w:r>
      <w:r w:rsidR="00074361" w:rsidRPr="00836EF2">
        <w:rPr>
          <w:rFonts w:asciiTheme="minorHAnsi" w:hAnsiTheme="minorHAnsi"/>
          <w:lang w:eastAsia="pl-PL"/>
        </w:rPr>
        <w:t xml:space="preserve"> </w:t>
      </w:r>
      <w:r w:rsidRPr="00836EF2">
        <w:rPr>
          <w:rFonts w:asciiTheme="minorHAnsi" w:hAnsiTheme="minorHAnsi"/>
          <w:lang w:eastAsia="pl-PL"/>
        </w:rPr>
        <w:t>z</w:t>
      </w:r>
      <w:r w:rsidR="004C66C4">
        <w:rPr>
          <w:rFonts w:asciiTheme="minorHAnsi" w:hAnsiTheme="minorHAnsi"/>
          <w:lang w:eastAsia="pl-PL"/>
        </w:rPr>
        <w:t> </w:t>
      </w:r>
      <w:r w:rsidRPr="00836EF2">
        <w:rPr>
          <w:rFonts w:asciiTheme="minorHAnsi" w:hAnsiTheme="minorHAnsi"/>
          <w:lang w:eastAsia="pl-PL"/>
        </w:rPr>
        <w:t>naruszeniem jakichkolwiek praw patentowych pokryje Wykonawca,</w:t>
      </w:r>
      <w:r w:rsidR="004C66C4">
        <w:rPr>
          <w:rFonts w:asciiTheme="minorHAnsi" w:hAnsiTheme="minorHAnsi"/>
          <w:lang w:eastAsia="pl-PL"/>
        </w:rPr>
        <w:t xml:space="preserve"> </w:t>
      </w:r>
      <w:r w:rsidRPr="00836EF2">
        <w:rPr>
          <w:rFonts w:asciiTheme="minorHAnsi" w:hAnsiTheme="minorHAnsi"/>
          <w:lang w:eastAsia="pl-PL"/>
        </w:rPr>
        <w:t>z wyjątkiem przypadków, kiedy takie naruszenie wyniknie z wykonania dokumentacji dostarczonej przez Zamawiającego</w:t>
      </w:r>
      <w:r w:rsidR="00074361" w:rsidRPr="00836EF2">
        <w:rPr>
          <w:rFonts w:asciiTheme="minorHAnsi" w:hAnsiTheme="minorHAnsi"/>
          <w:lang w:eastAsia="pl-PL"/>
        </w:rPr>
        <w:t>.</w:t>
      </w:r>
    </w:p>
    <w:p w14:paraId="2603D6AD" w14:textId="77777777" w:rsidR="007675ED" w:rsidRPr="00836EF2" w:rsidRDefault="007675ED" w:rsidP="007675ED">
      <w:pPr>
        <w:pStyle w:val="Nagwek3"/>
        <w:rPr>
          <w:rFonts w:asciiTheme="minorHAnsi" w:hAnsiTheme="minorHAnsi"/>
          <w:lang w:eastAsia="pl-PL"/>
        </w:rPr>
      </w:pPr>
      <w:bookmarkStart w:id="118" w:name="_Toc26304320"/>
      <w:r w:rsidRPr="00836EF2">
        <w:rPr>
          <w:rFonts w:asciiTheme="minorHAnsi" w:hAnsiTheme="minorHAnsi"/>
          <w:lang w:eastAsia="pl-PL"/>
        </w:rPr>
        <w:lastRenderedPageBreak/>
        <w:t>Dostawy</w:t>
      </w:r>
      <w:bookmarkEnd w:id="118"/>
    </w:p>
    <w:p w14:paraId="7C4F6F67" w14:textId="77777777" w:rsidR="00074361" w:rsidRPr="00836EF2" w:rsidRDefault="007675ED" w:rsidP="007675ED">
      <w:pPr>
        <w:rPr>
          <w:rFonts w:asciiTheme="minorHAnsi" w:hAnsiTheme="minorHAnsi"/>
        </w:rPr>
      </w:pPr>
      <w:r w:rsidRPr="00836EF2">
        <w:rPr>
          <w:rFonts w:asciiTheme="minorHAnsi" w:hAnsiTheme="minorHAnsi"/>
        </w:rPr>
        <w:t>Wykonawca własnym kosztem i staraniem dostarczy i zamontuje wszystkie niezbędne urządzenia oraz wszelkie instalacje niezbędne do funkcjonow</w:t>
      </w:r>
      <w:r w:rsidR="00F966B4" w:rsidRPr="00836EF2">
        <w:rPr>
          <w:rFonts w:asciiTheme="minorHAnsi" w:hAnsiTheme="minorHAnsi"/>
        </w:rPr>
        <w:t>ania przedmiotu zamówienia.</w:t>
      </w:r>
    </w:p>
    <w:p w14:paraId="0E71CA57" w14:textId="77777777" w:rsidR="007675ED" w:rsidRPr="00836EF2" w:rsidRDefault="007675ED" w:rsidP="007675ED">
      <w:pPr>
        <w:pStyle w:val="Nagwek3"/>
        <w:rPr>
          <w:rFonts w:asciiTheme="minorHAnsi" w:hAnsiTheme="minorHAnsi"/>
          <w:lang w:eastAsia="pl-PL"/>
        </w:rPr>
      </w:pPr>
      <w:bookmarkStart w:id="119" w:name="_Toc26304321"/>
      <w:r w:rsidRPr="00836EF2">
        <w:rPr>
          <w:rFonts w:asciiTheme="minorHAnsi" w:hAnsiTheme="minorHAnsi"/>
          <w:lang w:eastAsia="pl-PL"/>
        </w:rPr>
        <w:t>Dokumenty budowy</w:t>
      </w:r>
      <w:bookmarkEnd w:id="119"/>
    </w:p>
    <w:p w14:paraId="3E6C3243" w14:textId="77777777" w:rsidR="007675ED" w:rsidRPr="00836EF2" w:rsidRDefault="007675ED" w:rsidP="007675ED">
      <w:pPr>
        <w:pStyle w:val="Nagwek4"/>
        <w:rPr>
          <w:rFonts w:asciiTheme="minorHAnsi" w:hAnsiTheme="minorHAnsi"/>
          <w:lang w:eastAsia="pl-PL"/>
        </w:rPr>
      </w:pPr>
      <w:bookmarkStart w:id="120" w:name="_Toc26304322"/>
      <w:r w:rsidRPr="00836EF2">
        <w:rPr>
          <w:rFonts w:asciiTheme="minorHAnsi" w:hAnsiTheme="minorHAnsi"/>
          <w:lang w:eastAsia="pl-PL"/>
        </w:rPr>
        <w:t>Dziennik budowy</w:t>
      </w:r>
      <w:bookmarkEnd w:id="120"/>
    </w:p>
    <w:p w14:paraId="57D11931" w14:textId="640308E4"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Dziennik budowy jest wymaganym dokumentem prawnym obowiązującym Zamawiającego i </w:t>
      </w:r>
      <w:r w:rsidR="00992DAD" w:rsidRPr="00836EF2">
        <w:rPr>
          <w:rFonts w:asciiTheme="minorHAnsi" w:hAnsiTheme="minorHAnsi"/>
          <w:lang w:eastAsia="pl-PL"/>
        </w:rPr>
        <w:t>W</w:t>
      </w:r>
      <w:r w:rsidRPr="00836EF2">
        <w:rPr>
          <w:rFonts w:asciiTheme="minorHAnsi" w:hAnsiTheme="minorHAnsi"/>
          <w:lang w:eastAsia="pl-PL"/>
        </w:rPr>
        <w:t>ykonawcę</w:t>
      </w:r>
      <w:r w:rsidR="004420AD" w:rsidRPr="00836EF2">
        <w:rPr>
          <w:rFonts w:asciiTheme="minorHAnsi" w:hAnsiTheme="minorHAnsi"/>
          <w:lang w:eastAsia="pl-PL"/>
        </w:rPr>
        <w:t xml:space="preserve"> </w:t>
      </w:r>
      <w:r w:rsidRPr="00836EF2">
        <w:rPr>
          <w:rFonts w:asciiTheme="minorHAnsi" w:hAnsiTheme="minorHAnsi"/>
          <w:lang w:eastAsia="pl-PL"/>
        </w:rPr>
        <w:t>w</w:t>
      </w:r>
      <w:r w:rsidR="00AD48AE">
        <w:rPr>
          <w:rFonts w:asciiTheme="minorHAnsi" w:hAnsiTheme="minorHAnsi"/>
          <w:lang w:eastAsia="pl-PL"/>
        </w:rPr>
        <w:t> </w:t>
      </w:r>
      <w:r w:rsidRPr="00836EF2">
        <w:rPr>
          <w:rFonts w:asciiTheme="minorHAnsi" w:hAnsiTheme="minorHAnsi"/>
          <w:lang w:eastAsia="pl-PL"/>
        </w:rPr>
        <w:t xml:space="preserve">okresie od przekazania Wykonawcy terenu budowy do końca okresu gwarancyjnego. </w:t>
      </w:r>
    </w:p>
    <w:p w14:paraId="0BC05960"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Odpowiedzialność za prowadzenie dziennika budowy zgodnie z obowiązującymi przepisami spoczywa na Wykonawcy. </w:t>
      </w:r>
      <w:r w:rsidR="000A4A65">
        <w:rPr>
          <w:rFonts w:asciiTheme="minorHAnsi" w:hAnsiTheme="minorHAnsi"/>
          <w:lang w:eastAsia="pl-PL"/>
        </w:rPr>
        <w:t>Wyklucza się przemieszczanie Dziennika Budowy poza teren placu budowy</w:t>
      </w:r>
      <w:r w:rsidR="000A4A65" w:rsidRPr="000A4A65">
        <w:rPr>
          <w:rFonts w:asciiTheme="minorHAnsi" w:hAnsiTheme="minorHAnsi"/>
          <w:lang w:eastAsia="pl-PL"/>
        </w:rPr>
        <w:t xml:space="preserve"> </w:t>
      </w:r>
      <w:r w:rsidR="000A4A65">
        <w:rPr>
          <w:rFonts w:asciiTheme="minorHAnsi" w:hAnsiTheme="minorHAnsi"/>
          <w:lang w:eastAsia="pl-PL"/>
        </w:rPr>
        <w:t>w okresie realizacji budowy. Dziennik Budowy stanowi własność Zamawiającego i Zamawiający lub jego umocowani przedstawiciele mają nieograniczone prawo wglądu do Dziennika Budowy i dokonywania w nim zapisów w każdym czasie. Przed podpisaniem protokołu odbioru końcowego Wykonawca przedkłada kompletny oryginalny Dziennik Budowy na ręce Zamawiającego.</w:t>
      </w:r>
    </w:p>
    <w:p w14:paraId="6D3172EB"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Zapisy w dzienniku budowy będą dokonywane na bieżąco i będą dotyczyć przebiegu robót, stanu bezpieczeństwa ludzi i mienia oraz technicznej i gospodarczej strony budowy. </w:t>
      </w:r>
    </w:p>
    <w:p w14:paraId="1D12804F"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14:paraId="69D10F91" w14:textId="327DBDE3" w:rsidR="007675ED" w:rsidRPr="00836EF2" w:rsidRDefault="007675ED" w:rsidP="007675ED">
      <w:pPr>
        <w:rPr>
          <w:rFonts w:asciiTheme="minorHAnsi" w:hAnsiTheme="minorHAnsi"/>
          <w:lang w:eastAsia="pl-PL"/>
        </w:rPr>
      </w:pPr>
      <w:r w:rsidRPr="00836EF2">
        <w:rPr>
          <w:rFonts w:asciiTheme="minorHAnsi" w:hAnsiTheme="minorHAnsi"/>
          <w:lang w:eastAsia="pl-PL"/>
        </w:rPr>
        <w:t>Załączone do dziennika budowy protokoły i inne dokumenty będą oznaczone kolejnym numerem załącznika i</w:t>
      </w:r>
      <w:r w:rsidR="00AD48AE">
        <w:rPr>
          <w:rFonts w:asciiTheme="minorHAnsi" w:hAnsiTheme="minorHAnsi"/>
          <w:lang w:eastAsia="pl-PL"/>
        </w:rPr>
        <w:t> </w:t>
      </w:r>
      <w:r w:rsidRPr="00836EF2">
        <w:rPr>
          <w:rFonts w:asciiTheme="minorHAnsi" w:hAnsiTheme="minorHAnsi"/>
          <w:lang w:eastAsia="pl-PL"/>
        </w:rPr>
        <w:t xml:space="preserve">opatrzone datą oraz podpisem Wykonawcy i Zamawiającego. </w:t>
      </w:r>
    </w:p>
    <w:p w14:paraId="144F28B6" w14:textId="719EAB00"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Do dziennika budowy należy wpisywać </w:t>
      </w:r>
      <w:r w:rsidR="000A4A65">
        <w:rPr>
          <w:rFonts w:asciiTheme="minorHAnsi" w:hAnsiTheme="minorHAnsi"/>
          <w:lang w:eastAsia="pl-PL"/>
        </w:rPr>
        <w:t>wszystkie zdarzenia istotne dla oceny jakości wykonywanych robót, a</w:t>
      </w:r>
      <w:r w:rsidR="00AD48AE">
        <w:rPr>
          <w:rFonts w:asciiTheme="minorHAnsi" w:hAnsiTheme="minorHAnsi"/>
          <w:lang w:eastAsia="pl-PL"/>
        </w:rPr>
        <w:t> </w:t>
      </w:r>
      <w:r w:rsidRPr="00836EF2">
        <w:rPr>
          <w:rFonts w:asciiTheme="minorHAnsi" w:hAnsiTheme="minorHAnsi"/>
          <w:lang w:eastAsia="pl-PL"/>
        </w:rPr>
        <w:t>w</w:t>
      </w:r>
      <w:r w:rsidR="00AD48AE">
        <w:rPr>
          <w:rFonts w:asciiTheme="minorHAnsi" w:hAnsiTheme="minorHAnsi"/>
          <w:lang w:eastAsia="pl-PL"/>
        </w:rPr>
        <w:t> </w:t>
      </w:r>
      <w:r w:rsidRPr="00836EF2">
        <w:rPr>
          <w:rFonts w:asciiTheme="minorHAnsi" w:hAnsiTheme="minorHAnsi"/>
          <w:lang w:eastAsia="pl-PL"/>
        </w:rPr>
        <w:t xml:space="preserve">szczególności: </w:t>
      </w:r>
    </w:p>
    <w:p w14:paraId="3BD98B56"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datę przekazania Wykonawcy terenu budowy</w:t>
      </w:r>
      <w:r w:rsidR="007830DF" w:rsidRPr="00836EF2">
        <w:rPr>
          <w:rFonts w:asciiTheme="minorHAnsi" w:hAnsiTheme="minorHAnsi"/>
          <w:lang w:eastAsia="pl-PL"/>
        </w:rPr>
        <w:t>;</w:t>
      </w:r>
    </w:p>
    <w:p w14:paraId="23C32515"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datę uzgodnienia przez Zamawiającego programu zapewnienia jakości i harmonogramów robót</w:t>
      </w:r>
      <w:r w:rsidR="007830DF" w:rsidRPr="00836EF2">
        <w:rPr>
          <w:rFonts w:asciiTheme="minorHAnsi" w:hAnsiTheme="minorHAnsi"/>
          <w:lang w:eastAsia="pl-PL"/>
        </w:rPr>
        <w:t>;</w:t>
      </w:r>
    </w:p>
    <w:p w14:paraId="10724B02"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terminy rozpoczęcia i zakończenia poszczególnych elementów robót</w:t>
      </w:r>
      <w:r w:rsidR="007830DF" w:rsidRPr="00836EF2">
        <w:rPr>
          <w:rFonts w:asciiTheme="minorHAnsi" w:hAnsiTheme="minorHAnsi"/>
          <w:lang w:eastAsia="pl-PL"/>
        </w:rPr>
        <w:t>;</w:t>
      </w:r>
    </w:p>
    <w:p w14:paraId="0BB43DEF"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przebieg robót, trudności i przeszkody w ich prowadzeniu, okresy i przyczyny przerw w robotach</w:t>
      </w:r>
      <w:r w:rsidR="007830DF" w:rsidRPr="00836EF2">
        <w:rPr>
          <w:rFonts w:asciiTheme="minorHAnsi" w:hAnsiTheme="minorHAnsi"/>
          <w:lang w:eastAsia="pl-PL"/>
        </w:rPr>
        <w:t>;</w:t>
      </w:r>
    </w:p>
    <w:p w14:paraId="1CB8A1C3"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uwagi i polecenia Zamawiającego oraz Nadzoru Inwestycyjnego</w:t>
      </w:r>
      <w:r w:rsidR="007830DF" w:rsidRPr="00836EF2">
        <w:rPr>
          <w:rFonts w:asciiTheme="minorHAnsi" w:hAnsiTheme="minorHAnsi"/>
          <w:lang w:eastAsia="pl-PL"/>
        </w:rPr>
        <w:t>;</w:t>
      </w:r>
    </w:p>
    <w:p w14:paraId="7222888F"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daty zarządzenia wstrzymania robót, z podaniem powodu</w:t>
      </w:r>
      <w:r w:rsidR="007830DF" w:rsidRPr="00836EF2">
        <w:rPr>
          <w:rFonts w:asciiTheme="minorHAnsi" w:hAnsiTheme="minorHAnsi"/>
          <w:lang w:eastAsia="pl-PL"/>
        </w:rPr>
        <w:t>;</w:t>
      </w:r>
    </w:p>
    <w:p w14:paraId="31DDC42C"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 xml:space="preserve">zgłoszenia i daty odbiorów robót zanikających i ulegających zakryciu, częściowych i </w:t>
      </w:r>
      <w:r w:rsidR="00454998" w:rsidRPr="00836EF2">
        <w:rPr>
          <w:rFonts w:asciiTheme="minorHAnsi" w:hAnsiTheme="minorHAnsi"/>
          <w:lang w:eastAsia="pl-PL"/>
        </w:rPr>
        <w:t xml:space="preserve">końcowych </w:t>
      </w:r>
      <w:r w:rsidRPr="00836EF2">
        <w:rPr>
          <w:rFonts w:asciiTheme="minorHAnsi" w:hAnsiTheme="minorHAnsi"/>
          <w:lang w:eastAsia="pl-PL"/>
        </w:rPr>
        <w:t>odbiorów robót</w:t>
      </w:r>
      <w:r w:rsidR="000A4A65">
        <w:rPr>
          <w:rFonts w:asciiTheme="minorHAnsi" w:hAnsiTheme="minorHAnsi"/>
          <w:lang w:eastAsia="pl-PL"/>
        </w:rPr>
        <w:t xml:space="preserve"> wraz z potwierdzeniami dokonanych odbiorów przez służby nadzoru inwestorskiego lub państwowego</w:t>
      </w:r>
      <w:r w:rsidR="007830DF" w:rsidRPr="00836EF2">
        <w:rPr>
          <w:rFonts w:asciiTheme="minorHAnsi" w:hAnsiTheme="minorHAnsi"/>
          <w:lang w:eastAsia="pl-PL"/>
        </w:rPr>
        <w:t>;</w:t>
      </w:r>
    </w:p>
    <w:p w14:paraId="23BB86F4"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wyjaśnienia, uwagi i propozycje Wykonawcy</w:t>
      </w:r>
      <w:r w:rsidR="000A4A65">
        <w:rPr>
          <w:rFonts w:asciiTheme="minorHAnsi" w:hAnsiTheme="minorHAnsi"/>
          <w:lang w:eastAsia="pl-PL"/>
        </w:rPr>
        <w:t xml:space="preserve"> oraz decyzje inspektora nadzoru inwestorskiego w sprawie zgłoszonych propozycji i uwag Wykonawcy</w:t>
      </w:r>
      <w:r w:rsidR="007830DF" w:rsidRPr="00836EF2">
        <w:rPr>
          <w:rFonts w:asciiTheme="minorHAnsi" w:hAnsiTheme="minorHAnsi"/>
          <w:lang w:eastAsia="pl-PL"/>
        </w:rPr>
        <w:t>;</w:t>
      </w:r>
    </w:p>
    <w:p w14:paraId="6C35169B"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lastRenderedPageBreak/>
        <w:t>dane dotyczące sposobu wykonywania zabezpieczenia robót</w:t>
      </w:r>
      <w:r w:rsidR="007830DF" w:rsidRPr="00836EF2">
        <w:rPr>
          <w:rFonts w:asciiTheme="minorHAnsi" w:hAnsiTheme="minorHAnsi"/>
          <w:lang w:eastAsia="pl-PL"/>
        </w:rPr>
        <w:t>;</w:t>
      </w:r>
    </w:p>
    <w:p w14:paraId="4BB11B97"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dane dotyczące jakości materiałów, pobierania próbek oraz wyniki przeprowadzonych badań</w:t>
      </w:r>
      <w:r w:rsidRPr="00836EF2">
        <w:rPr>
          <w:rFonts w:asciiTheme="minorHAnsi" w:hAnsiTheme="minorHAnsi"/>
          <w:lang w:eastAsia="pl-PL"/>
        </w:rPr>
        <w:br/>
        <w:t>z podaniem, kto je przeprowadzał</w:t>
      </w:r>
      <w:r w:rsidR="007830DF" w:rsidRPr="00836EF2">
        <w:rPr>
          <w:rFonts w:asciiTheme="minorHAnsi" w:hAnsiTheme="minorHAnsi"/>
          <w:lang w:eastAsia="pl-PL"/>
        </w:rPr>
        <w:t>;</w:t>
      </w:r>
    </w:p>
    <w:p w14:paraId="647C3D41" w14:textId="77777777" w:rsidR="004420A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wyniki prób poszczególnych elementów budowli z podaniem, kto je przeprowadzał</w:t>
      </w:r>
      <w:r w:rsidR="007830DF" w:rsidRPr="00836EF2">
        <w:rPr>
          <w:rFonts w:asciiTheme="minorHAnsi" w:hAnsiTheme="minorHAnsi"/>
          <w:lang w:eastAsia="pl-PL"/>
        </w:rPr>
        <w:t>;</w:t>
      </w:r>
    </w:p>
    <w:p w14:paraId="0D46D8CF"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inne istotne informacje o przebiegu robót</w:t>
      </w:r>
      <w:r w:rsidR="007830DF" w:rsidRPr="00836EF2">
        <w:rPr>
          <w:rFonts w:asciiTheme="minorHAnsi" w:hAnsiTheme="minorHAnsi"/>
          <w:lang w:eastAsia="pl-PL"/>
        </w:rPr>
        <w:t>.</w:t>
      </w:r>
    </w:p>
    <w:p w14:paraId="71F829C7" w14:textId="77777777" w:rsidR="007675ED" w:rsidRPr="00836EF2" w:rsidRDefault="007675ED" w:rsidP="007675ED">
      <w:pPr>
        <w:pStyle w:val="Nagwek4"/>
        <w:rPr>
          <w:rFonts w:asciiTheme="minorHAnsi" w:hAnsiTheme="minorHAnsi"/>
          <w:lang w:eastAsia="pl-PL"/>
        </w:rPr>
      </w:pPr>
      <w:bookmarkStart w:id="121" w:name="_Toc26304323"/>
      <w:r w:rsidRPr="00836EF2">
        <w:rPr>
          <w:rFonts w:asciiTheme="minorHAnsi" w:hAnsiTheme="minorHAnsi"/>
          <w:lang w:eastAsia="pl-PL"/>
        </w:rPr>
        <w:t>Pozostałe dokumenty budowy</w:t>
      </w:r>
      <w:bookmarkEnd w:id="121"/>
    </w:p>
    <w:p w14:paraId="5867BA6B"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Do dokumentów budowy zalicza się dodatkowo:</w:t>
      </w:r>
    </w:p>
    <w:p w14:paraId="1E676FEB" w14:textId="77777777" w:rsidR="003336B9" w:rsidRDefault="000A4A65"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 xml:space="preserve">Dokumentację projektową, w tym projekt budowlany i wykonawczy wraz z pozwoleniem na budowę lub zgłoszeniem </w:t>
      </w:r>
      <w:r w:rsidR="003336B9">
        <w:rPr>
          <w:rFonts w:asciiTheme="minorHAnsi" w:hAnsiTheme="minorHAnsi"/>
          <w:lang w:eastAsia="pl-PL"/>
        </w:rPr>
        <w:t>robót budowlanych;</w:t>
      </w:r>
    </w:p>
    <w:p w14:paraId="013D4412"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protokoły przekazania terenu budowy</w:t>
      </w:r>
      <w:r w:rsidR="007830DF" w:rsidRPr="00836EF2">
        <w:rPr>
          <w:rFonts w:asciiTheme="minorHAnsi" w:hAnsiTheme="minorHAnsi"/>
          <w:lang w:eastAsia="pl-PL"/>
        </w:rPr>
        <w:t>;</w:t>
      </w:r>
    </w:p>
    <w:p w14:paraId="266914C6"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umowy cywilno-prawne z osobami trzecimi i inne umowy cywilno-prawne</w:t>
      </w:r>
      <w:r w:rsidR="007830DF" w:rsidRPr="00836EF2">
        <w:rPr>
          <w:rFonts w:asciiTheme="minorHAnsi" w:hAnsiTheme="minorHAnsi"/>
          <w:lang w:eastAsia="pl-PL"/>
        </w:rPr>
        <w:t>;</w:t>
      </w:r>
    </w:p>
    <w:p w14:paraId="284EA62E"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protokoły odbior</w:t>
      </w:r>
      <w:r w:rsidR="003336B9">
        <w:rPr>
          <w:rFonts w:asciiTheme="minorHAnsi" w:hAnsiTheme="minorHAnsi"/>
          <w:lang w:eastAsia="pl-PL"/>
        </w:rPr>
        <w:t>ów częściowych i końcowych</w:t>
      </w:r>
      <w:r w:rsidRPr="00836EF2">
        <w:rPr>
          <w:rFonts w:asciiTheme="minorHAnsi" w:hAnsiTheme="minorHAnsi"/>
          <w:lang w:eastAsia="pl-PL"/>
        </w:rPr>
        <w:t xml:space="preserve"> robót</w:t>
      </w:r>
      <w:r w:rsidR="007830DF" w:rsidRPr="00836EF2">
        <w:rPr>
          <w:rFonts w:asciiTheme="minorHAnsi" w:hAnsiTheme="minorHAnsi"/>
          <w:lang w:eastAsia="pl-PL"/>
        </w:rPr>
        <w:t>;</w:t>
      </w:r>
    </w:p>
    <w:p w14:paraId="6C4A052B"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protokoły z narad i ustaleń</w:t>
      </w:r>
      <w:r w:rsidR="007830DF" w:rsidRPr="00836EF2">
        <w:rPr>
          <w:rFonts w:asciiTheme="minorHAnsi" w:hAnsiTheme="minorHAnsi"/>
          <w:lang w:eastAsia="pl-PL"/>
        </w:rPr>
        <w:t>;</w:t>
      </w:r>
    </w:p>
    <w:p w14:paraId="6EB52BA1" w14:textId="77777777" w:rsidR="003336B9" w:rsidRDefault="003336B9"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w miarę potrzeby rysunki i op</w:t>
      </w:r>
      <w:r w:rsidR="00C41E55">
        <w:rPr>
          <w:rFonts w:asciiTheme="minorHAnsi" w:hAnsiTheme="minorHAnsi"/>
          <w:lang w:eastAsia="pl-PL"/>
        </w:rPr>
        <w:t>i</w:t>
      </w:r>
      <w:r>
        <w:rPr>
          <w:rFonts w:asciiTheme="minorHAnsi" w:hAnsiTheme="minorHAnsi"/>
          <w:lang w:eastAsia="pl-PL"/>
        </w:rPr>
        <w:t>sy służące realizacji budowy;</w:t>
      </w:r>
    </w:p>
    <w:p w14:paraId="3757C264" w14:textId="77777777" w:rsidR="003336B9" w:rsidRDefault="003336B9"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Operaty geodezyjne;</w:t>
      </w:r>
    </w:p>
    <w:p w14:paraId="3CC93664" w14:textId="77777777" w:rsidR="003336B9" w:rsidRDefault="003336B9"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Książkę obmiaru, jeżeli wynika to z umowy o wykonanie robót budowlanych;</w:t>
      </w:r>
    </w:p>
    <w:p w14:paraId="0E387FC9" w14:textId="77777777" w:rsidR="00074361"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korespondencję z budowy</w:t>
      </w:r>
      <w:r w:rsidR="007830DF" w:rsidRPr="00836EF2">
        <w:rPr>
          <w:rFonts w:asciiTheme="minorHAnsi" w:hAnsiTheme="minorHAnsi"/>
          <w:lang w:eastAsia="pl-PL"/>
        </w:rPr>
        <w:t>.</w:t>
      </w:r>
    </w:p>
    <w:p w14:paraId="288AF340" w14:textId="77777777" w:rsidR="007675ED" w:rsidRPr="00836EF2" w:rsidRDefault="007675ED" w:rsidP="007675ED">
      <w:pPr>
        <w:pStyle w:val="Nagwek4"/>
        <w:rPr>
          <w:rFonts w:asciiTheme="minorHAnsi" w:hAnsiTheme="minorHAnsi"/>
          <w:lang w:eastAsia="pl-PL"/>
        </w:rPr>
      </w:pPr>
      <w:bookmarkStart w:id="122" w:name="_Toc26304324"/>
      <w:r w:rsidRPr="00836EF2">
        <w:rPr>
          <w:rFonts w:asciiTheme="minorHAnsi" w:hAnsiTheme="minorHAnsi"/>
          <w:lang w:eastAsia="pl-PL"/>
        </w:rPr>
        <w:t>Przechowywanie dokumentów budowy</w:t>
      </w:r>
      <w:bookmarkEnd w:id="122"/>
    </w:p>
    <w:p w14:paraId="75A29EAF" w14:textId="77777777" w:rsidR="00074361" w:rsidRPr="00836EF2" w:rsidRDefault="007675ED" w:rsidP="007675ED">
      <w:pPr>
        <w:rPr>
          <w:rFonts w:asciiTheme="minorHAnsi" w:hAnsiTheme="minorHAnsi"/>
        </w:rPr>
      </w:pPr>
      <w:r w:rsidRPr="00836EF2">
        <w:rPr>
          <w:rFonts w:asciiTheme="minorHAnsi" w:hAnsiTheme="minorHAnsi"/>
        </w:rPr>
        <w:t>Dokumenty budowy będą przechowywane na terenie budowy w miejscu odpowiednio zabezpieczonym. Zaginięcie któregokolwiek z dokumentów budowy spowoduje jego natychmiastowe odtworzenie w formie przewidzianej prawem. Wszelkie dokumenty budowy będą zawsze dostępne dla Zamawiającego i przedstawiane do wg</w:t>
      </w:r>
      <w:r w:rsidR="00F966B4" w:rsidRPr="00836EF2">
        <w:rPr>
          <w:rFonts w:asciiTheme="minorHAnsi" w:hAnsiTheme="minorHAnsi"/>
        </w:rPr>
        <w:t>lądu na życzenie Zamawiającego.</w:t>
      </w:r>
    </w:p>
    <w:p w14:paraId="7AAEA7DE" w14:textId="77777777" w:rsidR="00007D33" w:rsidRPr="00836EF2" w:rsidRDefault="00007D33" w:rsidP="00007D33">
      <w:pPr>
        <w:pStyle w:val="Nagwek3"/>
        <w:rPr>
          <w:rFonts w:asciiTheme="minorHAnsi" w:hAnsiTheme="minorHAnsi"/>
        </w:rPr>
      </w:pPr>
      <w:bookmarkStart w:id="123" w:name="_Toc26304325"/>
      <w:r w:rsidRPr="00836EF2">
        <w:rPr>
          <w:rFonts w:asciiTheme="minorHAnsi" w:hAnsiTheme="minorHAnsi"/>
        </w:rPr>
        <w:t>Odbiór robót</w:t>
      </w:r>
      <w:bookmarkEnd w:id="123"/>
    </w:p>
    <w:p w14:paraId="196AD913"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Roboty budowlane będą odbierane przez Zamawiającego. </w:t>
      </w:r>
    </w:p>
    <w:p w14:paraId="33167742"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Zamawiający ustala następujące rodzaje odbiorów: </w:t>
      </w:r>
    </w:p>
    <w:p w14:paraId="7FE9F225"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odbiór robót zanikających i ulegających zakryciu</w:t>
      </w:r>
      <w:r w:rsidR="007830DF" w:rsidRPr="00836EF2">
        <w:rPr>
          <w:rFonts w:asciiTheme="minorHAnsi" w:hAnsiTheme="minorHAnsi"/>
          <w:lang w:eastAsia="pl-PL"/>
        </w:rPr>
        <w:t>;</w:t>
      </w:r>
    </w:p>
    <w:p w14:paraId="4CFB671B"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odbiór częściowy</w:t>
      </w:r>
      <w:r w:rsidR="007830DF" w:rsidRPr="00836EF2">
        <w:rPr>
          <w:rFonts w:asciiTheme="minorHAnsi" w:hAnsiTheme="minorHAnsi"/>
          <w:lang w:eastAsia="pl-PL"/>
        </w:rPr>
        <w:t>;</w:t>
      </w:r>
    </w:p>
    <w:p w14:paraId="63AF65C7"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 xml:space="preserve">odbiór </w:t>
      </w:r>
      <w:r w:rsidR="00454998" w:rsidRPr="00836EF2">
        <w:rPr>
          <w:rFonts w:asciiTheme="minorHAnsi" w:hAnsiTheme="minorHAnsi"/>
          <w:lang w:eastAsia="pl-PL"/>
        </w:rPr>
        <w:t xml:space="preserve">końcowy </w:t>
      </w:r>
      <w:r w:rsidRPr="00836EF2">
        <w:rPr>
          <w:rFonts w:asciiTheme="minorHAnsi" w:hAnsiTheme="minorHAnsi"/>
          <w:lang w:eastAsia="pl-PL"/>
        </w:rPr>
        <w:t>robót</w:t>
      </w:r>
      <w:r w:rsidR="007830DF" w:rsidRPr="00836EF2">
        <w:rPr>
          <w:rFonts w:asciiTheme="minorHAnsi" w:hAnsiTheme="minorHAnsi"/>
          <w:lang w:eastAsia="pl-PL"/>
        </w:rPr>
        <w:t>;</w:t>
      </w:r>
    </w:p>
    <w:p w14:paraId="5AE05D81"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odbiór pogwarancyjny</w:t>
      </w:r>
      <w:r w:rsidR="007830DF" w:rsidRPr="00836EF2">
        <w:rPr>
          <w:rFonts w:asciiTheme="minorHAnsi" w:hAnsiTheme="minorHAnsi"/>
          <w:lang w:eastAsia="pl-PL"/>
        </w:rPr>
        <w:t>;</w:t>
      </w:r>
    </w:p>
    <w:p w14:paraId="6C701260" w14:textId="2491FEB4" w:rsidR="00074361" w:rsidRPr="00836EF2" w:rsidRDefault="00007D33" w:rsidP="00007D33">
      <w:pPr>
        <w:rPr>
          <w:rFonts w:asciiTheme="minorHAnsi" w:hAnsiTheme="minorHAnsi"/>
          <w:lang w:eastAsia="pl-PL"/>
        </w:rPr>
      </w:pPr>
      <w:r w:rsidRPr="00836EF2">
        <w:rPr>
          <w:rFonts w:asciiTheme="minorHAnsi" w:hAnsiTheme="minorHAnsi"/>
          <w:lang w:eastAsia="pl-PL"/>
        </w:rPr>
        <w:t>Odbiór techniczny robót będzie odbywał się zgodnie z procedurami zawartymi w specyfikacjach t</w:t>
      </w:r>
      <w:r w:rsidR="00074361" w:rsidRPr="00836EF2">
        <w:rPr>
          <w:rFonts w:asciiTheme="minorHAnsi" w:hAnsiTheme="minorHAnsi"/>
          <w:lang w:eastAsia="pl-PL"/>
        </w:rPr>
        <w:t>echnicznych i</w:t>
      </w:r>
      <w:r w:rsidR="0056311E">
        <w:rPr>
          <w:rFonts w:asciiTheme="minorHAnsi" w:hAnsiTheme="minorHAnsi"/>
          <w:lang w:eastAsia="pl-PL"/>
        </w:rPr>
        <w:t> </w:t>
      </w:r>
      <w:r w:rsidR="00074361" w:rsidRPr="00836EF2">
        <w:rPr>
          <w:rFonts w:asciiTheme="minorHAnsi" w:hAnsiTheme="minorHAnsi"/>
          <w:lang w:eastAsia="pl-PL"/>
        </w:rPr>
        <w:t>Polskich Normach.</w:t>
      </w:r>
    </w:p>
    <w:p w14:paraId="227DD806" w14:textId="77777777" w:rsidR="00007D33" w:rsidRPr="00836EF2" w:rsidRDefault="00007D33" w:rsidP="00007D33">
      <w:pPr>
        <w:pStyle w:val="Nagwek4"/>
        <w:rPr>
          <w:rFonts w:asciiTheme="minorHAnsi" w:hAnsiTheme="minorHAnsi"/>
        </w:rPr>
      </w:pPr>
      <w:bookmarkStart w:id="124" w:name="_Toc26304326"/>
      <w:r w:rsidRPr="00836EF2">
        <w:rPr>
          <w:rFonts w:asciiTheme="minorHAnsi" w:hAnsiTheme="minorHAnsi"/>
        </w:rPr>
        <w:lastRenderedPageBreak/>
        <w:t>Odbiór robót zanikających i ulegających zakryciu</w:t>
      </w:r>
      <w:bookmarkEnd w:id="124"/>
    </w:p>
    <w:p w14:paraId="50D52E6D"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Odbiór robót zanikających i ulegających zakryciu polega na finalnej ocenie ilości i jakości wykonywanych robót, które w dalszym procesie realizacji ulegną zakryciu. </w:t>
      </w:r>
    </w:p>
    <w:p w14:paraId="1D62FA0B"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Odbiór robót zanikających i ulegających zakryciu będzie dokonany w czasie umożliwiającym wykonanie ewentualnych korekt i poprawek bez hamowania ogólnego postępu robót. Odbioru robót dokonuje Nadzór inwestorski. </w:t>
      </w:r>
    </w:p>
    <w:p w14:paraId="791F47CB" w14:textId="77777777" w:rsidR="00074361" w:rsidRPr="00836EF2" w:rsidRDefault="00007D33" w:rsidP="00007D33">
      <w:pPr>
        <w:rPr>
          <w:rFonts w:asciiTheme="minorHAnsi" w:hAnsiTheme="minorHAnsi"/>
          <w:lang w:eastAsia="pl-PL"/>
        </w:rPr>
      </w:pPr>
      <w:r w:rsidRPr="00836EF2">
        <w:rPr>
          <w:rFonts w:asciiTheme="minorHAnsi" w:hAnsiTheme="minorHAnsi"/>
          <w:lang w:eastAsia="pl-PL"/>
        </w:rPr>
        <w:t xml:space="preserve">Gotowość danej części robót do odbioru zgłasza Wykonawca wpisem do dziennika budowy </w:t>
      </w:r>
      <w:r w:rsidR="0021151A" w:rsidRPr="00836EF2">
        <w:rPr>
          <w:rFonts w:asciiTheme="minorHAnsi" w:hAnsiTheme="minorHAnsi"/>
          <w:lang w:eastAsia="pl-PL"/>
        </w:rPr>
        <w:br/>
      </w:r>
      <w:r w:rsidRPr="00836EF2">
        <w:rPr>
          <w:rFonts w:asciiTheme="minorHAnsi" w:hAnsiTheme="minorHAnsi"/>
          <w:lang w:eastAsia="pl-PL"/>
        </w:rPr>
        <w:t>i jednoczesnym powiadomieniem Zamawiającego. Odbiór będz</w:t>
      </w:r>
      <w:r w:rsidR="00F966B4" w:rsidRPr="00836EF2">
        <w:rPr>
          <w:rFonts w:asciiTheme="minorHAnsi" w:hAnsiTheme="minorHAnsi"/>
          <w:lang w:eastAsia="pl-PL"/>
        </w:rPr>
        <w:t>ie przeprowadzony niezwłocznie.</w:t>
      </w:r>
    </w:p>
    <w:p w14:paraId="401221BE" w14:textId="77777777" w:rsidR="00007D33" w:rsidRPr="00836EF2" w:rsidRDefault="00007D33" w:rsidP="00007D33">
      <w:pPr>
        <w:pStyle w:val="Nagwek4"/>
        <w:rPr>
          <w:rFonts w:asciiTheme="minorHAnsi" w:hAnsiTheme="minorHAnsi"/>
        </w:rPr>
      </w:pPr>
      <w:bookmarkStart w:id="125" w:name="_Toc26304327"/>
      <w:r w:rsidRPr="00836EF2">
        <w:rPr>
          <w:rFonts w:asciiTheme="minorHAnsi" w:hAnsiTheme="minorHAnsi"/>
        </w:rPr>
        <w:t>Odbiór częściowy</w:t>
      </w:r>
      <w:bookmarkEnd w:id="125"/>
    </w:p>
    <w:p w14:paraId="12A55E8D" w14:textId="77777777" w:rsidR="00074361" w:rsidRPr="00836EF2" w:rsidRDefault="00007D33" w:rsidP="00007D33">
      <w:pPr>
        <w:rPr>
          <w:rFonts w:asciiTheme="minorHAnsi" w:hAnsiTheme="minorHAnsi"/>
          <w:lang w:eastAsia="pl-PL"/>
        </w:rPr>
      </w:pPr>
      <w:r w:rsidRPr="00836EF2">
        <w:rPr>
          <w:rFonts w:asciiTheme="minorHAnsi" w:hAnsiTheme="minorHAnsi"/>
          <w:lang w:eastAsia="pl-PL"/>
        </w:rPr>
        <w:t xml:space="preserve">Odbiór częściowy polega na ocenie ilości i jakości wykonanych części robót. Odbioru częściowego robót dokonuje się wg zasad jak przy odbiorze </w:t>
      </w:r>
      <w:r w:rsidR="00454998" w:rsidRPr="00836EF2">
        <w:rPr>
          <w:rFonts w:asciiTheme="minorHAnsi" w:hAnsiTheme="minorHAnsi"/>
          <w:lang w:eastAsia="pl-PL"/>
        </w:rPr>
        <w:t xml:space="preserve">końcowym </w:t>
      </w:r>
      <w:r w:rsidRPr="00836EF2">
        <w:rPr>
          <w:rFonts w:asciiTheme="minorHAnsi" w:hAnsiTheme="minorHAnsi"/>
          <w:lang w:eastAsia="pl-PL"/>
        </w:rPr>
        <w:t>robót. Odbioru rob</w:t>
      </w:r>
      <w:r w:rsidR="00074361" w:rsidRPr="00836EF2">
        <w:rPr>
          <w:rFonts w:asciiTheme="minorHAnsi" w:hAnsiTheme="minorHAnsi"/>
          <w:lang w:eastAsia="pl-PL"/>
        </w:rPr>
        <w:t>ót dokonuje nadzór inwestorski.</w:t>
      </w:r>
    </w:p>
    <w:p w14:paraId="6D29099B" w14:textId="77777777" w:rsidR="007675ED" w:rsidRPr="00836EF2" w:rsidRDefault="00007D33" w:rsidP="00007D33">
      <w:pPr>
        <w:pStyle w:val="Nagwek4"/>
        <w:rPr>
          <w:rFonts w:asciiTheme="minorHAnsi" w:hAnsiTheme="minorHAnsi"/>
          <w:lang w:eastAsia="pl-PL"/>
        </w:rPr>
      </w:pPr>
      <w:bookmarkStart w:id="126" w:name="_Toc26304328"/>
      <w:r w:rsidRPr="00836EF2">
        <w:rPr>
          <w:rFonts w:asciiTheme="minorHAnsi" w:hAnsiTheme="minorHAnsi"/>
          <w:lang w:eastAsia="pl-PL"/>
        </w:rPr>
        <w:t xml:space="preserve">Odbiór </w:t>
      </w:r>
      <w:r w:rsidR="007937B1" w:rsidRPr="00836EF2">
        <w:rPr>
          <w:rFonts w:asciiTheme="minorHAnsi" w:hAnsiTheme="minorHAnsi"/>
          <w:lang w:eastAsia="pl-PL"/>
        </w:rPr>
        <w:t>końcowy</w:t>
      </w:r>
      <w:bookmarkEnd w:id="126"/>
    </w:p>
    <w:p w14:paraId="5A627CF6" w14:textId="6028BF15"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polega na finalnej ocenie rzeczywistego wykonania robót w odniesieniu do ich ilości, jakości i</w:t>
      </w:r>
      <w:r w:rsidR="0056311E">
        <w:rPr>
          <w:rFonts w:asciiTheme="minorHAnsi" w:hAnsiTheme="minorHAnsi"/>
        </w:rPr>
        <w:t> </w:t>
      </w:r>
      <w:r w:rsidRPr="00836EF2">
        <w:rPr>
          <w:rFonts w:asciiTheme="minorHAnsi" w:hAnsiTheme="minorHAnsi"/>
        </w:rPr>
        <w:t>wartości.</w:t>
      </w:r>
    </w:p>
    <w:p w14:paraId="0F60DABD" w14:textId="77777777"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 xml:space="preserve">robót nastąpi w terminie ustalonym w dokumentach umowy, licząc od dnia potwierdzenia przez nadzór inwestorski zakończenia robót i przyjęcia dokumentów do odbioru </w:t>
      </w:r>
      <w:r w:rsidR="00454998" w:rsidRPr="00836EF2">
        <w:rPr>
          <w:rFonts w:asciiTheme="minorHAnsi" w:hAnsiTheme="minorHAnsi"/>
        </w:rPr>
        <w:t>końcowego</w:t>
      </w:r>
      <w:r w:rsidRPr="00836EF2">
        <w:rPr>
          <w:rFonts w:asciiTheme="minorHAnsi" w:hAnsiTheme="minorHAnsi"/>
        </w:rPr>
        <w:t>.</w:t>
      </w:r>
    </w:p>
    <w:p w14:paraId="11B43152" w14:textId="681B5175" w:rsidR="00007D33" w:rsidRPr="00836EF2" w:rsidRDefault="00007D33" w:rsidP="00007D33">
      <w:pPr>
        <w:rPr>
          <w:rFonts w:asciiTheme="minorHAnsi" w:hAnsiTheme="minorHAnsi"/>
        </w:rPr>
      </w:pPr>
      <w:r w:rsidRPr="00836EF2">
        <w:rPr>
          <w:rFonts w:asciiTheme="minorHAnsi" w:hAnsiTheme="minorHAnsi"/>
        </w:rPr>
        <w:t>Odbi</w:t>
      </w:r>
      <w:r w:rsidR="003336B9">
        <w:rPr>
          <w:rFonts w:asciiTheme="minorHAnsi" w:hAnsiTheme="minorHAnsi"/>
        </w:rPr>
        <w:t>ó</w:t>
      </w:r>
      <w:r w:rsidRPr="00836EF2">
        <w:rPr>
          <w:rFonts w:asciiTheme="minorHAnsi" w:hAnsiTheme="minorHAnsi"/>
        </w:rPr>
        <w:t xml:space="preserve">r </w:t>
      </w:r>
      <w:r w:rsidR="00454998" w:rsidRPr="00836EF2">
        <w:rPr>
          <w:rFonts w:asciiTheme="minorHAnsi" w:hAnsiTheme="minorHAnsi"/>
        </w:rPr>
        <w:t xml:space="preserve">końcowy </w:t>
      </w:r>
      <w:r w:rsidRPr="00836EF2">
        <w:rPr>
          <w:rFonts w:asciiTheme="minorHAnsi" w:hAnsiTheme="minorHAnsi"/>
        </w:rPr>
        <w:t>robót dokona komisja wyznaczona przez Zamawiającego w obecności Zamawiającego i</w:t>
      </w:r>
      <w:r w:rsidR="0056311E">
        <w:rPr>
          <w:rFonts w:asciiTheme="minorHAnsi" w:hAnsiTheme="minorHAnsi"/>
        </w:rPr>
        <w:t> </w:t>
      </w:r>
      <w:r w:rsidRPr="00836EF2">
        <w:rPr>
          <w:rFonts w:asciiTheme="minorHAnsi" w:hAnsiTheme="minorHAnsi"/>
        </w:rPr>
        <w:t>Wykonawcy</w:t>
      </w:r>
      <w:r w:rsidR="003336B9">
        <w:rPr>
          <w:rFonts w:asciiTheme="minorHAnsi" w:hAnsiTheme="minorHAnsi"/>
        </w:rPr>
        <w:t>, po pisemnym zgłoszeniu zakończenia budowy przez Wykonawcę oraz potwierdzeniu zakończenia robót przez nadzór inwestorski stosownym wpisem do Dziennika Budowy</w:t>
      </w:r>
      <w:r w:rsidRPr="00836EF2">
        <w:rPr>
          <w:rFonts w:asciiTheme="minorHAnsi" w:hAnsiTheme="minorHAnsi"/>
        </w:rPr>
        <w:t xml:space="preserve">. Komisja odbierająca roboty dokona ich oceny jakościowej na podstawie przedłożonych dokumentów, wyników badań i pomiarów, ocenie wizualnej oraz zgodności wykonania robót z Programem </w:t>
      </w:r>
      <w:proofErr w:type="spellStart"/>
      <w:r w:rsidRPr="00836EF2">
        <w:rPr>
          <w:rFonts w:asciiTheme="minorHAnsi" w:hAnsiTheme="minorHAnsi"/>
        </w:rPr>
        <w:t>funkcjonalno</w:t>
      </w:r>
      <w:proofErr w:type="spellEnd"/>
      <w:r w:rsidRPr="00836EF2">
        <w:rPr>
          <w:rFonts w:asciiTheme="minorHAnsi" w:hAnsiTheme="minorHAnsi"/>
        </w:rPr>
        <w:t>–użytkowym, dokumentacją projektową i</w:t>
      </w:r>
      <w:r w:rsidR="0056311E">
        <w:rPr>
          <w:rFonts w:asciiTheme="minorHAnsi" w:hAnsiTheme="minorHAnsi"/>
        </w:rPr>
        <w:t> </w:t>
      </w:r>
      <w:r w:rsidRPr="00836EF2">
        <w:rPr>
          <w:rFonts w:asciiTheme="minorHAnsi" w:hAnsiTheme="minorHAnsi"/>
        </w:rPr>
        <w:t>specyfikacjami technicznymi wykonania i odbioru robót budowlanych.</w:t>
      </w:r>
    </w:p>
    <w:p w14:paraId="48D4D428" w14:textId="7B10D3D6" w:rsidR="00007D33" w:rsidRPr="00836EF2" w:rsidRDefault="00007D33" w:rsidP="00007D33">
      <w:pPr>
        <w:rPr>
          <w:rFonts w:asciiTheme="minorHAnsi" w:hAnsiTheme="minorHAnsi"/>
        </w:rPr>
      </w:pPr>
      <w:r w:rsidRPr="00836EF2">
        <w:rPr>
          <w:rFonts w:asciiTheme="minorHAnsi" w:hAnsiTheme="minorHAnsi"/>
        </w:rPr>
        <w:t xml:space="preserve">W toku odbioru </w:t>
      </w:r>
      <w:r w:rsidR="00454998" w:rsidRPr="00836EF2">
        <w:rPr>
          <w:rFonts w:asciiTheme="minorHAnsi" w:hAnsiTheme="minorHAnsi"/>
        </w:rPr>
        <w:t xml:space="preserve">końcowego </w:t>
      </w:r>
      <w:r w:rsidRPr="00836EF2">
        <w:rPr>
          <w:rFonts w:asciiTheme="minorHAnsi" w:hAnsiTheme="minorHAnsi"/>
        </w:rPr>
        <w:t>robót komisja zapozna się z realizacją ustaleń przyjętych w trakcie odbiorów robót zanikających i ulegających zakryciu, zwłaszcza w zakresie wykonania robót uzupełniających i robót poprawkowych.</w:t>
      </w:r>
    </w:p>
    <w:p w14:paraId="27DBD34E" w14:textId="77777777" w:rsidR="00007D33" w:rsidRPr="00836EF2" w:rsidRDefault="00007D33" w:rsidP="00007D33">
      <w:pPr>
        <w:rPr>
          <w:rFonts w:asciiTheme="minorHAnsi" w:hAnsiTheme="minorHAnsi"/>
        </w:rPr>
      </w:pPr>
      <w:r w:rsidRPr="00836EF2">
        <w:rPr>
          <w:rFonts w:asciiTheme="minorHAnsi" w:hAnsiTheme="minorHAnsi"/>
        </w:rPr>
        <w:t xml:space="preserve">W przypadkach niewykonania wyznaczonych robót poprawkowych, uzupełniających lub wykończeniowych, komisja przerwie swoje czynności i ustali nowy termin odbioru </w:t>
      </w:r>
      <w:r w:rsidR="00454998" w:rsidRPr="00836EF2">
        <w:rPr>
          <w:rFonts w:asciiTheme="minorHAnsi" w:hAnsiTheme="minorHAnsi"/>
        </w:rPr>
        <w:t>końcowego</w:t>
      </w:r>
      <w:r w:rsidR="003336B9">
        <w:rPr>
          <w:rFonts w:asciiTheme="minorHAnsi" w:hAnsiTheme="minorHAnsi"/>
        </w:rPr>
        <w:t>, spisując równocześnie protokół przerwania odbioru lub negatywny protokół odbioru</w:t>
      </w:r>
      <w:r w:rsidRPr="00836EF2">
        <w:rPr>
          <w:rFonts w:asciiTheme="minorHAnsi" w:hAnsiTheme="minorHAnsi"/>
        </w:rPr>
        <w:t>.</w:t>
      </w:r>
    </w:p>
    <w:p w14:paraId="374629D5" w14:textId="2244228F" w:rsidR="00007D33" w:rsidRPr="00836EF2" w:rsidRDefault="00007D33" w:rsidP="00007D33">
      <w:pPr>
        <w:rPr>
          <w:rFonts w:asciiTheme="minorHAnsi" w:hAnsiTheme="minorHAnsi"/>
        </w:rPr>
      </w:pPr>
      <w:r w:rsidRPr="00836EF2">
        <w:rPr>
          <w:rFonts w:asciiTheme="minorHAnsi" w:hAnsiTheme="minorHAnsi"/>
        </w:rPr>
        <w:t xml:space="preserve">W przypadku stwierdzenia przez komisję, że jakość wykonywanych robót w poszczególnych asortymentach nieznacznie odbiega od ww. dokumentów z uwzględnieniem tolerancji i nie ma większego wpływu na cechy eksploatacyjne obiektów i bezpieczeństwo użytkowania, komisja </w:t>
      </w:r>
      <w:r w:rsidR="003336B9">
        <w:rPr>
          <w:rFonts w:asciiTheme="minorHAnsi" w:hAnsiTheme="minorHAnsi"/>
        </w:rPr>
        <w:t xml:space="preserve">może </w:t>
      </w:r>
      <w:r w:rsidRPr="00836EF2">
        <w:rPr>
          <w:rFonts w:asciiTheme="minorHAnsi" w:hAnsiTheme="minorHAnsi"/>
        </w:rPr>
        <w:t>dokona</w:t>
      </w:r>
      <w:r w:rsidR="003336B9">
        <w:rPr>
          <w:rFonts w:asciiTheme="minorHAnsi" w:hAnsiTheme="minorHAnsi"/>
        </w:rPr>
        <w:t>ć</w:t>
      </w:r>
      <w:r w:rsidRPr="00836EF2">
        <w:rPr>
          <w:rFonts w:asciiTheme="minorHAnsi" w:hAnsiTheme="minorHAnsi"/>
        </w:rPr>
        <w:t xml:space="preserve"> potrąceń</w:t>
      </w:r>
      <w:r w:rsidR="003336B9">
        <w:rPr>
          <w:rFonts w:asciiTheme="minorHAnsi" w:hAnsiTheme="minorHAnsi"/>
        </w:rPr>
        <w:t xml:space="preserve"> wynagrodzenia Wykonawcy</w:t>
      </w:r>
      <w:r w:rsidRPr="00836EF2">
        <w:rPr>
          <w:rFonts w:asciiTheme="minorHAnsi" w:hAnsiTheme="minorHAnsi"/>
        </w:rPr>
        <w:t xml:space="preserve">, oceniając pomniejszoną wartość wykonywanych robót w stosunku do wymagań </w:t>
      </w:r>
      <w:r w:rsidR="00074361" w:rsidRPr="00836EF2">
        <w:rPr>
          <w:rFonts w:asciiTheme="minorHAnsi" w:hAnsiTheme="minorHAnsi"/>
        </w:rPr>
        <w:t>przyjętych w</w:t>
      </w:r>
      <w:r w:rsidR="0056311E">
        <w:rPr>
          <w:rFonts w:asciiTheme="minorHAnsi" w:hAnsiTheme="minorHAnsi"/>
        </w:rPr>
        <w:t> </w:t>
      </w:r>
      <w:r w:rsidR="00074361" w:rsidRPr="00836EF2">
        <w:rPr>
          <w:rFonts w:asciiTheme="minorHAnsi" w:hAnsiTheme="minorHAnsi"/>
        </w:rPr>
        <w:t>dokumentach umowy.</w:t>
      </w:r>
    </w:p>
    <w:p w14:paraId="19BFA9B2" w14:textId="77777777" w:rsidR="00007D33" w:rsidRPr="00836EF2" w:rsidRDefault="00007D33" w:rsidP="00007D33">
      <w:pPr>
        <w:rPr>
          <w:rFonts w:asciiTheme="minorHAnsi" w:hAnsiTheme="minorHAnsi"/>
        </w:rPr>
      </w:pPr>
      <w:r w:rsidRPr="00836EF2">
        <w:rPr>
          <w:rFonts w:asciiTheme="minorHAnsi" w:hAnsiTheme="minorHAnsi"/>
        </w:rPr>
        <w:lastRenderedPageBreak/>
        <w:t xml:space="preserve">Podstawowym dokumentem do dokonania odbioru </w:t>
      </w:r>
      <w:r w:rsidR="007937B1" w:rsidRPr="00836EF2">
        <w:rPr>
          <w:rFonts w:asciiTheme="minorHAnsi" w:hAnsiTheme="minorHAnsi"/>
        </w:rPr>
        <w:t>końcowego</w:t>
      </w:r>
      <w:r w:rsidRPr="00836EF2">
        <w:rPr>
          <w:rFonts w:asciiTheme="minorHAnsi" w:hAnsiTheme="minorHAnsi"/>
        </w:rPr>
        <w:t xml:space="preserve"> robót jest protokół odbioru </w:t>
      </w:r>
      <w:r w:rsidR="00454998" w:rsidRPr="00836EF2">
        <w:rPr>
          <w:rFonts w:asciiTheme="minorHAnsi" w:hAnsiTheme="minorHAnsi"/>
        </w:rPr>
        <w:t xml:space="preserve">końcowego </w:t>
      </w:r>
      <w:r w:rsidRPr="00836EF2">
        <w:rPr>
          <w:rFonts w:asciiTheme="minorHAnsi" w:hAnsiTheme="minorHAnsi"/>
        </w:rPr>
        <w:t>robót sporządzony wg wzoru ustalonego przez Zamawiającego.</w:t>
      </w:r>
    </w:p>
    <w:p w14:paraId="68DDD8EB" w14:textId="77777777" w:rsidR="00007D33" w:rsidRPr="00836EF2" w:rsidRDefault="00007D33" w:rsidP="00007D33">
      <w:pPr>
        <w:rPr>
          <w:rFonts w:asciiTheme="minorHAnsi" w:hAnsiTheme="minorHAnsi"/>
        </w:rPr>
      </w:pPr>
      <w:r w:rsidRPr="00836EF2">
        <w:rPr>
          <w:rFonts w:asciiTheme="minorHAnsi" w:hAnsiTheme="minorHAnsi"/>
        </w:rPr>
        <w:t xml:space="preserve">Do odbioru </w:t>
      </w:r>
      <w:r w:rsidR="007937B1" w:rsidRPr="00836EF2">
        <w:rPr>
          <w:rFonts w:asciiTheme="minorHAnsi" w:hAnsiTheme="minorHAnsi"/>
        </w:rPr>
        <w:t>końcowego</w:t>
      </w:r>
      <w:r w:rsidRPr="00836EF2">
        <w:rPr>
          <w:rFonts w:asciiTheme="minorHAnsi" w:hAnsiTheme="minorHAnsi"/>
        </w:rPr>
        <w:t xml:space="preserve"> Wykonawca jest zobowiązany przygotować następujące dokumenty: </w:t>
      </w:r>
    </w:p>
    <w:p w14:paraId="21D7A59C"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dokumentację powykonawczą - dokumentację projektową podstawową z naniesionymi zmianami oraz dodatkową, jeśli została sporządzona w trakcie realizacji umowy</w:t>
      </w:r>
      <w:r w:rsidR="007830DF" w:rsidRPr="00836EF2">
        <w:rPr>
          <w:rFonts w:asciiTheme="minorHAnsi" w:hAnsiTheme="minorHAnsi"/>
        </w:rPr>
        <w:t>;</w:t>
      </w:r>
    </w:p>
    <w:p w14:paraId="68F91D46"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szczegółowe specyfikacje techniczne</w:t>
      </w:r>
      <w:r w:rsidR="007937B1" w:rsidRPr="00836EF2">
        <w:rPr>
          <w:rFonts w:asciiTheme="minorHAnsi" w:hAnsiTheme="minorHAnsi"/>
        </w:rPr>
        <w:t xml:space="preserve"> wykonania i odbioru robót budowlanych</w:t>
      </w:r>
      <w:r w:rsidR="007830DF" w:rsidRPr="00836EF2">
        <w:rPr>
          <w:rFonts w:asciiTheme="minorHAnsi" w:hAnsiTheme="minorHAnsi"/>
        </w:rPr>
        <w:t>;</w:t>
      </w:r>
    </w:p>
    <w:p w14:paraId="37E4EAD6"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deklaracje zgodności lub certyfikaty zgodności użytych materiałów</w:t>
      </w:r>
      <w:r w:rsidR="007830DF" w:rsidRPr="00836EF2">
        <w:rPr>
          <w:rFonts w:asciiTheme="minorHAnsi" w:hAnsiTheme="minorHAnsi"/>
        </w:rPr>
        <w:t>;</w:t>
      </w:r>
    </w:p>
    <w:p w14:paraId="6411D680"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opinie technologiczne sporządzone na podstawie wszystkich wyników badań i pomiarów załączonych do dokumentów odbioru</w:t>
      </w:r>
      <w:r w:rsidR="007830DF" w:rsidRPr="00836EF2">
        <w:rPr>
          <w:rFonts w:asciiTheme="minorHAnsi" w:hAnsiTheme="minorHAnsi"/>
        </w:rPr>
        <w:t>;</w:t>
      </w:r>
    </w:p>
    <w:p w14:paraId="1B5EE6A3" w14:textId="1DB94B77" w:rsidR="00007D33"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rysunki (dokumentacje) na wykonanie robót towarzyszących oraz protokoły odbioru i przekazania tych robót właścicielom urządzeń</w:t>
      </w:r>
      <w:r w:rsidR="0056311E">
        <w:rPr>
          <w:rFonts w:asciiTheme="minorHAnsi" w:hAnsiTheme="minorHAnsi"/>
        </w:rPr>
        <w:t>;</w:t>
      </w:r>
    </w:p>
    <w:p w14:paraId="22C2B18A" w14:textId="77777777" w:rsidR="003336B9" w:rsidRDefault="003336B9" w:rsidP="00CF1E95">
      <w:pPr>
        <w:pStyle w:val="Akapitzlist"/>
        <w:numPr>
          <w:ilvl w:val="0"/>
          <w:numId w:val="10"/>
        </w:numPr>
        <w:ind w:left="709" w:hanging="283"/>
        <w:rPr>
          <w:rFonts w:asciiTheme="minorHAnsi" w:hAnsiTheme="minorHAnsi"/>
        </w:rPr>
      </w:pPr>
      <w:r>
        <w:rPr>
          <w:rFonts w:asciiTheme="minorHAnsi" w:hAnsiTheme="minorHAnsi"/>
        </w:rPr>
        <w:t>Instrukcje obsługi, konserwacji i użytkowania obiektu, instalacji i urządzeń;</w:t>
      </w:r>
    </w:p>
    <w:p w14:paraId="2221C90F" w14:textId="17C57FD9" w:rsidR="003336B9" w:rsidRPr="00836EF2" w:rsidRDefault="003336B9" w:rsidP="00CF1E95">
      <w:pPr>
        <w:pStyle w:val="Akapitzlist"/>
        <w:numPr>
          <w:ilvl w:val="0"/>
          <w:numId w:val="10"/>
        </w:numPr>
        <w:ind w:left="709" w:hanging="283"/>
        <w:rPr>
          <w:rFonts w:asciiTheme="minorHAnsi" w:hAnsiTheme="minorHAnsi"/>
        </w:rPr>
      </w:pPr>
      <w:r>
        <w:rPr>
          <w:rFonts w:asciiTheme="minorHAnsi" w:hAnsiTheme="minorHAnsi"/>
        </w:rPr>
        <w:t>Schematy serwisowe instalacji i urządzeń</w:t>
      </w:r>
      <w:r w:rsidR="0056311E">
        <w:rPr>
          <w:rFonts w:asciiTheme="minorHAnsi" w:hAnsiTheme="minorHAnsi"/>
        </w:rPr>
        <w:t>.</w:t>
      </w:r>
    </w:p>
    <w:p w14:paraId="052B1AB2" w14:textId="77777777" w:rsidR="00F579A0" w:rsidRDefault="003336B9" w:rsidP="00007D33">
      <w:pPr>
        <w:rPr>
          <w:rFonts w:asciiTheme="minorHAnsi" w:hAnsiTheme="minorHAnsi"/>
        </w:rPr>
      </w:pPr>
      <w:r>
        <w:rPr>
          <w:rFonts w:asciiTheme="minorHAnsi" w:hAnsiTheme="minorHAnsi"/>
        </w:rPr>
        <w:t>Wszystkie dokumenty muszą być sporządzone w języku polskim lub posiadać dołączone tłumaczenia na język polski pełnych oryginalnych treści</w:t>
      </w:r>
      <w:r w:rsidR="00F579A0">
        <w:rPr>
          <w:rFonts w:asciiTheme="minorHAnsi" w:hAnsiTheme="minorHAnsi"/>
        </w:rPr>
        <w:t>, być usystematyzowane według rodzaju robót lub typu wyrobu, trwale spięte i opisane według dołączonego spisu zawartości każdej części zbioru dokumentacji powykonawczej oraz całego kompletu dokumentacji.</w:t>
      </w:r>
    </w:p>
    <w:p w14:paraId="61ABD4C3" w14:textId="1E950E41" w:rsidR="003336B9" w:rsidRDefault="00F579A0" w:rsidP="00007D33">
      <w:pPr>
        <w:rPr>
          <w:rFonts w:asciiTheme="minorHAnsi" w:hAnsiTheme="minorHAnsi"/>
        </w:rPr>
      </w:pPr>
      <w:r>
        <w:rPr>
          <w:rFonts w:asciiTheme="minorHAnsi" w:hAnsiTheme="minorHAnsi"/>
        </w:rPr>
        <w:t>Dokumentacja powykonawcza musi zostać opisana przez kierownika budowy oraz właściwego inspektora nadzoru inwestorskiego</w:t>
      </w:r>
      <w:r w:rsidR="00C41E55">
        <w:rPr>
          <w:rFonts w:asciiTheme="minorHAnsi" w:hAnsiTheme="minorHAnsi"/>
        </w:rPr>
        <w:t xml:space="preserve"> i zawierająca oświadczenie o wykonaniu robót zgodnie z tak skompletowaną dokumentacją i wbudowaniu w obiekt wyrobów i urządzeń, których dokumenty znajdują się w zbiorze</w:t>
      </w:r>
      <w:r>
        <w:rPr>
          <w:rFonts w:asciiTheme="minorHAnsi" w:hAnsiTheme="minorHAnsi"/>
        </w:rPr>
        <w:t>.</w:t>
      </w:r>
    </w:p>
    <w:p w14:paraId="180E1C3A" w14:textId="6C16C6F2" w:rsidR="00F579A0" w:rsidRDefault="00F579A0" w:rsidP="00007D33">
      <w:pPr>
        <w:rPr>
          <w:rFonts w:asciiTheme="minorHAnsi" w:hAnsiTheme="minorHAnsi"/>
        </w:rPr>
      </w:pPr>
      <w:r>
        <w:rPr>
          <w:rFonts w:asciiTheme="minorHAnsi" w:hAnsiTheme="minorHAnsi"/>
        </w:rPr>
        <w:t>Instrukcje, schematy i opisy muszą umożliwiać bezproblemowe korzystanie z wykonanych systemów, instalacji i</w:t>
      </w:r>
      <w:r w:rsidR="0056311E">
        <w:rPr>
          <w:rFonts w:asciiTheme="minorHAnsi" w:hAnsiTheme="minorHAnsi"/>
        </w:rPr>
        <w:t> </w:t>
      </w:r>
      <w:r>
        <w:rPr>
          <w:rFonts w:asciiTheme="minorHAnsi" w:hAnsiTheme="minorHAnsi"/>
        </w:rPr>
        <w:t>urządzeń bez konieczności przywoływania personelu Wykonawcy w okresie użytkowania.</w:t>
      </w:r>
    </w:p>
    <w:p w14:paraId="705D994F" w14:textId="77777777" w:rsidR="00007D33" w:rsidRPr="00836EF2" w:rsidRDefault="00007D33" w:rsidP="00007D33">
      <w:pPr>
        <w:rPr>
          <w:rFonts w:asciiTheme="minorHAnsi" w:hAnsiTheme="minorHAnsi"/>
        </w:rPr>
      </w:pPr>
      <w:r w:rsidRPr="00836EF2">
        <w:rPr>
          <w:rFonts w:asciiTheme="minorHAnsi" w:hAnsiTheme="minorHAnsi"/>
        </w:rPr>
        <w:t xml:space="preserve">W przypadku, gdy wg komisji, roboty pod względem przygotowania dokumentacyjnego nie będą gotowe do odbioru </w:t>
      </w:r>
      <w:r w:rsidR="00454998" w:rsidRPr="00836EF2">
        <w:rPr>
          <w:rFonts w:asciiTheme="minorHAnsi" w:hAnsiTheme="minorHAnsi"/>
        </w:rPr>
        <w:t>końcowego</w:t>
      </w:r>
      <w:r w:rsidRPr="00836EF2">
        <w:rPr>
          <w:rFonts w:asciiTheme="minorHAnsi" w:hAnsiTheme="minorHAnsi"/>
        </w:rPr>
        <w:t xml:space="preserve">, komisja w porozumieniu z Wykonawcą wyznaczy ponowny termin odbioru </w:t>
      </w:r>
      <w:r w:rsidR="00454998" w:rsidRPr="00836EF2">
        <w:rPr>
          <w:rFonts w:asciiTheme="minorHAnsi" w:hAnsiTheme="minorHAnsi"/>
        </w:rPr>
        <w:t xml:space="preserve">końcowego </w:t>
      </w:r>
      <w:r w:rsidRPr="00836EF2">
        <w:rPr>
          <w:rFonts w:asciiTheme="minorHAnsi" w:hAnsiTheme="minorHAnsi"/>
        </w:rPr>
        <w:t>robót.</w:t>
      </w:r>
    </w:p>
    <w:p w14:paraId="51CF6D66" w14:textId="77777777" w:rsidR="00007D33" w:rsidRPr="00836EF2" w:rsidRDefault="00007D33" w:rsidP="00007D33">
      <w:pPr>
        <w:rPr>
          <w:rFonts w:asciiTheme="minorHAnsi" w:hAnsiTheme="minorHAnsi"/>
        </w:rPr>
      </w:pPr>
      <w:r w:rsidRPr="00836EF2">
        <w:rPr>
          <w:rFonts w:asciiTheme="minorHAnsi" w:hAnsiTheme="minorHAnsi"/>
        </w:rPr>
        <w:t>Wszystkie zarządzone przez komisję roboty poprawkowe lub uzupełniające będą zestawione wg wzoru ustalonego przez Zamawiającego.</w:t>
      </w:r>
    </w:p>
    <w:p w14:paraId="1DA4CC15" w14:textId="77777777" w:rsidR="00074361" w:rsidRPr="00836EF2" w:rsidRDefault="00007D33" w:rsidP="00007D33">
      <w:pPr>
        <w:rPr>
          <w:rFonts w:asciiTheme="minorHAnsi" w:hAnsiTheme="minorHAnsi"/>
        </w:rPr>
      </w:pPr>
      <w:r w:rsidRPr="00836EF2">
        <w:rPr>
          <w:rFonts w:asciiTheme="minorHAnsi" w:hAnsiTheme="minorHAnsi"/>
        </w:rPr>
        <w:t>Termin wykonania robót poprawkowych i robót uz</w:t>
      </w:r>
      <w:r w:rsidR="00F966B4" w:rsidRPr="00836EF2">
        <w:rPr>
          <w:rFonts w:asciiTheme="minorHAnsi" w:hAnsiTheme="minorHAnsi"/>
        </w:rPr>
        <w:t>upełniających wyznaczy komisja.</w:t>
      </w:r>
    </w:p>
    <w:p w14:paraId="5635F5EE" w14:textId="77777777" w:rsidR="00007D33" w:rsidRPr="00836EF2" w:rsidRDefault="00007D33" w:rsidP="00007D33">
      <w:pPr>
        <w:pStyle w:val="Nagwek4"/>
        <w:rPr>
          <w:rFonts w:asciiTheme="minorHAnsi" w:hAnsiTheme="minorHAnsi"/>
          <w:lang w:eastAsia="pl-PL"/>
        </w:rPr>
      </w:pPr>
      <w:bookmarkStart w:id="127" w:name="_Toc26304329"/>
      <w:r w:rsidRPr="00836EF2">
        <w:rPr>
          <w:rFonts w:asciiTheme="minorHAnsi" w:hAnsiTheme="minorHAnsi"/>
          <w:lang w:eastAsia="pl-PL"/>
        </w:rPr>
        <w:t>Odbiór pogwarancyjny</w:t>
      </w:r>
      <w:bookmarkEnd w:id="127"/>
    </w:p>
    <w:p w14:paraId="6F287D0E" w14:textId="3F79B242" w:rsidR="00007D33" w:rsidRPr="00836EF2" w:rsidRDefault="00007D33" w:rsidP="00007D33">
      <w:pPr>
        <w:rPr>
          <w:rFonts w:asciiTheme="minorHAnsi" w:hAnsiTheme="minorHAnsi"/>
        </w:rPr>
      </w:pPr>
      <w:r w:rsidRPr="00836EF2">
        <w:rPr>
          <w:rFonts w:asciiTheme="minorHAnsi" w:hAnsiTheme="minorHAnsi"/>
        </w:rPr>
        <w:t xml:space="preserve">Odbiór pogwarancyjny polega na ocenie wykonanych robót związanych z usunięciem wad stwierdzonych przy odbiorze </w:t>
      </w:r>
      <w:r w:rsidR="007937B1" w:rsidRPr="00836EF2">
        <w:rPr>
          <w:rFonts w:asciiTheme="minorHAnsi" w:hAnsiTheme="minorHAnsi"/>
        </w:rPr>
        <w:t>końcowym</w:t>
      </w:r>
      <w:r w:rsidRPr="00836EF2">
        <w:rPr>
          <w:rFonts w:asciiTheme="minorHAnsi" w:hAnsiTheme="minorHAnsi"/>
        </w:rPr>
        <w:t xml:space="preserve"> i zaistniałych w okresie gwarancyjnym. </w:t>
      </w:r>
      <w:r w:rsidR="00F579A0">
        <w:rPr>
          <w:rFonts w:asciiTheme="minorHAnsi" w:hAnsiTheme="minorHAnsi"/>
        </w:rPr>
        <w:t>Pod pojęciem „okres gwarancyjny” należy rozumieć okres gwarancji i okres rękojmi. Jeżeli okres gwarancji i okres rękojmi ustalono w różnych długościach, pojęcie „okres gwarancyjny” dotyczy dłuższego z nich.</w:t>
      </w:r>
    </w:p>
    <w:p w14:paraId="7F527ADE" w14:textId="77777777" w:rsidR="00007D33" w:rsidRPr="00836EF2" w:rsidRDefault="00007D33" w:rsidP="00007D33">
      <w:pPr>
        <w:rPr>
          <w:rFonts w:asciiTheme="minorHAnsi" w:hAnsiTheme="minorHAnsi"/>
        </w:rPr>
      </w:pPr>
      <w:r w:rsidRPr="00836EF2">
        <w:rPr>
          <w:rFonts w:asciiTheme="minorHAnsi" w:hAnsiTheme="minorHAnsi"/>
        </w:rPr>
        <w:lastRenderedPageBreak/>
        <w:t xml:space="preserve">Odbiór pogwarancyjny będzie dokonany na podstawie oceny wizualnej obiektów z uwzględnieniem zasad opisanych w pozycji Odbiór </w:t>
      </w:r>
      <w:r w:rsidR="007937B1" w:rsidRPr="00836EF2">
        <w:rPr>
          <w:rFonts w:asciiTheme="minorHAnsi" w:hAnsiTheme="minorHAnsi"/>
        </w:rPr>
        <w:t>końcowy</w:t>
      </w:r>
      <w:r w:rsidRPr="00836EF2">
        <w:rPr>
          <w:rFonts w:asciiTheme="minorHAnsi" w:hAnsiTheme="minorHAnsi"/>
        </w:rPr>
        <w:t xml:space="preserve"> robót. </w:t>
      </w:r>
    </w:p>
    <w:p w14:paraId="1A408F5C" w14:textId="5E6DFEC3" w:rsidR="00074361" w:rsidRDefault="00007D33" w:rsidP="00007D33">
      <w:pPr>
        <w:rPr>
          <w:rFonts w:asciiTheme="minorHAnsi" w:hAnsiTheme="minorHAnsi"/>
        </w:rPr>
      </w:pPr>
      <w:r w:rsidRPr="00836EF2">
        <w:rPr>
          <w:rFonts w:asciiTheme="minorHAnsi" w:hAnsiTheme="minorHAnsi"/>
        </w:rPr>
        <w:t>Odbiór odbywać się będzie także na podstawie zaobserwowanych zjawiskach w czasie eksploatacji oraz na sprawdzeniu zgodności i spełnieniu warunków zapisanych i ustalonych w dokumentacji projektowej</w:t>
      </w:r>
      <w:r w:rsidR="00F579A0">
        <w:rPr>
          <w:rFonts w:asciiTheme="minorHAnsi" w:hAnsiTheme="minorHAnsi"/>
        </w:rPr>
        <w:t xml:space="preserve"> </w:t>
      </w:r>
      <w:r w:rsidRPr="00836EF2">
        <w:rPr>
          <w:rFonts w:asciiTheme="minorHAnsi" w:hAnsiTheme="minorHAnsi"/>
        </w:rPr>
        <w:t>i</w:t>
      </w:r>
      <w:r w:rsidR="00E80758">
        <w:rPr>
          <w:rFonts w:asciiTheme="minorHAnsi" w:hAnsiTheme="minorHAnsi"/>
        </w:rPr>
        <w:t> </w:t>
      </w:r>
      <w:r w:rsidRPr="00836EF2">
        <w:rPr>
          <w:rFonts w:asciiTheme="minorHAnsi" w:hAnsiTheme="minorHAnsi"/>
        </w:rPr>
        <w:t>specyfikacjach technicznych</w:t>
      </w:r>
      <w:r w:rsidR="007937B1" w:rsidRPr="00836EF2">
        <w:rPr>
          <w:rFonts w:asciiTheme="minorHAnsi" w:hAnsiTheme="minorHAnsi"/>
        </w:rPr>
        <w:t xml:space="preserve"> wykonania i odbioru robót budowlanych</w:t>
      </w:r>
      <w:r w:rsidRPr="00836EF2">
        <w:rPr>
          <w:rFonts w:asciiTheme="minorHAnsi" w:hAnsiTheme="minorHAnsi"/>
        </w:rPr>
        <w:t>.</w:t>
      </w:r>
    </w:p>
    <w:p w14:paraId="39C887E0" w14:textId="1282D86D" w:rsidR="00F579A0" w:rsidRPr="00836EF2" w:rsidRDefault="00F579A0" w:rsidP="00007D33">
      <w:pPr>
        <w:rPr>
          <w:rFonts w:asciiTheme="minorHAnsi" w:hAnsiTheme="minorHAnsi"/>
        </w:rPr>
      </w:pPr>
      <w:r>
        <w:rPr>
          <w:rFonts w:asciiTheme="minorHAnsi" w:hAnsiTheme="minorHAnsi"/>
        </w:rPr>
        <w:t xml:space="preserve">Okres gwarancji i rękojmi kończy się po usunięciu przez Wykonawcę wszystkich wad zgłoszonych </w:t>
      </w:r>
      <w:r w:rsidR="00360EB5">
        <w:rPr>
          <w:rFonts w:asciiTheme="minorHAnsi" w:hAnsiTheme="minorHAnsi"/>
        </w:rPr>
        <w:br/>
      </w:r>
      <w:r>
        <w:rPr>
          <w:rFonts w:asciiTheme="minorHAnsi" w:hAnsiTheme="minorHAnsi"/>
        </w:rPr>
        <w:t>w okresie gwarancji i rękojmi i nieusuniętych w okresie biegu okresu gwarancji i rękojmi</w:t>
      </w:r>
      <w:r w:rsidR="001D6FF7">
        <w:rPr>
          <w:rFonts w:asciiTheme="minorHAnsi" w:hAnsiTheme="minorHAnsi"/>
        </w:rPr>
        <w:t xml:space="preserve"> oraz po podpisaniu protokołu odbioru pogwarancyjnego.</w:t>
      </w:r>
    </w:p>
    <w:p w14:paraId="5D1172D7" w14:textId="77777777" w:rsidR="007675ED" w:rsidRPr="00836EF2" w:rsidRDefault="00007D33" w:rsidP="00007D33">
      <w:pPr>
        <w:pStyle w:val="Nagwek2"/>
        <w:rPr>
          <w:rFonts w:asciiTheme="minorHAnsi" w:hAnsiTheme="minorHAnsi"/>
        </w:rPr>
      </w:pPr>
      <w:bookmarkStart w:id="128" w:name="_Toc26304330"/>
      <w:r w:rsidRPr="00836EF2">
        <w:rPr>
          <w:rFonts w:asciiTheme="minorHAnsi" w:hAnsiTheme="minorHAnsi"/>
        </w:rPr>
        <w:t>Wymagania dotyczące projektowania</w:t>
      </w:r>
      <w:bookmarkEnd w:id="128"/>
    </w:p>
    <w:p w14:paraId="016F937A" w14:textId="77777777" w:rsidR="00007D33" w:rsidRPr="00836EF2" w:rsidRDefault="00007D33" w:rsidP="00007D33">
      <w:pPr>
        <w:rPr>
          <w:rFonts w:asciiTheme="minorHAnsi" w:hAnsiTheme="minorHAnsi"/>
        </w:rPr>
      </w:pPr>
      <w:r w:rsidRPr="00836EF2">
        <w:rPr>
          <w:rFonts w:asciiTheme="minorHAnsi" w:hAnsiTheme="minorHAnsi"/>
        </w:rPr>
        <w:t>Przed rozpoczęciem prac Wykonawca pozyska i zweryfikuje dane i materiały niezbędne do realizacji przedmiotu zamówienia (tzw. dane wejściowe), a także informacje i dokumenty niezbędne do zaprojektowania robót budowlanych będących przedmiotem zamówienia.</w:t>
      </w:r>
    </w:p>
    <w:p w14:paraId="30795BFB" w14:textId="77777777" w:rsidR="00007D33" w:rsidRPr="00836EF2" w:rsidRDefault="00007D33" w:rsidP="00007D33">
      <w:pPr>
        <w:rPr>
          <w:rFonts w:asciiTheme="minorHAnsi" w:hAnsiTheme="minorHAnsi"/>
        </w:rPr>
      </w:pPr>
      <w:r w:rsidRPr="00836EF2">
        <w:rPr>
          <w:rFonts w:asciiTheme="minorHAnsi" w:hAnsiTheme="minorHAnsi"/>
        </w:rPr>
        <w:t xml:space="preserve">Wykonawca opracuje i zatwierdzi u Zamawiającego dokumenty obejmujące co najmniej: </w:t>
      </w:r>
    </w:p>
    <w:p w14:paraId="3ACA698D"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 xml:space="preserve">projekt </w:t>
      </w:r>
      <w:r w:rsidR="007937B1" w:rsidRPr="00836EF2">
        <w:rPr>
          <w:rFonts w:asciiTheme="minorHAnsi" w:hAnsiTheme="minorHAnsi"/>
        </w:rPr>
        <w:t>budowlany</w:t>
      </w:r>
      <w:r w:rsidR="00B41472" w:rsidRPr="00836EF2">
        <w:rPr>
          <w:rFonts w:asciiTheme="minorHAnsi" w:hAnsiTheme="minorHAnsi"/>
        </w:rPr>
        <w:t xml:space="preserve"> (w wymaganym zakresie)</w:t>
      </w:r>
      <w:r w:rsidR="007830DF" w:rsidRPr="00836EF2">
        <w:rPr>
          <w:rFonts w:asciiTheme="minorHAnsi" w:hAnsiTheme="minorHAnsi"/>
        </w:rPr>
        <w:t>;</w:t>
      </w:r>
    </w:p>
    <w:p w14:paraId="02402280"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plan Bezpieczeństwa i Ochrony Zdrowia</w:t>
      </w:r>
      <w:r w:rsidR="007830DF" w:rsidRPr="00836EF2">
        <w:rPr>
          <w:rFonts w:asciiTheme="minorHAnsi" w:hAnsiTheme="minorHAnsi"/>
        </w:rPr>
        <w:t>;</w:t>
      </w:r>
    </w:p>
    <w:p w14:paraId="7178433E"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projekty wykonawcze z podziałem na branże</w:t>
      </w:r>
      <w:r w:rsidR="007830DF" w:rsidRPr="00836EF2">
        <w:rPr>
          <w:rFonts w:asciiTheme="minorHAnsi" w:hAnsiTheme="minorHAnsi"/>
        </w:rPr>
        <w:t>;</w:t>
      </w:r>
    </w:p>
    <w:p w14:paraId="2DB88AF4"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dokumentację powykonawczą z naniesionymi w sposób czytelny wszelkimi zmianami wprowadzonymi w trakcie budowy</w:t>
      </w:r>
      <w:r w:rsidR="007830DF" w:rsidRPr="00836EF2">
        <w:rPr>
          <w:rFonts w:asciiTheme="minorHAnsi" w:hAnsiTheme="minorHAnsi"/>
        </w:rPr>
        <w:t>;</w:t>
      </w:r>
    </w:p>
    <w:p w14:paraId="1BB76C90"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instrukcje obsługi, eksploatacji i konserwacji poszczególnych urządzeń</w:t>
      </w:r>
      <w:r w:rsidR="007830DF" w:rsidRPr="00836EF2">
        <w:rPr>
          <w:rFonts w:asciiTheme="minorHAnsi" w:hAnsiTheme="minorHAnsi"/>
        </w:rPr>
        <w:t>.</w:t>
      </w:r>
    </w:p>
    <w:p w14:paraId="66CC9372" w14:textId="77777777" w:rsidR="00007D33" w:rsidRPr="00836EF2" w:rsidRDefault="00007D33" w:rsidP="00007D33">
      <w:pPr>
        <w:rPr>
          <w:rFonts w:asciiTheme="minorHAnsi" w:hAnsiTheme="minorHAnsi"/>
          <w:szCs w:val="22"/>
        </w:rPr>
      </w:pPr>
      <w:r w:rsidRPr="00836EF2">
        <w:rPr>
          <w:rFonts w:asciiTheme="minorHAnsi" w:hAnsiTheme="minorHAnsi"/>
          <w:spacing w:val="-4"/>
          <w:szCs w:val="22"/>
        </w:rPr>
        <w:t>W ramach przedmiotu zamówienia w zakresie opracowania dokumentacji projektowej, wykonawca sporządzi kompletny projekt</w:t>
      </w:r>
      <w:r w:rsidR="00E129C7">
        <w:rPr>
          <w:rFonts w:asciiTheme="minorHAnsi" w:hAnsiTheme="minorHAnsi"/>
          <w:spacing w:val="-4"/>
          <w:szCs w:val="22"/>
        </w:rPr>
        <w:t>,</w:t>
      </w:r>
      <w:r w:rsidRPr="00836EF2">
        <w:rPr>
          <w:rFonts w:asciiTheme="minorHAnsi" w:hAnsiTheme="minorHAnsi"/>
          <w:spacing w:val="-4"/>
          <w:szCs w:val="22"/>
        </w:rPr>
        <w:t xml:space="preserve"> obejmujący:</w:t>
      </w:r>
      <w:r w:rsidR="005C3C94" w:rsidRPr="00836EF2">
        <w:rPr>
          <w:rFonts w:asciiTheme="minorHAnsi" w:hAnsiTheme="minorHAnsi"/>
          <w:spacing w:val="-4"/>
          <w:szCs w:val="22"/>
        </w:rPr>
        <w:t xml:space="preserve"> </w:t>
      </w:r>
    </w:p>
    <w:p w14:paraId="51417306" w14:textId="13E6B269" w:rsidR="00007D33" w:rsidRPr="00836EF2"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 xml:space="preserve">Projekt </w:t>
      </w:r>
      <w:r w:rsidR="007937B1" w:rsidRPr="00836EF2">
        <w:rPr>
          <w:rFonts w:asciiTheme="minorHAnsi" w:hAnsiTheme="minorHAnsi"/>
          <w:szCs w:val="22"/>
        </w:rPr>
        <w:t>budowlany</w:t>
      </w:r>
      <w:r w:rsidRPr="00836EF2">
        <w:rPr>
          <w:rFonts w:asciiTheme="minorHAnsi" w:hAnsiTheme="minorHAnsi"/>
          <w:szCs w:val="22"/>
        </w:rPr>
        <w:t xml:space="preserve"> w ilości </w:t>
      </w:r>
      <w:r w:rsidR="007937B1" w:rsidRPr="00836EF2">
        <w:rPr>
          <w:rFonts w:asciiTheme="minorHAnsi" w:hAnsiTheme="minorHAnsi"/>
          <w:szCs w:val="22"/>
        </w:rPr>
        <w:t>4</w:t>
      </w:r>
      <w:r w:rsidRPr="00836EF2">
        <w:rPr>
          <w:rFonts w:asciiTheme="minorHAnsi" w:hAnsiTheme="minorHAnsi"/>
          <w:szCs w:val="22"/>
        </w:rPr>
        <w:t xml:space="preserve">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 w</w:t>
      </w:r>
      <w:r w:rsidR="00E80758">
        <w:rPr>
          <w:rFonts w:asciiTheme="minorHAnsi" w:hAnsiTheme="minorHAnsi"/>
          <w:szCs w:val="22"/>
        </w:rPr>
        <w:t> </w:t>
      </w:r>
      <w:r w:rsidRPr="00836EF2">
        <w:rPr>
          <w:rFonts w:asciiTheme="minorHAnsi" w:hAnsiTheme="minorHAnsi"/>
          <w:szCs w:val="22"/>
        </w:rPr>
        <w:t>formie elektronicznej na płycie CD)</w:t>
      </w:r>
      <w:r w:rsidR="007830DF" w:rsidRPr="00836EF2">
        <w:rPr>
          <w:rFonts w:asciiTheme="minorHAnsi" w:hAnsiTheme="minorHAnsi"/>
          <w:szCs w:val="22"/>
        </w:rPr>
        <w:t>;</w:t>
      </w:r>
    </w:p>
    <w:p w14:paraId="56E69B9F" w14:textId="77777777" w:rsidR="00007D33" w:rsidRPr="0046560E"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 xml:space="preserve">Projekt wykonawczy z podziałem na branże w ilości 2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w:t>
      </w:r>
      <w:r w:rsidR="0046560E">
        <w:rPr>
          <w:rFonts w:asciiTheme="minorHAnsi" w:hAnsiTheme="minorHAnsi"/>
          <w:szCs w:val="22"/>
        </w:rPr>
        <w:t xml:space="preserve"> </w:t>
      </w:r>
      <w:r w:rsidRPr="0046560E">
        <w:rPr>
          <w:rFonts w:asciiTheme="minorHAnsi" w:hAnsiTheme="minorHAnsi"/>
          <w:szCs w:val="22"/>
        </w:rPr>
        <w:t>w formie elektronicznej na płycie CD)</w:t>
      </w:r>
      <w:r w:rsidR="007830DF" w:rsidRPr="0046560E">
        <w:rPr>
          <w:rFonts w:asciiTheme="minorHAnsi" w:hAnsiTheme="minorHAnsi"/>
          <w:szCs w:val="22"/>
        </w:rPr>
        <w:t>;</w:t>
      </w:r>
    </w:p>
    <w:p w14:paraId="67ED18EC" w14:textId="77777777" w:rsidR="00007D33" w:rsidRPr="00836EF2"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Specyfikację techniczną wykonania i odbioru robót w ilości 2 egz. (w formie utrwalonej na piśmi</w:t>
      </w:r>
      <w:r w:rsidR="007830DF" w:rsidRPr="00836EF2">
        <w:rPr>
          <w:rFonts w:asciiTheme="minorHAnsi" w:hAnsiTheme="minorHAnsi"/>
          <w:szCs w:val="22"/>
        </w:rPr>
        <w:t xml:space="preserve">e oraz </w:t>
      </w:r>
      <w:r w:rsidRPr="00836EF2">
        <w:rPr>
          <w:rFonts w:asciiTheme="minorHAnsi" w:hAnsiTheme="minorHAnsi"/>
          <w:szCs w:val="22"/>
        </w:rPr>
        <w:t>w formie elektronicznej na płycie CD)</w:t>
      </w:r>
      <w:r w:rsidR="007830DF" w:rsidRPr="00836EF2">
        <w:rPr>
          <w:rFonts w:asciiTheme="minorHAnsi" w:hAnsiTheme="minorHAnsi"/>
          <w:szCs w:val="22"/>
        </w:rPr>
        <w:t>;</w:t>
      </w:r>
    </w:p>
    <w:p w14:paraId="0DE200BC" w14:textId="77777777" w:rsidR="009E45D4" w:rsidRPr="00836EF2"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Instrukcję obsługi i konserwacji wszystkich urządzeń w języku polskim w ilości 2 egz. (w formie utrwalonej na piśmie oraz w formie elektronicznej na płycie CD)</w:t>
      </w:r>
      <w:r w:rsidR="007830DF" w:rsidRPr="00836EF2">
        <w:rPr>
          <w:rFonts w:asciiTheme="minorHAnsi" w:hAnsiTheme="minorHAnsi"/>
          <w:szCs w:val="22"/>
        </w:rPr>
        <w:t>.</w:t>
      </w:r>
    </w:p>
    <w:p w14:paraId="3242EE76" w14:textId="77777777" w:rsidR="00E129C7" w:rsidRDefault="00E129C7" w:rsidP="00E129C7">
      <w:pPr>
        <w:rPr>
          <w:rFonts w:asciiTheme="minorHAnsi" w:hAnsiTheme="minorHAnsi"/>
          <w:szCs w:val="22"/>
        </w:rPr>
      </w:pPr>
      <w:r>
        <w:rPr>
          <w:rFonts w:asciiTheme="minorHAnsi" w:hAnsiTheme="minorHAnsi"/>
          <w:szCs w:val="22"/>
        </w:rPr>
        <w:t xml:space="preserve">Wykonawca sporządzi każde opracowanie w dodatkowym egzemplarzu archiwalnym, który przechowywać będzie we własnych zasobach bez ograniczenia czasowego. </w:t>
      </w:r>
    </w:p>
    <w:p w14:paraId="4CC2E741" w14:textId="77777777" w:rsidR="00007D33" w:rsidRPr="00836EF2" w:rsidRDefault="00007D33" w:rsidP="00007D33">
      <w:pPr>
        <w:rPr>
          <w:rFonts w:asciiTheme="minorHAnsi" w:hAnsiTheme="minorHAnsi"/>
          <w:szCs w:val="22"/>
        </w:rPr>
      </w:pPr>
      <w:r w:rsidRPr="00836EF2">
        <w:rPr>
          <w:rFonts w:asciiTheme="minorHAnsi" w:hAnsiTheme="minorHAnsi"/>
          <w:szCs w:val="22"/>
        </w:rPr>
        <w:t xml:space="preserve">Wykonawca w </w:t>
      </w:r>
      <w:r w:rsidR="00E129C7">
        <w:rPr>
          <w:rFonts w:asciiTheme="minorHAnsi" w:hAnsiTheme="minorHAnsi"/>
          <w:szCs w:val="22"/>
        </w:rPr>
        <w:t>ramach umowy</w:t>
      </w:r>
      <w:r w:rsidRPr="00836EF2">
        <w:rPr>
          <w:rFonts w:asciiTheme="minorHAnsi" w:hAnsiTheme="minorHAnsi"/>
          <w:szCs w:val="22"/>
        </w:rPr>
        <w:t xml:space="preserve"> zapewnieni nadzór autorski przez cały okres trwania inwestycji realizowanej na </w:t>
      </w:r>
      <w:r w:rsidR="007937B1" w:rsidRPr="00836EF2">
        <w:rPr>
          <w:rFonts w:asciiTheme="minorHAnsi" w:hAnsiTheme="minorHAnsi"/>
          <w:szCs w:val="22"/>
        </w:rPr>
        <w:t>podstawie</w:t>
      </w:r>
      <w:r w:rsidRPr="00836EF2">
        <w:rPr>
          <w:rFonts w:asciiTheme="minorHAnsi" w:hAnsiTheme="minorHAnsi"/>
          <w:szCs w:val="22"/>
        </w:rPr>
        <w:t xml:space="preserve"> sporządzonej dokumentacji</w:t>
      </w:r>
      <w:r w:rsidR="00E129C7">
        <w:rPr>
          <w:rFonts w:asciiTheme="minorHAnsi" w:hAnsiTheme="minorHAnsi"/>
          <w:szCs w:val="22"/>
        </w:rPr>
        <w:t>, bez prawa do dodatkowego wynagrodzenia</w:t>
      </w:r>
      <w:r w:rsidRPr="00836EF2">
        <w:rPr>
          <w:rFonts w:asciiTheme="minorHAnsi" w:hAnsiTheme="minorHAnsi"/>
          <w:szCs w:val="22"/>
        </w:rPr>
        <w:t>.</w:t>
      </w:r>
    </w:p>
    <w:p w14:paraId="6C2E7FE7" w14:textId="77777777" w:rsidR="00007D33" w:rsidRPr="00836EF2" w:rsidRDefault="00007D33" w:rsidP="00007D33">
      <w:pPr>
        <w:rPr>
          <w:rFonts w:asciiTheme="minorHAnsi" w:hAnsiTheme="minorHAnsi"/>
        </w:rPr>
      </w:pPr>
      <w:r w:rsidRPr="00836EF2">
        <w:rPr>
          <w:rFonts w:asciiTheme="minorHAnsi" w:hAnsiTheme="minorHAnsi"/>
        </w:rPr>
        <w:lastRenderedPageBreak/>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kontraktu.</w:t>
      </w:r>
    </w:p>
    <w:p w14:paraId="4EEDB235" w14:textId="145724A3" w:rsidR="00007D33" w:rsidRPr="00836EF2" w:rsidRDefault="00007D33" w:rsidP="00007D33">
      <w:pPr>
        <w:rPr>
          <w:rFonts w:asciiTheme="minorHAnsi" w:hAnsiTheme="minorHAnsi"/>
        </w:rPr>
      </w:pPr>
      <w:r w:rsidRPr="00836EF2">
        <w:rPr>
          <w:rFonts w:asciiTheme="minorHAnsi" w:hAnsiTheme="minorHAnsi"/>
        </w:rPr>
        <w:t>Wykonawca w szczególności uzyska wszelkie wymagane zgodnie z prawem polskim uzgodnienia, opinie</w:t>
      </w:r>
      <w:r w:rsidR="004420AD" w:rsidRPr="00836EF2">
        <w:rPr>
          <w:rFonts w:asciiTheme="minorHAnsi" w:hAnsiTheme="minorHAnsi"/>
        </w:rPr>
        <w:t xml:space="preserve"> </w:t>
      </w:r>
      <w:r w:rsidRPr="00836EF2">
        <w:rPr>
          <w:rFonts w:asciiTheme="minorHAnsi" w:hAnsiTheme="minorHAnsi"/>
        </w:rPr>
        <w:t>i decyzje administracyjne niezbędne dla zaprojektowania, wybudowania, uruchomienia i przekazania obiektu do eksploatacji.</w:t>
      </w:r>
      <w:r w:rsidR="005761ED" w:rsidRPr="00836EF2">
        <w:rPr>
          <w:rFonts w:asciiTheme="minorHAnsi" w:hAnsiTheme="minorHAnsi"/>
        </w:rPr>
        <w:t xml:space="preserve"> Koszt</w:t>
      </w:r>
      <w:r w:rsidR="00134BDB" w:rsidRPr="00836EF2">
        <w:rPr>
          <w:rFonts w:asciiTheme="minorHAnsi" w:hAnsiTheme="minorHAnsi"/>
        </w:rPr>
        <w:t>y</w:t>
      </w:r>
      <w:r w:rsidR="005761ED" w:rsidRPr="00836EF2">
        <w:rPr>
          <w:rFonts w:asciiTheme="minorHAnsi" w:hAnsiTheme="minorHAnsi"/>
        </w:rPr>
        <w:t xml:space="preserve"> </w:t>
      </w:r>
      <w:r w:rsidR="00134BDB" w:rsidRPr="00836EF2">
        <w:rPr>
          <w:rFonts w:asciiTheme="minorHAnsi" w:hAnsiTheme="minorHAnsi"/>
        </w:rPr>
        <w:t>pozyskania</w:t>
      </w:r>
      <w:r w:rsidR="005761ED" w:rsidRPr="00836EF2">
        <w:rPr>
          <w:rFonts w:asciiTheme="minorHAnsi" w:hAnsiTheme="minorHAnsi"/>
        </w:rPr>
        <w:t xml:space="preserve"> warunków przyłą</w:t>
      </w:r>
      <w:r w:rsidR="00134BDB" w:rsidRPr="00836EF2">
        <w:rPr>
          <w:rFonts w:asciiTheme="minorHAnsi" w:hAnsiTheme="minorHAnsi"/>
        </w:rPr>
        <w:t>czeniowych od lokalnych zakładów energetycznych leżą po stronie Zamawiającego.</w:t>
      </w:r>
    </w:p>
    <w:p w14:paraId="0FDA8DAC" w14:textId="77777777" w:rsidR="00007D33" w:rsidRPr="00836EF2" w:rsidRDefault="00007D33" w:rsidP="00007D33">
      <w:pPr>
        <w:rPr>
          <w:rFonts w:asciiTheme="minorHAnsi" w:hAnsiTheme="minorHAnsi"/>
        </w:rPr>
      </w:pPr>
      <w:r w:rsidRPr="00836EF2">
        <w:rPr>
          <w:rFonts w:asciiTheme="minorHAnsi" w:hAnsiTheme="minorHAnsi"/>
        </w:rPr>
        <w:t>Zatwierdzenie wszystkich dokumentów przez Zamawiającego jest warunkiem koniecznym realizacji Kontraktu, lecz nie ogranicza odpowiedzialności Wykonawcy wynikającej z kontraktu.</w:t>
      </w:r>
    </w:p>
    <w:p w14:paraId="4E79C0F9" w14:textId="77777777" w:rsidR="00074361" w:rsidRDefault="00007D33" w:rsidP="00007D33">
      <w:pPr>
        <w:rPr>
          <w:rFonts w:asciiTheme="minorHAnsi" w:hAnsiTheme="minorHAnsi"/>
        </w:rPr>
      </w:pPr>
      <w:r w:rsidRPr="00836EF2">
        <w:rPr>
          <w:rFonts w:asciiTheme="minorHAnsi" w:hAnsiTheme="minorHAnsi"/>
        </w:rPr>
        <w:t>Zamawiający dopuszcza zastosowanie na etapie projektowania technologii równoważnych pod warunkiem, ze nie pogorszą one funkcjonalności realizowanej inwestycji</w:t>
      </w:r>
      <w:r w:rsidR="00074361" w:rsidRPr="00836EF2">
        <w:rPr>
          <w:rFonts w:asciiTheme="minorHAnsi" w:hAnsiTheme="minorHAnsi"/>
        </w:rPr>
        <w:t>.</w:t>
      </w:r>
    </w:p>
    <w:p w14:paraId="2D7B0794" w14:textId="3684706C" w:rsidR="0046560E" w:rsidRPr="0046560E" w:rsidRDefault="00E129C7" w:rsidP="00CF1E95">
      <w:pPr>
        <w:rPr>
          <w:rFonts w:asciiTheme="minorHAnsi" w:hAnsiTheme="minorHAnsi"/>
          <w:b/>
          <w:szCs w:val="22"/>
        </w:rPr>
      </w:pPr>
      <w:r>
        <w:rPr>
          <w:rFonts w:asciiTheme="minorHAnsi" w:hAnsiTheme="minorHAnsi"/>
          <w:szCs w:val="22"/>
        </w:rPr>
        <w:t>Wykonawca ponosi odpowiedzialność za wady projektu lub obiektu wykonanego zgodnie z tym projektem, niezależnie od czasu, który upłynie od dnia sporządzenia projektu.</w:t>
      </w:r>
      <w:r w:rsidR="00CF1E95">
        <w:rPr>
          <w:rFonts w:asciiTheme="minorHAnsi" w:hAnsiTheme="minorHAnsi"/>
          <w:szCs w:val="22"/>
        </w:rPr>
        <w:t xml:space="preserve"> </w:t>
      </w:r>
      <w:r w:rsidRPr="00CF1E95">
        <w:rPr>
          <w:rFonts w:asciiTheme="minorHAnsi" w:hAnsiTheme="minorHAnsi"/>
          <w:szCs w:val="22"/>
        </w:rPr>
        <w:t>W razie likwidacji Wykonawcy, upadłości lub innej formy przekształcenia, projekty sporządzone w ramach niniejszego zamówienia Wykonawca przekaże projektantowi wiodącemu.</w:t>
      </w:r>
    </w:p>
    <w:p w14:paraId="63DE8052" w14:textId="77777777" w:rsidR="001D17BF" w:rsidRPr="00836EF2" w:rsidRDefault="0046560E" w:rsidP="00007D33">
      <w:pPr>
        <w:pStyle w:val="Nagwek2"/>
        <w:rPr>
          <w:rFonts w:asciiTheme="minorHAnsi" w:hAnsiTheme="minorHAnsi"/>
        </w:rPr>
      </w:pPr>
      <w:r>
        <w:rPr>
          <w:rFonts w:asciiTheme="minorHAnsi" w:hAnsiTheme="minorHAnsi"/>
          <w:szCs w:val="22"/>
        </w:rPr>
        <w:t xml:space="preserve"> </w:t>
      </w:r>
      <w:bookmarkStart w:id="129" w:name="_Toc26304331"/>
      <w:r w:rsidR="00007D33" w:rsidRPr="00836EF2">
        <w:rPr>
          <w:rFonts w:asciiTheme="minorHAnsi" w:hAnsiTheme="minorHAnsi"/>
        </w:rPr>
        <w:t>Wymagania dotyczące realizacji robót budowlanych</w:t>
      </w:r>
      <w:bookmarkEnd w:id="129"/>
    </w:p>
    <w:p w14:paraId="69EDB589" w14:textId="2731DBA5" w:rsidR="00007D33" w:rsidRPr="00836EF2" w:rsidRDefault="00007D33" w:rsidP="00007D33">
      <w:pPr>
        <w:rPr>
          <w:rFonts w:asciiTheme="minorHAnsi" w:hAnsiTheme="minorHAnsi"/>
        </w:rPr>
      </w:pPr>
      <w:r w:rsidRPr="00836EF2">
        <w:rPr>
          <w:rFonts w:asciiTheme="minorHAnsi" w:hAnsiTheme="minorHAnsi"/>
        </w:rPr>
        <w:t>Prace związane z budową oraz przekazaniem do eksploatacji przedmiotu zamówienia należy zrealizować</w:t>
      </w:r>
      <w:r w:rsidR="004420AD" w:rsidRPr="00836EF2">
        <w:rPr>
          <w:rFonts w:asciiTheme="minorHAnsi" w:hAnsiTheme="minorHAnsi"/>
        </w:rPr>
        <w:t xml:space="preserve"> </w:t>
      </w:r>
      <w:r w:rsidRPr="00836EF2">
        <w:rPr>
          <w:rFonts w:asciiTheme="minorHAnsi" w:hAnsiTheme="minorHAnsi"/>
        </w:rPr>
        <w:t>w</w:t>
      </w:r>
      <w:r w:rsidR="00E80758">
        <w:rPr>
          <w:rFonts w:asciiTheme="minorHAnsi" w:hAnsiTheme="minorHAnsi"/>
        </w:rPr>
        <w:t> </w:t>
      </w:r>
      <w:r w:rsidRPr="00836EF2">
        <w:rPr>
          <w:rFonts w:asciiTheme="minorHAnsi" w:hAnsiTheme="minorHAnsi"/>
        </w:rPr>
        <w:t>oparciu o:</w:t>
      </w:r>
    </w:p>
    <w:p w14:paraId="5F5A2A40" w14:textId="77777777" w:rsidR="00007D33" w:rsidRPr="00836EF2" w:rsidRDefault="009E45D4" w:rsidP="00CF1E95">
      <w:pPr>
        <w:pStyle w:val="Akapitzlist"/>
        <w:numPr>
          <w:ilvl w:val="0"/>
          <w:numId w:val="13"/>
        </w:numPr>
        <w:ind w:left="709" w:hanging="283"/>
        <w:rPr>
          <w:rFonts w:asciiTheme="minorHAnsi" w:hAnsiTheme="minorHAnsi"/>
        </w:rPr>
      </w:pPr>
      <w:r w:rsidRPr="00836EF2">
        <w:rPr>
          <w:rFonts w:asciiTheme="minorHAnsi" w:hAnsiTheme="minorHAnsi"/>
        </w:rPr>
        <w:t>p</w:t>
      </w:r>
      <w:r w:rsidR="00007D33" w:rsidRPr="00836EF2">
        <w:rPr>
          <w:rFonts w:asciiTheme="minorHAnsi" w:hAnsiTheme="minorHAnsi"/>
        </w:rPr>
        <w:t>rojekty</w:t>
      </w:r>
      <w:r w:rsidR="007937B1" w:rsidRPr="00836EF2">
        <w:rPr>
          <w:rFonts w:asciiTheme="minorHAnsi" w:hAnsiTheme="minorHAnsi"/>
        </w:rPr>
        <w:t xml:space="preserve"> budowlane</w:t>
      </w:r>
      <w:r w:rsidRPr="00836EF2">
        <w:rPr>
          <w:rFonts w:asciiTheme="minorHAnsi" w:hAnsiTheme="minorHAnsi"/>
        </w:rPr>
        <w:t>;</w:t>
      </w:r>
    </w:p>
    <w:p w14:paraId="2113BF28" w14:textId="77777777" w:rsidR="00007D33" w:rsidRPr="00836EF2" w:rsidRDefault="00007D33" w:rsidP="00CF1E95">
      <w:pPr>
        <w:pStyle w:val="Akapitzlist"/>
        <w:numPr>
          <w:ilvl w:val="0"/>
          <w:numId w:val="13"/>
        </w:numPr>
        <w:ind w:left="709" w:hanging="283"/>
        <w:rPr>
          <w:rFonts w:asciiTheme="minorHAnsi" w:hAnsiTheme="minorHAnsi"/>
        </w:rPr>
      </w:pPr>
      <w:r w:rsidRPr="00836EF2">
        <w:rPr>
          <w:rFonts w:asciiTheme="minorHAnsi" w:hAnsiTheme="minorHAnsi"/>
        </w:rPr>
        <w:t>projekty wykonawcze</w:t>
      </w:r>
      <w:r w:rsidR="009E45D4" w:rsidRPr="00836EF2">
        <w:rPr>
          <w:rFonts w:asciiTheme="minorHAnsi" w:hAnsiTheme="minorHAnsi"/>
        </w:rPr>
        <w:t>;</w:t>
      </w:r>
    </w:p>
    <w:p w14:paraId="0D991636" w14:textId="77777777" w:rsidR="00007D33" w:rsidRPr="00836EF2" w:rsidRDefault="00007D33" w:rsidP="00CF1E95">
      <w:pPr>
        <w:pStyle w:val="Akapitzlist"/>
        <w:numPr>
          <w:ilvl w:val="0"/>
          <w:numId w:val="13"/>
        </w:numPr>
        <w:ind w:left="709" w:hanging="283"/>
        <w:rPr>
          <w:rFonts w:asciiTheme="minorHAnsi" w:hAnsiTheme="minorHAnsi"/>
        </w:rPr>
      </w:pPr>
      <w:r w:rsidRPr="00836EF2">
        <w:rPr>
          <w:rFonts w:asciiTheme="minorHAnsi" w:hAnsiTheme="minorHAnsi"/>
        </w:rPr>
        <w:t>specyfikację techniczną wykonania i odbioru robót</w:t>
      </w:r>
      <w:r w:rsidR="009E45D4" w:rsidRPr="00836EF2">
        <w:rPr>
          <w:rFonts w:asciiTheme="minorHAnsi" w:hAnsiTheme="minorHAnsi"/>
        </w:rPr>
        <w:t>.</w:t>
      </w:r>
    </w:p>
    <w:p w14:paraId="44F5BD54" w14:textId="77777777" w:rsidR="00007D33" w:rsidRPr="00836EF2" w:rsidRDefault="00007D33" w:rsidP="00007D33">
      <w:pPr>
        <w:rPr>
          <w:rFonts w:asciiTheme="minorHAnsi" w:hAnsiTheme="minorHAnsi"/>
        </w:rPr>
      </w:pPr>
      <w:r w:rsidRPr="00836EF2">
        <w:rPr>
          <w:rFonts w:asciiTheme="minorHAnsi" w:hAnsiTheme="minorHAnsi"/>
        </w:rPr>
        <w:t xml:space="preserve">Wykonawca </w:t>
      </w:r>
      <w:r w:rsidR="00B41472" w:rsidRPr="00836EF2">
        <w:rPr>
          <w:rFonts w:asciiTheme="minorHAnsi" w:hAnsiTheme="minorHAnsi"/>
        </w:rPr>
        <w:t xml:space="preserve">wykona </w:t>
      </w:r>
      <w:r w:rsidRPr="00836EF2">
        <w:rPr>
          <w:rFonts w:asciiTheme="minorHAnsi" w:hAnsiTheme="minorHAnsi"/>
        </w:rPr>
        <w:t>przedmiot zamówienia wraz z dostawą urządzeń, sieciami i instalacjami, zgodnie</w:t>
      </w:r>
      <w:r w:rsidR="004420AD" w:rsidRPr="00836EF2">
        <w:rPr>
          <w:rFonts w:asciiTheme="minorHAnsi" w:hAnsiTheme="minorHAnsi"/>
        </w:rPr>
        <w:t xml:space="preserve"> </w:t>
      </w:r>
      <w:r w:rsidRPr="00836EF2">
        <w:rPr>
          <w:rFonts w:asciiTheme="minorHAnsi" w:hAnsiTheme="minorHAnsi"/>
        </w:rPr>
        <w:t xml:space="preserve">z zatwierdzonymi przez Zamawiającego projektem </w:t>
      </w:r>
      <w:r w:rsidR="007937B1" w:rsidRPr="00836EF2">
        <w:rPr>
          <w:rFonts w:asciiTheme="minorHAnsi" w:hAnsiTheme="minorHAnsi"/>
        </w:rPr>
        <w:t>budowlanym</w:t>
      </w:r>
      <w:r w:rsidRPr="00836EF2">
        <w:rPr>
          <w:rFonts w:asciiTheme="minorHAnsi" w:hAnsiTheme="minorHAnsi"/>
        </w:rPr>
        <w:t xml:space="preserve"> oraz projektami wykonawczymi.</w:t>
      </w:r>
    </w:p>
    <w:p w14:paraId="226D23B2" w14:textId="77777777" w:rsidR="00007D33" w:rsidRPr="00836EF2" w:rsidRDefault="00007D33" w:rsidP="00007D33">
      <w:pPr>
        <w:rPr>
          <w:rFonts w:asciiTheme="minorHAnsi" w:hAnsiTheme="minorHAnsi"/>
        </w:rPr>
      </w:pPr>
      <w:r w:rsidRPr="00836EF2">
        <w:rPr>
          <w:rFonts w:asciiTheme="minorHAnsi" w:hAnsiTheme="minorHAnsi"/>
        </w:rPr>
        <w:t>W szczególności należy wykonać co najmniej następujące roboty i obiekty:</w:t>
      </w:r>
    </w:p>
    <w:p w14:paraId="4FFF37E2"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 xml:space="preserve">Prace przygotowawcze i pomocnicze: </w:t>
      </w:r>
    </w:p>
    <w:p w14:paraId="0D0FB93D" w14:textId="77777777" w:rsidR="00007D33" w:rsidRPr="00836EF2" w:rsidRDefault="00007D33" w:rsidP="00CF1E95">
      <w:pPr>
        <w:pStyle w:val="Akapitzlist"/>
        <w:numPr>
          <w:ilvl w:val="0"/>
          <w:numId w:val="15"/>
        </w:numPr>
        <w:ind w:left="851" w:hanging="284"/>
        <w:rPr>
          <w:rFonts w:asciiTheme="minorHAnsi" w:hAnsiTheme="minorHAnsi"/>
        </w:rPr>
      </w:pPr>
      <w:r w:rsidRPr="00836EF2">
        <w:rPr>
          <w:rFonts w:asciiTheme="minorHAnsi" w:hAnsiTheme="minorHAnsi"/>
        </w:rPr>
        <w:t>zagospodarowanie placu budowy, w tym zaplecza budowy, doprowadzenie me</w:t>
      </w:r>
      <w:r w:rsidR="009E45D4" w:rsidRPr="00836EF2">
        <w:rPr>
          <w:rFonts w:asciiTheme="minorHAnsi" w:hAnsiTheme="minorHAnsi"/>
        </w:rPr>
        <w:t>diów niezbędnych na czas budowy;</w:t>
      </w:r>
    </w:p>
    <w:p w14:paraId="2F420E5C" w14:textId="77777777" w:rsidR="00007D33" w:rsidRPr="00836EF2" w:rsidRDefault="00007D33" w:rsidP="00CF1E95">
      <w:pPr>
        <w:pStyle w:val="Akapitzlist"/>
        <w:numPr>
          <w:ilvl w:val="0"/>
          <w:numId w:val="15"/>
        </w:numPr>
        <w:ind w:left="851" w:hanging="284"/>
        <w:rPr>
          <w:rFonts w:asciiTheme="minorHAnsi" w:hAnsiTheme="minorHAnsi"/>
        </w:rPr>
      </w:pPr>
      <w:r w:rsidRPr="00836EF2">
        <w:rPr>
          <w:rFonts w:asciiTheme="minorHAnsi" w:hAnsiTheme="minorHAnsi"/>
        </w:rPr>
        <w:t>zapewnienie pełnej obsługi geodezyjnej na etapie wykonawstwa robót i inwentaryzacji powykonawczej</w:t>
      </w:r>
      <w:r w:rsidR="009E45D4" w:rsidRPr="00836EF2">
        <w:rPr>
          <w:rFonts w:asciiTheme="minorHAnsi" w:hAnsiTheme="minorHAnsi"/>
        </w:rPr>
        <w:t>;</w:t>
      </w:r>
    </w:p>
    <w:p w14:paraId="142DB7EA"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Roboty budowlane oraz wykończeniowe</w:t>
      </w:r>
      <w:r w:rsidR="009E45D4" w:rsidRPr="00836EF2">
        <w:rPr>
          <w:rFonts w:asciiTheme="minorHAnsi" w:hAnsiTheme="minorHAnsi"/>
        </w:rPr>
        <w:t>;</w:t>
      </w:r>
    </w:p>
    <w:p w14:paraId="38F55357"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lastRenderedPageBreak/>
        <w:t>Instalacje wewnętrzne, łącznie z pełną dostawą urządzeń oraz wszystkimi pracami montażowo-instalacyjnymi w zakresie niezbędnym dla osiągnięcia założonych efektów Inwestycji</w:t>
      </w:r>
      <w:r w:rsidR="009E45D4" w:rsidRPr="00836EF2">
        <w:rPr>
          <w:rFonts w:asciiTheme="minorHAnsi" w:hAnsiTheme="minorHAnsi"/>
        </w:rPr>
        <w:t>;</w:t>
      </w:r>
    </w:p>
    <w:p w14:paraId="368B0773"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Sieci zewnętrzne niezbędne dla realizacji przedmiotu zamówienia</w:t>
      </w:r>
      <w:r w:rsidR="009E45D4" w:rsidRPr="00836EF2">
        <w:rPr>
          <w:rFonts w:asciiTheme="minorHAnsi" w:hAnsiTheme="minorHAnsi"/>
        </w:rPr>
        <w:t>;</w:t>
      </w:r>
    </w:p>
    <w:p w14:paraId="0EA98E43"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Zagospodarowanie terenu</w:t>
      </w:r>
      <w:r w:rsidR="009E45D4" w:rsidRPr="00836EF2">
        <w:rPr>
          <w:rFonts w:asciiTheme="minorHAnsi" w:hAnsiTheme="minorHAnsi"/>
        </w:rPr>
        <w:t>:</w:t>
      </w:r>
    </w:p>
    <w:p w14:paraId="19C35EC2" w14:textId="77777777" w:rsidR="00007D33" w:rsidRPr="00836EF2" w:rsidRDefault="00007D33" w:rsidP="00CF1E95">
      <w:pPr>
        <w:pStyle w:val="Akapitzlist"/>
        <w:numPr>
          <w:ilvl w:val="0"/>
          <w:numId w:val="16"/>
        </w:numPr>
        <w:ind w:left="851" w:hanging="284"/>
        <w:rPr>
          <w:rFonts w:asciiTheme="minorHAnsi" w:hAnsiTheme="minorHAnsi"/>
        </w:rPr>
      </w:pPr>
      <w:r w:rsidRPr="00836EF2">
        <w:rPr>
          <w:rFonts w:asciiTheme="minorHAnsi" w:hAnsiTheme="minorHAnsi"/>
        </w:rPr>
        <w:t>uporządkowanie placu budowy wraz z odtworzeniem stanu pierwotnego obiektów naruszonych</w:t>
      </w:r>
      <w:r w:rsidR="00B41472" w:rsidRPr="00836EF2">
        <w:rPr>
          <w:rFonts w:asciiTheme="minorHAnsi" w:hAnsiTheme="minorHAnsi"/>
        </w:rPr>
        <w:t>,</w:t>
      </w:r>
    </w:p>
    <w:p w14:paraId="7716F7B7" w14:textId="77777777" w:rsidR="00007D33" w:rsidRPr="00836EF2" w:rsidRDefault="00007D33" w:rsidP="00CF1E95">
      <w:pPr>
        <w:pStyle w:val="Akapitzlist"/>
        <w:numPr>
          <w:ilvl w:val="0"/>
          <w:numId w:val="16"/>
        </w:numPr>
        <w:ind w:left="851" w:hanging="284"/>
        <w:rPr>
          <w:rFonts w:asciiTheme="minorHAnsi" w:hAnsiTheme="minorHAnsi"/>
        </w:rPr>
      </w:pPr>
      <w:r w:rsidRPr="00836EF2">
        <w:rPr>
          <w:rFonts w:asciiTheme="minorHAnsi" w:hAnsiTheme="minorHAnsi"/>
        </w:rPr>
        <w:t>zieleń i ukształtowanie terenu</w:t>
      </w:r>
      <w:r w:rsidR="009E45D4" w:rsidRPr="00836EF2">
        <w:rPr>
          <w:rFonts w:asciiTheme="minorHAnsi" w:hAnsiTheme="minorHAnsi"/>
        </w:rPr>
        <w:t>.</w:t>
      </w:r>
    </w:p>
    <w:p w14:paraId="472A0D02" w14:textId="77777777" w:rsidR="00074361" w:rsidRPr="00836EF2" w:rsidRDefault="00007D33" w:rsidP="00007D33">
      <w:pPr>
        <w:rPr>
          <w:rFonts w:asciiTheme="minorHAnsi" w:hAnsiTheme="minorHAnsi"/>
        </w:rPr>
      </w:pPr>
      <w:r w:rsidRPr="00836EF2">
        <w:rPr>
          <w:rFonts w:asciiTheme="minorHAnsi" w:hAnsiTheme="minorHAnsi"/>
        </w:rPr>
        <w:t>Wszystkie inne prace i dostawy niezbędne do zrealizowania kompletnego przedmiotu zamówienia, uzyskanie wszelkich wymaganych prawem pozwoleń oraz pr</w:t>
      </w:r>
      <w:r w:rsidR="004420AD" w:rsidRPr="00836EF2">
        <w:rPr>
          <w:rFonts w:asciiTheme="minorHAnsi" w:hAnsiTheme="minorHAnsi"/>
        </w:rPr>
        <w:t>zekazania obiektu do eksploatacj</w:t>
      </w:r>
      <w:r w:rsidR="00F966B4" w:rsidRPr="00836EF2">
        <w:rPr>
          <w:rFonts w:asciiTheme="minorHAnsi" w:hAnsiTheme="minorHAnsi"/>
        </w:rPr>
        <w:t>i użytkowania.</w:t>
      </w:r>
    </w:p>
    <w:p w14:paraId="3341E45D" w14:textId="77777777" w:rsidR="00007D33" w:rsidRPr="00836EF2" w:rsidRDefault="009E45D4" w:rsidP="00007D33">
      <w:pPr>
        <w:pStyle w:val="Nagwek2"/>
        <w:rPr>
          <w:rFonts w:asciiTheme="minorHAnsi" w:hAnsiTheme="minorHAnsi"/>
        </w:rPr>
      </w:pPr>
      <w:bookmarkStart w:id="130" w:name="_Toc26304332"/>
      <w:r w:rsidRPr="00836EF2">
        <w:rPr>
          <w:rFonts w:asciiTheme="minorHAnsi" w:hAnsiTheme="minorHAnsi"/>
        </w:rPr>
        <w:t>Zapoznanie się Wykonawcy z</w:t>
      </w:r>
      <w:r w:rsidR="00007D33" w:rsidRPr="00836EF2">
        <w:rPr>
          <w:rFonts w:asciiTheme="minorHAnsi" w:hAnsiTheme="minorHAnsi"/>
        </w:rPr>
        <w:t xml:space="preserve"> warunkami wykonania przedmiotu zamówienia</w:t>
      </w:r>
      <w:bookmarkEnd w:id="130"/>
    </w:p>
    <w:p w14:paraId="01E28713" w14:textId="77777777" w:rsidR="00503AC8" w:rsidRPr="00836EF2" w:rsidRDefault="00503AC8" w:rsidP="00503AC8">
      <w:pPr>
        <w:rPr>
          <w:rFonts w:asciiTheme="minorHAnsi" w:hAnsiTheme="minorHAnsi"/>
        </w:rPr>
      </w:pPr>
      <w:r w:rsidRPr="00836EF2">
        <w:rPr>
          <w:rFonts w:asciiTheme="minorHAnsi" w:hAnsiTheme="minorHAnsi"/>
        </w:rPr>
        <w:t xml:space="preserve">Wykonawca zobowiązany jest do zaznajomienia się ze wszystkimi szczegółami wymagań Zamawiającego oraz poszukiwania objaśnień w razie wątpliwości. </w:t>
      </w:r>
    </w:p>
    <w:p w14:paraId="6A649BB9" w14:textId="77777777" w:rsidR="00503AC8" w:rsidRPr="00836EF2" w:rsidRDefault="00503AC8" w:rsidP="00503AC8">
      <w:pPr>
        <w:rPr>
          <w:rFonts w:asciiTheme="minorHAnsi" w:hAnsiTheme="minorHAnsi"/>
        </w:rPr>
      </w:pPr>
      <w:r w:rsidRPr="00836EF2">
        <w:rPr>
          <w:rFonts w:asciiTheme="minorHAnsi" w:hAnsiTheme="minorHAnsi"/>
        </w:rPr>
        <w:t xml:space="preserve">Wykonawca deklaruje, że: </w:t>
      </w:r>
    </w:p>
    <w:p w14:paraId="30B6EE6A" w14:textId="007ADDC1"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zapoznał się z należytą starannością z treścią Specyfikacji Istotnych Warunków Zamówienia obejmujących program funkcjonalno-użytkowy i warunki kontraktu i uzyskał wiarygodne informacje</w:t>
      </w:r>
      <w:r w:rsidR="004420AD" w:rsidRPr="00836EF2">
        <w:rPr>
          <w:rFonts w:asciiTheme="minorHAnsi" w:hAnsiTheme="minorHAnsi"/>
        </w:rPr>
        <w:t xml:space="preserve"> </w:t>
      </w:r>
      <w:r w:rsidRPr="00836EF2">
        <w:rPr>
          <w:rFonts w:asciiTheme="minorHAnsi" w:hAnsiTheme="minorHAnsi"/>
        </w:rPr>
        <w:t>o</w:t>
      </w:r>
      <w:r w:rsidR="00E80758">
        <w:rPr>
          <w:rFonts w:asciiTheme="minorHAnsi" w:hAnsiTheme="minorHAnsi"/>
        </w:rPr>
        <w:t> </w:t>
      </w:r>
      <w:r w:rsidRPr="00836EF2">
        <w:rPr>
          <w:rFonts w:asciiTheme="minorHAnsi" w:hAnsiTheme="minorHAnsi"/>
        </w:rPr>
        <w:t>wszystkich warunkach i zobowiązaniach, które w jakikolwiek sposób mogą wpłynąć na wartość czy charakter oferty lub wykonanie robót</w:t>
      </w:r>
      <w:r w:rsidR="009E45D4" w:rsidRPr="00836EF2">
        <w:rPr>
          <w:rFonts w:asciiTheme="minorHAnsi" w:hAnsiTheme="minorHAnsi"/>
        </w:rPr>
        <w:t>;</w:t>
      </w:r>
    </w:p>
    <w:p w14:paraId="74E519B1" w14:textId="77777777"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akceptuje bez zastrzeżeń czy ograniczeń i w całości treść Specyfikacji Istotnych Warunków Zamówienia</w:t>
      </w:r>
      <w:r w:rsidR="009E45D4" w:rsidRPr="00836EF2">
        <w:rPr>
          <w:rFonts w:asciiTheme="minorHAnsi" w:hAnsiTheme="minorHAnsi"/>
        </w:rPr>
        <w:t>;</w:t>
      </w:r>
    </w:p>
    <w:p w14:paraId="14179C8E" w14:textId="77777777"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oszacował na własną odpowiedzialność, na własny koszt i ryzyko, wszelkie dane, jakie mogą okazać się niezbędne do projektowania i wykonania robót</w:t>
      </w:r>
      <w:r w:rsidR="009E45D4" w:rsidRPr="00836EF2">
        <w:rPr>
          <w:rFonts w:asciiTheme="minorHAnsi" w:hAnsiTheme="minorHAnsi"/>
        </w:rPr>
        <w:t>;</w:t>
      </w:r>
    </w:p>
    <w:p w14:paraId="68DDB3CC" w14:textId="77777777"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jest świadomy faktu, że wymogi Zam</w:t>
      </w:r>
      <w:r w:rsidR="009E45D4" w:rsidRPr="00836EF2">
        <w:rPr>
          <w:rFonts w:asciiTheme="minorHAnsi" w:hAnsiTheme="minorHAnsi"/>
        </w:rPr>
        <w:t>awiającego zawarte w programie f</w:t>
      </w:r>
      <w:r w:rsidRPr="00836EF2">
        <w:rPr>
          <w:rFonts w:asciiTheme="minorHAnsi" w:hAnsiTheme="minorHAnsi"/>
        </w:rPr>
        <w:t>unkcjonalno-użytkowym mogą nie obejmować wszystkich szczegółów robót i że weźmie to pod uwagę przy planowaniu budowy, realizując roboty budowlane czy kompletując dostawy urządzeń</w:t>
      </w:r>
      <w:r w:rsidR="009E45D4" w:rsidRPr="00836EF2">
        <w:rPr>
          <w:rFonts w:asciiTheme="minorHAnsi" w:hAnsiTheme="minorHAnsi"/>
        </w:rPr>
        <w:t>;</w:t>
      </w:r>
    </w:p>
    <w:p w14:paraId="1C478C80" w14:textId="1DAB0F7B"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 xml:space="preserve">nie będzie wykorzystywał błędów lub braków w Specyfikacji Istotnych Warunków Zamówienia, </w:t>
      </w:r>
      <w:r w:rsidR="0021151A" w:rsidRPr="00836EF2">
        <w:rPr>
          <w:rFonts w:asciiTheme="minorHAnsi" w:hAnsiTheme="minorHAnsi"/>
        </w:rPr>
        <w:br/>
      </w:r>
      <w:r w:rsidRPr="00836EF2">
        <w:rPr>
          <w:rFonts w:asciiTheme="minorHAnsi" w:hAnsiTheme="minorHAnsi"/>
        </w:rPr>
        <w:t>a o ich wykryciu natychmiast powiadomi Zamawiającego, który dokona odpowiednich poprawek, uzupełnień lub interpretacji</w:t>
      </w:r>
      <w:r w:rsidR="00E80758">
        <w:rPr>
          <w:rFonts w:asciiTheme="minorHAnsi" w:hAnsiTheme="minorHAnsi"/>
        </w:rPr>
        <w:t>.</w:t>
      </w:r>
    </w:p>
    <w:p w14:paraId="7FE5D9D8" w14:textId="77777777" w:rsidR="00503AC8" w:rsidRPr="00836EF2" w:rsidRDefault="00503AC8" w:rsidP="00503AC8">
      <w:pPr>
        <w:rPr>
          <w:rFonts w:asciiTheme="minorHAnsi" w:hAnsiTheme="minorHAnsi"/>
        </w:rPr>
      </w:pPr>
      <w:r w:rsidRPr="00836EF2">
        <w:rPr>
          <w:rFonts w:asciiTheme="minorHAnsi" w:hAnsiTheme="minorHAnsi"/>
        </w:rPr>
        <w:t xml:space="preserve">Wykonawca jest zobowiązany do zaznajomienia się z ogólną sytuacją prawną, środowiskową, itp. </w:t>
      </w:r>
    </w:p>
    <w:p w14:paraId="2FE34162" w14:textId="5976E5C7" w:rsidR="0046560E" w:rsidRDefault="00503AC8" w:rsidP="0018618C">
      <w:pPr>
        <w:rPr>
          <w:rFonts w:asciiTheme="minorHAnsi" w:hAnsiTheme="minorHAnsi"/>
        </w:rPr>
      </w:pPr>
      <w:r w:rsidRPr="00836EF2">
        <w:rPr>
          <w:rFonts w:asciiTheme="minorHAnsi" w:hAnsiTheme="minorHAnsi"/>
        </w:rPr>
        <w:t xml:space="preserve">Wykonawca zobowiązany jest </w:t>
      </w:r>
      <w:r w:rsidR="007937B1" w:rsidRPr="00836EF2">
        <w:rPr>
          <w:rFonts w:asciiTheme="minorHAnsi" w:hAnsiTheme="minorHAnsi"/>
        </w:rPr>
        <w:t>stosować</w:t>
      </w:r>
      <w:r w:rsidRPr="00836EF2">
        <w:rPr>
          <w:rFonts w:asciiTheme="minorHAnsi" w:hAnsiTheme="minorHAnsi"/>
        </w:rPr>
        <w:t xml:space="preserve"> wszystkie przepisy wydane przez władze centralne i miejscowe oraz inne przepisy i wytyczne, które są w jakikolwiek sposób związane z robotami i będzie w pełni odpowiedzialny za przestrzeganie tych praw, przepisów i wytycznych podczas prowadzenia robót</w:t>
      </w:r>
      <w:r w:rsidR="00AD27AB" w:rsidRPr="00836EF2">
        <w:rPr>
          <w:rFonts w:asciiTheme="minorHAnsi" w:hAnsiTheme="minorHAnsi"/>
        </w:rPr>
        <w:t>.</w:t>
      </w:r>
    </w:p>
    <w:p w14:paraId="3C5027A4" w14:textId="77777777" w:rsidR="00503AC8" w:rsidRPr="0009086B" w:rsidRDefault="00503AC8" w:rsidP="00CC66D9">
      <w:pPr>
        <w:pStyle w:val="Tytu"/>
        <w:numPr>
          <w:ilvl w:val="0"/>
          <w:numId w:val="18"/>
        </w:numPr>
        <w:rPr>
          <w:sz w:val="32"/>
          <w:szCs w:val="32"/>
        </w:rPr>
      </w:pPr>
      <w:bookmarkStart w:id="131" w:name="_Toc26304333"/>
      <w:r w:rsidRPr="0009086B">
        <w:rPr>
          <w:sz w:val="32"/>
          <w:szCs w:val="32"/>
        </w:rPr>
        <w:t>CZĘŚĆ INFORMACYJNA</w:t>
      </w:r>
      <w:bookmarkEnd w:id="131"/>
    </w:p>
    <w:p w14:paraId="24D9C6D9" w14:textId="467DAFA4" w:rsidR="00B04D5D" w:rsidRPr="00836EF2" w:rsidRDefault="00503AC8" w:rsidP="00CE67CA">
      <w:pPr>
        <w:pStyle w:val="Nagwek1"/>
        <w:numPr>
          <w:ilvl w:val="0"/>
          <w:numId w:val="29"/>
        </w:numPr>
        <w:rPr>
          <w:rFonts w:asciiTheme="minorHAnsi" w:hAnsiTheme="minorHAnsi"/>
          <w:spacing w:val="-1"/>
        </w:rPr>
      </w:pPr>
      <w:bookmarkStart w:id="132" w:name="_Toc481149582"/>
      <w:bookmarkStart w:id="133" w:name="_Toc481149583"/>
      <w:bookmarkStart w:id="134" w:name="_Toc26304334"/>
      <w:bookmarkEnd w:id="132"/>
      <w:bookmarkEnd w:id="133"/>
      <w:r w:rsidRPr="00836EF2">
        <w:lastRenderedPageBreak/>
        <w:t>Przepisy prawne i normy związane z projektowaniem i wykonaniem zamierzenia budowlanego</w:t>
      </w:r>
      <w:bookmarkEnd w:id="134"/>
    </w:p>
    <w:p w14:paraId="51AE470D" w14:textId="77777777" w:rsidR="00503AC8" w:rsidRPr="00836EF2" w:rsidRDefault="00503AC8" w:rsidP="00503AC8">
      <w:pPr>
        <w:rPr>
          <w:rFonts w:asciiTheme="minorHAnsi" w:hAnsiTheme="minorHAnsi"/>
          <w:spacing w:val="-1"/>
        </w:rPr>
      </w:pPr>
      <w:r w:rsidRPr="00836EF2">
        <w:rPr>
          <w:rFonts w:asciiTheme="minorHAnsi" w:hAnsiTheme="minorHAnsi"/>
          <w:spacing w:val="-1"/>
        </w:rPr>
        <w:t>Przedmiot zamówienia powinien być zaprojektowany i wykonany zgodnie z obowiązującymi regulacjami prawnymi, w tym w szczególności:</w:t>
      </w:r>
    </w:p>
    <w:p w14:paraId="25E89DDC" w14:textId="77777777" w:rsidR="003C1B85" w:rsidRPr="00836EF2" w:rsidRDefault="003C1B85" w:rsidP="00CE67CA">
      <w:pPr>
        <w:pStyle w:val="Tekstpodstawowy"/>
        <w:numPr>
          <w:ilvl w:val="0"/>
          <w:numId w:val="28"/>
        </w:numPr>
        <w:tabs>
          <w:tab w:val="left" w:pos="567"/>
        </w:tabs>
        <w:spacing w:before="163"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marca</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2003</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planowaniu</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przestrzennym</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778).</w:t>
      </w:r>
    </w:p>
    <w:p w14:paraId="67FCB61E" w14:textId="77777777" w:rsidR="003C1B85" w:rsidRPr="00836EF2" w:rsidRDefault="003C1B85" w:rsidP="00CE67CA">
      <w:pPr>
        <w:pStyle w:val="Tekstpodstawowy"/>
        <w:numPr>
          <w:ilvl w:val="0"/>
          <w:numId w:val="28"/>
        </w:numPr>
        <w:tabs>
          <w:tab w:val="left" w:pos="567"/>
          <w:tab w:val="left" w:pos="851"/>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6"/>
          <w:sz w:val="22"/>
          <w:szCs w:val="22"/>
          <w:lang w:val="pl-PL"/>
        </w:rPr>
        <w:t>U</w:t>
      </w:r>
      <w:r w:rsidRPr="00836EF2">
        <w:rPr>
          <w:rFonts w:asciiTheme="minorHAnsi" w:hAnsiTheme="minorHAnsi" w:cstheme="minorHAnsi"/>
          <w:noProof/>
          <w:spacing w:val="-5"/>
          <w:sz w:val="22"/>
          <w:szCs w:val="22"/>
          <w:lang w:val="pl-PL"/>
        </w:rPr>
        <w:t>s</w:t>
      </w:r>
      <w:r w:rsidRPr="00836EF2">
        <w:rPr>
          <w:rFonts w:asciiTheme="minorHAnsi" w:hAnsiTheme="minorHAnsi" w:cstheme="minorHAnsi"/>
          <w:noProof/>
          <w:spacing w:val="-6"/>
          <w:sz w:val="22"/>
          <w:szCs w:val="22"/>
          <w:lang w:val="pl-PL"/>
        </w:rPr>
        <w:t>t</w:t>
      </w:r>
      <w:r w:rsidRPr="00836EF2">
        <w:rPr>
          <w:rFonts w:asciiTheme="minorHAnsi" w:hAnsiTheme="minorHAnsi" w:cstheme="minorHAnsi"/>
          <w:noProof/>
          <w:spacing w:val="-5"/>
          <w:sz w:val="22"/>
          <w:szCs w:val="22"/>
          <w:lang w:val="pl-PL"/>
        </w:rPr>
        <w:t>a</w:t>
      </w:r>
      <w:r w:rsidRPr="00836EF2">
        <w:rPr>
          <w:rFonts w:asciiTheme="minorHAnsi" w:hAnsiTheme="minorHAnsi" w:cstheme="minorHAnsi"/>
          <w:noProof/>
          <w:spacing w:val="-6"/>
          <w:sz w:val="22"/>
          <w:szCs w:val="22"/>
          <w:lang w:val="pl-PL"/>
        </w:rPr>
        <w:t>w</w:t>
      </w:r>
      <w:r w:rsidRPr="00836EF2">
        <w:rPr>
          <w:rFonts w:asciiTheme="minorHAnsi" w:hAnsiTheme="minorHAnsi" w:cstheme="minorHAnsi"/>
          <w:noProof/>
          <w:spacing w:val="-5"/>
          <w:sz w:val="22"/>
          <w:szCs w:val="22"/>
          <w:lang w:val="pl-PL"/>
        </w:rPr>
        <w:t>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dnia</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5"/>
          <w:sz w:val="22"/>
          <w:szCs w:val="22"/>
          <w:lang w:val="pl-PL"/>
        </w:rPr>
        <w:t>17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m</w:t>
      </w:r>
      <w:r w:rsidRPr="00836EF2">
        <w:rPr>
          <w:rFonts w:asciiTheme="minorHAnsi" w:hAnsiTheme="minorHAnsi" w:cstheme="minorHAnsi"/>
          <w:noProof/>
          <w:spacing w:val="-4"/>
          <w:sz w:val="22"/>
          <w:szCs w:val="22"/>
          <w:lang w:val="pl-PL"/>
        </w:rPr>
        <w:t>aja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1989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r</w:t>
      </w:r>
      <w:r w:rsidRPr="00836EF2">
        <w:rPr>
          <w:rFonts w:asciiTheme="minorHAnsi" w:hAnsiTheme="minorHAnsi" w:cstheme="minorHAnsi"/>
          <w:noProof/>
          <w:spacing w:val="-4"/>
          <w:sz w:val="22"/>
          <w:szCs w:val="22"/>
          <w:lang w:val="pl-PL"/>
        </w:rPr>
        <w:t>.</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Prawo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6"/>
          <w:sz w:val="22"/>
          <w:szCs w:val="22"/>
          <w:lang w:val="pl-PL"/>
        </w:rPr>
        <w:t>ge</w:t>
      </w:r>
      <w:r w:rsidRPr="00836EF2">
        <w:rPr>
          <w:rFonts w:asciiTheme="minorHAnsi" w:hAnsiTheme="minorHAnsi" w:cstheme="minorHAnsi"/>
          <w:noProof/>
          <w:spacing w:val="-5"/>
          <w:sz w:val="22"/>
          <w:szCs w:val="22"/>
          <w:lang w:val="pl-PL"/>
        </w:rPr>
        <w:t>od</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5"/>
          <w:sz w:val="22"/>
          <w:szCs w:val="22"/>
          <w:lang w:val="pl-PL"/>
        </w:rPr>
        <w:t>z</w:t>
      </w:r>
      <w:r w:rsidRPr="00836EF2">
        <w:rPr>
          <w:rFonts w:asciiTheme="minorHAnsi" w:hAnsiTheme="minorHAnsi" w:cstheme="minorHAnsi"/>
          <w:noProof/>
          <w:spacing w:val="-6"/>
          <w:sz w:val="22"/>
          <w:szCs w:val="22"/>
          <w:lang w:val="pl-PL"/>
        </w:rPr>
        <w:t>y</w:t>
      </w:r>
      <w:r w:rsidRPr="00836EF2">
        <w:rPr>
          <w:rFonts w:asciiTheme="minorHAnsi" w:hAnsiTheme="minorHAnsi" w:cstheme="minorHAnsi"/>
          <w:noProof/>
          <w:spacing w:val="-5"/>
          <w:sz w:val="22"/>
          <w:szCs w:val="22"/>
          <w:lang w:val="pl-PL"/>
        </w:rPr>
        <w:t>jn</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kartograficzne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 xml:space="preserve">(t.j. Dz. U. z 2016 r., poz. 1629). </w:t>
      </w:r>
    </w:p>
    <w:p w14:paraId="64E39BC0" w14:textId="77777777" w:rsidR="003C1B85" w:rsidRPr="00836EF2" w:rsidRDefault="003C1B85" w:rsidP="00CE67CA">
      <w:pPr>
        <w:pStyle w:val="Tekstpodstawowy"/>
        <w:numPr>
          <w:ilvl w:val="0"/>
          <w:numId w:val="28"/>
        </w:numPr>
        <w:tabs>
          <w:tab w:val="left" w:pos="567"/>
        </w:tabs>
        <w:spacing w:before="120" w:line="276" w:lineRule="auto"/>
        <w:ind w:left="284" w:right="102"/>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Rozporządzenie</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Ministra</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dnia</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5"/>
          <w:sz w:val="22"/>
          <w:szCs w:val="22"/>
          <w:lang w:val="pl-PL"/>
        </w:rPr>
        <w:t>września</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6"/>
          <w:sz w:val="22"/>
          <w:szCs w:val="22"/>
          <w:lang w:val="pl-PL"/>
        </w:rPr>
        <w:t>2004</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4"/>
          <w:sz w:val="22"/>
          <w:szCs w:val="22"/>
          <w:lang w:val="pl-PL"/>
        </w:rPr>
        <w:t>r.</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6"/>
          <w:sz w:val="22"/>
          <w:szCs w:val="22"/>
          <w:lang w:val="pl-PL"/>
        </w:rPr>
        <w:t>sprawie</w:t>
      </w:r>
      <w:r w:rsidRPr="00836EF2">
        <w:rPr>
          <w:rFonts w:asciiTheme="minorHAnsi" w:hAnsiTheme="minorHAnsi" w:cstheme="minorHAnsi"/>
          <w:noProof/>
          <w:spacing w:val="81"/>
          <w:sz w:val="22"/>
          <w:szCs w:val="22"/>
          <w:lang w:val="pl-PL"/>
        </w:rPr>
        <w:t xml:space="preserve"> </w:t>
      </w:r>
      <w:r w:rsidRPr="00836EF2">
        <w:rPr>
          <w:rFonts w:asciiTheme="minorHAnsi" w:hAnsiTheme="minorHAnsi" w:cstheme="minorHAnsi"/>
          <w:noProof/>
          <w:spacing w:val="-6"/>
          <w:sz w:val="22"/>
          <w:szCs w:val="22"/>
          <w:lang w:val="pl-PL"/>
        </w:rPr>
        <w:t>szczegółowego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zakresu</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6"/>
          <w:sz w:val="22"/>
          <w:szCs w:val="22"/>
          <w:lang w:val="pl-PL"/>
        </w:rPr>
        <w:t>formy</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6"/>
          <w:sz w:val="22"/>
          <w:szCs w:val="22"/>
          <w:lang w:val="pl-PL"/>
        </w:rPr>
        <w:t>dokumentacji</w:t>
      </w:r>
      <w:r w:rsidRPr="00836EF2">
        <w:rPr>
          <w:rFonts w:asciiTheme="minorHAnsi" w:hAnsiTheme="minorHAnsi" w:cstheme="minorHAnsi"/>
          <w:noProof/>
          <w:spacing w:val="50"/>
          <w:sz w:val="22"/>
          <w:szCs w:val="22"/>
          <w:lang w:val="pl-PL"/>
        </w:rPr>
        <w:t xml:space="preserve"> </w:t>
      </w:r>
      <w:r w:rsidRPr="00836EF2">
        <w:rPr>
          <w:rFonts w:asciiTheme="minorHAnsi" w:hAnsiTheme="minorHAnsi" w:cstheme="minorHAnsi"/>
          <w:noProof/>
          <w:spacing w:val="-6"/>
          <w:sz w:val="22"/>
          <w:szCs w:val="22"/>
          <w:lang w:val="pl-PL"/>
        </w:rPr>
        <w:t>projektowej,</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6"/>
          <w:sz w:val="22"/>
          <w:szCs w:val="22"/>
          <w:lang w:val="pl-PL"/>
        </w:rPr>
        <w:t>specyfikacji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55"/>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odbioru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pacing w:val="-1"/>
          <w:sz w:val="22"/>
          <w:szCs w:val="22"/>
          <w:lang w:val="pl-PL"/>
        </w:rPr>
        <w:t>oraz</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 xml:space="preserve">(Dz.U.2013.1129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rozporządzenia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sporządzania.</w:t>
      </w:r>
    </w:p>
    <w:p w14:paraId="0ADB0273" w14:textId="77777777" w:rsidR="003C1B85" w:rsidRPr="00836EF2" w:rsidRDefault="003C1B85" w:rsidP="00CE67CA">
      <w:pPr>
        <w:pStyle w:val="Tekstpodstawowy"/>
        <w:numPr>
          <w:ilvl w:val="0"/>
          <w:numId w:val="28"/>
        </w:numPr>
        <w:tabs>
          <w:tab w:val="left" w:pos="567"/>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Transportu,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Budownictwa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Gospodarki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Morskiej</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25</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zakresu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 xml:space="preserve">i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projektu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budowlanego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9"/>
          <w:sz w:val="22"/>
          <w:szCs w:val="22"/>
          <w:lang w:val="pl-PL"/>
        </w:rPr>
        <w:t xml:space="preserve"> </w:t>
      </w:r>
      <w:r w:rsidRPr="00836EF2">
        <w:rPr>
          <w:rFonts w:asciiTheme="minorHAnsi" w:hAnsiTheme="minorHAnsi" w:cstheme="minorHAnsi"/>
          <w:noProof/>
          <w:spacing w:val="-2"/>
          <w:sz w:val="22"/>
          <w:szCs w:val="22"/>
          <w:lang w:val="pl-PL"/>
        </w:rPr>
        <w:t xml:space="preserve">2012 r.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2"/>
          <w:sz w:val="22"/>
          <w:szCs w:val="22"/>
          <w:lang w:val="pl-PL"/>
        </w:rPr>
        <w:t xml:space="preserve"> 462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zm.)</w:t>
      </w:r>
    </w:p>
    <w:p w14:paraId="0EF9A642" w14:textId="77777777" w:rsidR="003C1B85" w:rsidRPr="00836EF2" w:rsidRDefault="003C1B85" w:rsidP="00CE67CA">
      <w:pPr>
        <w:pStyle w:val="Tekstpodstawowy"/>
        <w:numPr>
          <w:ilvl w:val="0"/>
          <w:numId w:val="28"/>
        </w:numPr>
        <w:tabs>
          <w:tab w:val="left" w:pos="567"/>
        </w:tabs>
        <w:spacing w:before="124"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7</w:t>
      </w:r>
      <w:r w:rsidRPr="00836EF2">
        <w:rPr>
          <w:rFonts w:asciiTheme="minorHAnsi" w:hAnsiTheme="minorHAnsi" w:cstheme="minorHAnsi"/>
          <w:noProof/>
          <w:spacing w:val="-1"/>
          <w:sz w:val="22"/>
          <w:szCs w:val="22"/>
          <w:lang w:val="pl-PL"/>
        </w:rPr>
        <w:t xml:space="preserve"> lipca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 xml:space="preserve">1994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budowlane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290).</w:t>
      </w:r>
    </w:p>
    <w:p w14:paraId="1A6BF976" w14:textId="77777777" w:rsidR="003C1B85" w:rsidRPr="00836EF2" w:rsidRDefault="003C1B85" w:rsidP="00CE67CA">
      <w:pPr>
        <w:pStyle w:val="Tekstpodstawowy"/>
        <w:numPr>
          <w:ilvl w:val="0"/>
          <w:numId w:val="28"/>
        </w:numPr>
        <w:tabs>
          <w:tab w:val="left" w:pos="567"/>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2001</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ochrony</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672)</w:t>
      </w:r>
    </w:p>
    <w:p w14:paraId="3B4DE248" w14:textId="77777777" w:rsidR="003C1B85" w:rsidRPr="00836EF2" w:rsidRDefault="003C1B85" w:rsidP="00CE67CA">
      <w:pPr>
        <w:pStyle w:val="Tekstpodstawowy"/>
        <w:numPr>
          <w:ilvl w:val="0"/>
          <w:numId w:val="28"/>
        </w:numPr>
        <w:tabs>
          <w:tab w:val="left" w:pos="567"/>
        </w:tabs>
        <w:spacing w:before="120" w:line="276" w:lineRule="auto"/>
        <w:ind w:left="284" w:right="115"/>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28"/>
          <w:sz w:val="22"/>
          <w:szCs w:val="22"/>
          <w:lang w:val="pl-PL"/>
        </w:rPr>
        <w:t xml:space="preserve"> </w:t>
      </w:r>
      <w:r w:rsidRPr="00836EF2">
        <w:rPr>
          <w:rFonts w:asciiTheme="minorHAnsi" w:hAnsiTheme="minorHAnsi" w:cstheme="minorHAnsi"/>
          <w:noProof/>
          <w:spacing w:val="-1"/>
          <w:sz w:val="22"/>
          <w:szCs w:val="22"/>
          <w:lang w:val="pl-PL"/>
        </w:rPr>
        <w:t>lipca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2001</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wprowadzeniu</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ustawy</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28"/>
          <w:sz w:val="22"/>
          <w:szCs w:val="22"/>
          <w:lang w:val="pl-PL"/>
        </w:rPr>
        <w:t xml:space="preserve"> </w:t>
      </w:r>
      <w:r w:rsidRPr="00836EF2">
        <w:rPr>
          <w:rFonts w:asciiTheme="minorHAnsi" w:hAnsiTheme="minorHAnsi" w:cstheme="minorHAnsi"/>
          <w:noProof/>
          <w:spacing w:val="-2"/>
          <w:sz w:val="22"/>
          <w:szCs w:val="22"/>
          <w:lang w:val="pl-PL"/>
        </w:rPr>
        <w:t>ochrony</w:t>
      </w:r>
      <w:r w:rsidRPr="00836EF2">
        <w:rPr>
          <w:rFonts w:asciiTheme="minorHAnsi" w:hAnsiTheme="minorHAnsi" w:cstheme="minorHAnsi"/>
          <w:noProof/>
          <w:spacing w:val="32"/>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z w:val="22"/>
          <w:szCs w:val="22"/>
          <w:lang w:val="pl-PL"/>
        </w:rPr>
        <w:t>ustawy</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odpadach</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oraz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zmianie</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niektórych</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ustaw</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3"/>
          <w:sz w:val="22"/>
          <w:szCs w:val="22"/>
          <w:lang w:val="pl-PL"/>
        </w:rPr>
        <w:t>Dz.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2"/>
          <w:sz w:val="22"/>
          <w:szCs w:val="22"/>
          <w:lang w:val="pl-PL"/>
        </w:rPr>
        <w:t>2001</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Nr</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100</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1085</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z w:val="22"/>
          <w:szCs w:val="22"/>
          <w:lang w:val="pl-PL"/>
        </w:rPr>
        <w:t>z</w:t>
      </w:r>
    </w:p>
    <w:p w14:paraId="35EEC9C3" w14:textId="77777777" w:rsidR="003C1B85" w:rsidRPr="00836EF2" w:rsidRDefault="003C1B85" w:rsidP="0046560E">
      <w:pPr>
        <w:pStyle w:val="Tekstpodstawowy"/>
        <w:tabs>
          <w:tab w:val="left" w:pos="567"/>
        </w:tabs>
        <w:spacing w:before="51"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późn.</w:t>
      </w:r>
      <w:r w:rsidRPr="00836EF2">
        <w:rPr>
          <w:rFonts w:asciiTheme="minorHAnsi" w:hAnsiTheme="minorHAnsi" w:cstheme="minorHAnsi"/>
          <w:noProof/>
          <w:sz w:val="22"/>
          <w:szCs w:val="22"/>
          <w:lang w:val="pl-PL"/>
        </w:rPr>
        <w:t xml:space="preserve"> zm.)</w:t>
      </w:r>
    </w:p>
    <w:p w14:paraId="24BEFD02"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10</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
          <w:sz w:val="22"/>
          <w:szCs w:val="22"/>
          <w:lang w:val="pl-PL"/>
        </w:rPr>
        <w:t xml:space="preserve">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energetyczne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2012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1059</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zm.)</w:t>
      </w:r>
    </w:p>
    <w:p w14:paraId="4DFCEDEC"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24</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1991</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ochronie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przeciwpożarowej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191)</w:t>
      </w:r>
    </w:p>
    <w:p w14:paraId="7B405969"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30</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2002</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oceny</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zgodności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2016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poz.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655)</w:t>
      </w:r>
    </w:p>
    <w:p w14:paraId="6EB319D0" w14:textId="77777777" w:rsidR="003C1B85" w:rsidRPr="00836EF2" w:rsidRDefault="003C1B85" w:rsidP="00CE67CA">
      <w:pPr>
        <w:pStyle w:val="Tekstpodstawowy"/>
        <w:numPr>
          <w:ilvl w:val="0"/>
          <w:numId w:val="28"/>
        </w:numPr>
        <w:tabs>
          <w:tab w:val="left" w:pos="567"/>
          <w:tab w:val="left" w:pos="785"/>
        </w:tabs>
        <w:spacing w:before="120" w:line="276" w:lineRule="auto"/>
        <w:ind w:left="284" w:right="11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12</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2002</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warunków</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jakim</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powinny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odpowiadać</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budynki</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ich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usytuowanie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2015</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pacing w:val="-1"/>
          <w:sz w:val="22"/>
          <w:szCs w:val="22"/>
          <w:lang w:val="pl-PL"/>
        </w:rPr>
        <w:t>1422)</w:t>
      </w:r>
    </w:p>
    <w:p w14:paraId="67F22663" w14:textId="77777777" w:rsidR="003C1B85" w:rsidRPr="00836EF2" w:rsidRDefault="003C1B85" w:rsidP="00CE67CA">
      <w:pPr>
        <w:pStyle w:val="Tekstpodstawowy"/>
        <w:numPr>
          <w:ilvl w:val="0"/>
          <w:numId w:val="28"/>
        </w:numPr>
        <w:tabs>
          <w:tab w:val="left" w:pos="567"/>
          <w:tab w:val="left" w:pos="785"/>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Spraw</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Wewnętrznych</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Administracji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7 czerwca 2010 r.</w:t>
      </w:r>
      <w:r w:rsidRPr="00836EF2">
        <w:rPr>
          <w:rFonts w:asciiTheme="minorHAnsi" w:hAnsiTheme="minorHAnsi" w:cstheme="minorHAnsi"/>
          <w:noProof/>
          <w:spacing w:val="6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2"/>
          <w:sz w:val="22"/>
          <w:szCs w:val="22"/>
          <w:lang w:val="pl-PL"/>
        </w:rPr>
        <w:t>ochrony</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przeciwpożarowej</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1"/>
          <w:sz w:val="22"/>
          <w:szCs w:val="22"/>
          <w:lang w:val="pl-PL"/>
        </w:rPr>
        <w:t>budynków,</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2"/>
          <w:sz w:val="22"/>
          <w:szCs w:val="22"/>
          <w:lang w:val="pl-PL"/>
        </w:rPr>
        <w:t>innych</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obiektów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1"/>
          <w:sz w:val="22"/>
          <w:szCs w:val="22"/>
          <w:lang w:val="pl-PL"/>
        </w:rPr>
        <w:t xml:space="preserve">terenów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2010</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Nr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2"/>
          <w:sz w:val="22"/>
          <w:szCs w:val="22"/>
          <w:lang w:val="pl-PL"/>
        </w:rPr>
        <w:t>109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719)</w:t>
      </w:r>
    </w:p>
    <w:p w14:paraId="4FB79E79" w14:textId="57509B8B" w:rsidR="003C1B85" w:rsidRPr="00836EF2" w:rsidRDefault="003C1B85" w:rsidP="00CE67CA">
      <w:pPr>
        <w:pStyle w:val="Tekstpodstawowy"/>
        <w:numPr>
          <w:ilvl w:val="0"/>
          <w:numId w:val="28"/>
        </w:numPr>
        <w:tabs>
          <w:tab w:val="left" w:pos="567"/>
          <w:tab w:val="left" w:pos="785"/>
        </w:tabs>
        <w:spacing w:before="120" w:line="276" w:lineRule="auto"/>
        <w:ind w:left="284" w:right="122"/>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z w:val="22"/>
          <w:szCs w:val="22"/>
          <w:lang w:val="pl-PL"/>
        </w:rPr>
        <w:t>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listopada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2014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standardów</w:t>
      </w:r>
      <w:r w:rsidRPr="00836EF2">
        <w:rPr>
          <w:rFonts w:asciiTheme="minorHAnsi" w:hAnsiTheme="minorHAnsi" w:cstheme="minorHAnsi"/>
          <w:noProof/>
          <w:spacing w:val="53"/>
          <w:sz w:val="22"/>
          <w:szCs w:val="22"/>
          <w:lang w:val="pl-PL"/>
        </w:rPr>
        <w:t xml:space="preserve"> </w:t>
      </w:r>
      <w:r w:rsidRPr="00836EF2">
        <w:rPr>
          <w:rFonts w:asciiTheme="minorHAnsi" w:hAnsiTheme="minorHAnsi" w:cstheme="minorHAnsi"/>
          <w:noProof/>
          <w:spacing w:val="-1"/>
          <w:sz w:val="22"/>
          <w:szCs w:val="22"/>
          <w:lang w:val="pl-PL"/>
        </w:rPr>
        <w:t>emisyjnych</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dla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niektórych</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rodzajów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źródeł</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paliw</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87"/>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współspalania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odpadów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2014</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1546)</w:t>
      </w:r>
    </w:p>
    <w:p w14:paraId="5247611F" w14:textId="4A6C0BB9" w:rsidR="003C1B85" w:rsidRPr="00836EF2" w:rsidRDefault="003C1B85" w:rsidP="00CE67CA">
      <w:pPr>
        <w:pStyle w:val="Tekstpodstawowy"/>
        <w:numPr>
          <w:ilvl w:val="0"/>
          <w:numId w:val="28"/>
        </w:numPr>
        <w:tabs>
          <w:tab w:val="left" w:pos="567"/>
          <w:tab w:val="left" w:pos="785"/>
        </w:tabs>
        <w:spacing w:before="120" w:line="276" w:lineRule="auto"/>
        <w:ind w:left="284" w:right="12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Pracy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Polityki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Socjalnej</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26</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59"/>
          <w:sz w:val="22"/>
          <w:szCs w:val="22"/>
          <w:lang w:val="pl-PL"/>
        </w:rPr>
        <w:t xml:space="preserve"> </w:t>
      </w:r>
      <w:r w:rsidRPr="00836EF2">
        <w:rPr>
          <w:rFonts w:asciiTheme="minorHAnsi" w:hAnsiTheme="minorHAnsi" w:cstheme="minorHAnsi"/>
          <w:noProof/>
          <w:spacing w:val="-1"/>
          <w:sz w:val="22"/>
          <w:szCs w:val="22"/>
          <w:lang w:val="pl-PL"/>
        </w:rPr>
        <w:t>ogólnych</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przepisów</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bezpieczeństwa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higieny</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pracy (Dz. U. z 2003 r., nr 169, poz. 1650 ze zm.).</w:t>
      </w:r>
    </w:p>
    <w:p w14:paraId="1765C1F3" w14:textId="77777777" w:rsidR="003C1B85" w:rsidRPr="00836EF2" w:rsidRDefault="003C1B85" w:rsidP="00CE67CA">
      <w:pPr>
        <w:pStyle w:val="Tekstpodstawowy"/>
        <w:numPr>
          <w:ilvl w:val="0"/>
          <w:numId w:val="28"/>
        </w:numPr>
        <w:tabs>
          <w:tab w:val="left" w:pos="567"/>
          <w:tab w:val="left" w:pos="785"/>
        </w:tabs>
        <w:spacing w:before="120" w:line="276" w:lineRule="auto"/>
        <w:ind w:left="284" w:right="109"/>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2004</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zakresu</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dokumentacji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projektowej,</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specyfikacji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z w:val="22"/>
          <w:szCs w:val="22"/>
          <w:lang w:val="pl-PL"/>
        </w:rPr>
        <w:t>technicznych</w:t>
      </w:r>
      <w:r w:rsidRPr="00836EF2">
        <w:rPr>
          <w:rFonts w:asciiTheme="minorHAnsi" w:hAnsiTheme="minorHAnsi" w:cstheme="minorHAnsi"/>
          <w:noProof/>
          <w:spacing w:val="67"/>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odbioru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(Dz.U. 2013, poz. 1129) lub rozporządzenia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sporządzania.</w:t>
      </w:r>
    </w:p>
    <w:p w14:paraId="35CE3908"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Normy</w:t>
      </w:r>
      <w:r w:rsidR="00E920CC" w:rsidRPr="00836EF2">
        <w:rPr>
          <w:rFonts w:asciiTheme="minorHAnsi" w:hAnsiTheme="minorHAnsi" w:cstheme="minorHAnsi"/>
          <w:noProof/>
          <w:spacing w:val="-1"/>
          <w:sz w:val="22"/>
          <w:szCs w:val="22"/>
          <w:lang w:val="pl-PL"/>
        </w:rPr>
        <w:t>, w szczególności</w:t>
      </w:r>
      <w:r w:rsidRPr="00836EF2">
        <w:rPr>
          <w:rFonts w:asciiTheme="minorHAnsi" w:hAnsiTheme="minorHAnsi" w:cstheme="minorHAnsi"/>
          <w:noProof/>
          <w:sz w:val="22"/>
          <w:szCs w:val="22"/>
          <w:lang w:val="pl-PL"/>
        </w:rPr>
        <w:t>:</w:t>
      </w:r>
    </w:p>
    <w:p w14:paraId="436EB2C2" w14:textId="77777777" w:rsidR="003C1B85" w:rsidRPr="00836EF2" w:rsidRDefault="003C1B85" w:rsidP="00CE67CA">
      <w:pPr>
        <w:pStyle w:val="Tekstpodstawowy"/>
        <w:numPr>
          <w:ilvl w:val="1"/>
          <w:numId w:val="28"/>
        </w:numPr>
        <w:tabs>
          <w:tab w:val="left" w:pos="78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lastRenderedPageBreak/>
        <w:t>EN</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50173</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Okablowanie strukturalne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budynków;</w:t>
      </w:r>
    </w:p>
    <w:p w14:paraId="08CCA7ED" w14:textId="77777777" w:rsidR="003C1B85" w:rsidRPr="00836EF2" w:rsidRDefault="003C1B85" w:rsidP="00CE67CA">
      <w:pPr>
        <w:pStyle w:val="Tekstpodstawowy"/>
        <w:numPr>
          <w:ilvl w:val="1"/>
          <w:numId w:val="28"/>
        </w:numPr>
        <w:tabs>
          <w:tab w:val="left" w:pos="785"/>
        </w:tabs>
        <w:spacing w:before="16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50167</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poziome;</w:t>
      </w:r>
    </w:p>
    <w:p w14:paraId="2E52F4B5" w14:textId="77777777" w:rsidR="003C1B85" w:rsidRPr="00836EF2" w:rsidRDefault="003C1B85" w:rsidP="00CE67CA">
      <w:pPr>
        <w:pStyle w:val="Tekstpodstawowy"/>
        <w:numPr>
          <w:ilvl w:val="1"/>
          <w:numId w:val="28"/>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50168</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pionowe;</w:t>
      </w:r>
    </w:p>
    <w:p w14:paraId="3F8293C7" w14:textId="77777777" w:rsidR="003C1B85" w:rsidRPr="00836EF2" w:rsidRDefault="003C1B85" w:rsidP="00CE67CA">
      <w:pPr>
        <w:pStyle w:val="Tekstpodstawowy"/>
        <w:numPr>
          <w:ilvl w:val="1"/>
          <w:numId w:val="28"/>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50169</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krosowe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stacyjne;</w:t>
      </w:r>
    </w:p>
    <w:p w14:paraId="0F6C12D6" w14:textId="77777777" w:rsidR="003C1B85" w:rsidRPr="00836EF2" w:rsidRDefault="003C1B85" w:rsidP="00CE67CA">
      <w:pPr>
        <w:pStyle w:val="Tekstpodstawowy"/>
        <w:numPr>
          <w:ilvl w:val="1"/>
          <w:numId w:val="28"/>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50173-1:2011</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Systemy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okablowania</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strukturalnego.</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1:</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ogólne;</w:t>
      </w:r>
    </w:p>
    <w:p w14:paraId="401B518B" w14:textId="74BC34E3" w:rsidR="003C1B85" w:rsidRPr="00836EF2" w:rsidRDefault="003C1B85" w:rsidP="00CE67CA">
      <w:pPr>
        <w:pStyle w:val="Tekstpodstawowy"/>
        <w:numPr>
          <w:ilvl w:val="1"/>
          <w:numId w:val="28"/>
        </w:numPr>
        <w:tabs>
          <w:tab w:val="left" w:pos="785"/>
        </w:tabs>
        <w:spacing w:before="163"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50174-1:2010</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Specyfikacja</w:t>
      </w:r>
      <w:r w:rsidRPr="00836EF2">
        <w:rPr>
          <w:rFonts w:asciiTheme="minorHAnsi" w:hAnsiTheme="minorHAnsi" w:cstheme="minorHAnsi"/>
          <w:noProof/>
          <w:spacing w:val="16"/>
          <w:sz w:val="22"/>
          <w:szCs w:val="22"/>
          <w:lang w:val="pl-PL"/>
        </w:rPr>
        <w:t xml:space="preserve"> </w:t>
      </w:r>
      <w:r w:rsidR="00360EB5">
        <w:rPr>
          <w:rFonts w:asciiTheme="minorHAnsi" w:hAnsiTheme="minorHAnsi" w:cstheme="minorHAnsi"/>
          <w:noProof/>
          <w:spacing w:val="16"/>
          <w:sz w:val="22"/>
          <w:szCs w:val="22"/>
          <w:lang w:val="pl-PL"/>
        </w:rPr>
        <w:br/>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63"/>
          <w:sz w:val="22"/>
          <w:szCs w:val="22"/>
          <w:lang w:val="pl-PL"/>
        </w:rPr>
        <w:t xml:space="preserve"> </w:t>
      </w:r>
      <w:r w:rsidRPr="00836EF2">
        <w:rPr>
          <w:rFonts w:asciiTheme="minorHAnsi" w:hAnsiTheme="minorHAnsi" w:cstheme="minorHAnsi"/>
          <w:noProof/>
          <w:spacing w:val="-1"/>
          <w:sz w:val="22"/>
          <w:szCs w:val="22"/>
          <w:lang w:val="pl-PL"/>
        </w:rPr>
        <w:t>zapewnienie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jakości;</w:t>
      </w:r>
    </w:p>
    <w:p w14:paraId="73140501" w14:textId="60209000" w:rsidR="003C1B85" w:rsidRPr="00836EF2" w:rsidRDefault="003C1B85" w:rsidP="00CE67CA">
      <w:pPr>
        <w:pStyle w:val="Tekstpodstawowy"/>
        <w:numPr>
          <w:ilvl w:val="1"/>
          <w:numId w:val="28"/>
        </w:numPr>
        <w:tabs>
          <w:tab w:val="left" w:pos="785"/>
        </w:tabs>
        <w:spacing w:before="115"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50174-2:2010</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Planowanie</w:t>
      </w:r>
      <w:r w:rsidRPr="00836EF2">
        <w:rPr>
          <w:rFonts w:asciiTheme="minorHAnsi" w:hAnsiTheme="minorHAnsi" w:cstheme="minorHAnsi"/>
          <w:noProof/>
          <w:spacing w:val="26"/>
          <w:sz w:val="22"/>
          <w:szCs w:val="22"/>
          <w:lang w:val="pl-PL"/>
        </w:rPr>
        <w:t xml:space="preserve"> </w:t>
      </w:r>
      <w:r w:rsidR="00360EB5">
        <w:rPr>
          <w:rFonts w:asciiTheme="minorHAnsi" w:hAnsiTheme="minorHAnsi" w:cstheme="minorHAnsi"/>
          <w:noProof/>
          <w:spacing w:val="26"/>
          <w:sz w:val="22"/>
          <w:szCs w:val="22"/>
          <w:lang w:val="pl-PL"/>
        </w:rPr>
        <w:br/>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71"/>
          <w:sz w:val="22"/>
          <w:szCs w:val="22"/>
          <w:lang w:val="pl-PL"/>
        </w:rPr>
        <w:t xml:space="preserve"> </w:t>
      </w:r>
      <w:r w:rsidRPr="00836EF2">
        <w:rPr>
          <w:rFonts w:asciiTheme="minorHAnsi" w:hAnsiTheme="minorHAnsi" w:cstheme="minorHAnsi"/>
          <w:noProof/>
          <w:spacing w:val="-1"/>
          <w:sz w:val="22"/>
          <w:szCs w:val="22"/>
          <w:lang w:val="pl-PL"/>
        </w:rPr>
        <w:t>wykonawstwo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wewnątrz budynków;</w:t>
      </w:r>
    </w:p>
    <w:p w14:paraId="6210EA74" w14:textId="77777777" w:rsidR="003C1B85" w:rsidRPr="00836EF2" w:rsidRDefault="003C1B85" w:rsidP="00CE67CA">
      <w:pPr>
        <w:pStyle w:val="Tekstpodstawowy"/>
        <w:numPr>
          <w:ilvl w:val="1"/>
          <w:numId w:val="28"/>
        </w:numPr>
        <w:tabs>
          <w:tab w:val="left" w:pos="785"/>
        </w:tabs>
        <w:spacing w:before="119"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50346:2004</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Badanie</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zainstalowanego</w:t>
      </w:r>
      <w:r w:rsidRPr="00836EF2">
        <w:rPr>
          <w:rFonts w:asciiTheme="minorHAnsi" w:hAnsiTheme="minorHAnsi" w:cstheme="minorHAnsi"/>
          <w:noProof/>
          <w:spacing w:val="79"/>
          <w:sz w:val="22"/>
          <w:szCs w:val="22"/>
          <w:lang w:val="pl-PL"/>
        </w:rPr>
        <w:t xml:space="preserve"> </w:t>
      </w:r>
      <w:r w:rsidRPr="00836EF2">
        <w:rPr>
          <w:rFonts w:asciiTheme="minorHAnsi" w:hAnsiTheme="minorHAnsi" w:cstheme="minorHAnsi"/>
          <w:noProof/>
          <w:spacing w:val="-1"/>
          <w:sz w:val="22"/>
          <w:szCs w:val="22"/>
          <w:lang w:val="pl-PL"/>
        </w:rPr>
        <w:t>okablowania;</w:t>
      </w:r>
    </w:p>
    <w:p w14:paraId="3DFF3DFB" w14:textId="74504555" w:rsidR="003C1B85" w:rsidRPr="00836EF2" w:rsidRDefault="003C1B85" w:rsidP="00CE67CA">
      <w:pPr>
        <w:pStyle w:val="Tekstpodstawowy"/>
        <w:numPr>
          <w:ilvl w:val="1"/>
          <w:numId w:val="28"/>
        </w:numPr>
        <w:tabs>
          <w:tab w:val="left" w:pos="785"/>
        </w:tabs>
        <w:spacing w:before="124"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 xml:space="preserve">PN-EN 50310:2016-09 </w:t>
      </w:r>
      <w:r w:rsidRPr="00836EF2">
        <w:rPr>
          <w:rFonts w:asciiTheme="minorHAnsi" w:hAnsiTheme="minorHAnsi" w:cstheme="minorHAnsi"/>
          <w:noProof/>
          <w:spacing w:val="-1"/>
          <w:sz w:val="22"/>
          <w:szCs w:val="22"/>
          <w:lang w:val="pl-PL"/>
        </w:rPr>
        <w:t>Stosowanie</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 xml:space="preserve">połączeń </w:t>
      </w:r>
      <w:r w:rsidRPr="00836EF2">
        <w:rPr>
          <w:rFonts w:asciiTheme="minorHAnsi" w:hAnsiTheme="minorHAnsi" w:cstheme="minorHAnsi"/>
          <w:noProof/>
          <w:spacing w:val="-1"/>
          <w:sz w:val="22"/>
          <w:szCs w:val="22"/>
          <w:lang w:val="pl-PL"/>
        </w:rPr>
        <w:t>wyrównawczych</w:t>
      </w:r>
      <w:r w:rsidRPr="00836EF2">
        <w:rPr>
          <w:rFonts w:asciiTheme="minorHAnsi" w:hAnsiTheme="minorHAnsi" w:cstheme="minorHAnsi"/>
          <w:noProof/>
          <w:sz w:val="22"/>
          <w:szCs w:val="22"/>
          <w:lang w:val="pl-PL"/>
        </w:rPr>
        <w:t xml:space="preserve"> i </w:t>
      </w:r>
      <w:r w:rsidRPr="00836EF2">
        <w:rPr>
          <w:rFonts w:asciiTheme="minorHAnsi" w:hAnsiTheme="minorHAnsi" w:cstheme="minorHAnsi"/>
          <w:noProof/>
          <w:spacing w:val="-1"/>
          <w:sz w:val="22"/>
          <w:szCs w:val="22"/>
          <w:lang w:val="pl-PL"/>
        </w:rPr>
        <w:t>uziemiających</w:t>
      </w:r>
      <w:r w:rsidRPr="00836EF2">
        <w:rPr>
          <w:rFonts w:asciiTheme="minorHAnsi" w:hAnsiTheme="minorHAnsi" w:cstheme="minorHAnsi"/>
          <w:noProof/>
          <w:sz w:val="22"/>
          <w:szCs w:val="22"/>
          <w:lang w:val="pl-PL"/>
        </w:rPr>
        <w:t xml:space="preserve"> w </w:t>
      </w:r>
      <w:r w:rsidRPr="00836EF2">
        <w:rPr>
          <w:rFonts w:asciiTheme="minorHAnsi" w:hAnsiTheme="minorHAnsi" w:cstheme="minorHAnsi"/>
          <w:noProof/>
          <w:spacing w:val="-1"/>
          <w:sz w:val="22"/>
          <w:szCs w:val="22"/>
          <w:lang w:val="pl-PL"/>
        </w:rPr>
        <w:t>budynkach</w:t>
      </w:r>
      <w:r w:rsidRPr="00836EF2">
        <w:rPr>
          <w:rFonts w:asciiTheme="minorHAnsi" w:hAnsiTheme="minorHAnsi" w:cstheme="minorHAnsi"/>
          <w:noProof/>
          <w:sz w:val="22"/>
          <w:szCs w:val="22"/>
          <w:lang w:val="pl-PL"/>
        </w:rPr>
        <w:t xml:space="preserve"> z</w:t>
      </w:r>
      <w:r w:rsidR="007A144E">
        <w:rPr>
          <w:rFonts w:asciiTheme="minorHAnsi" w:hAnsiTheme="minorHAnsi" w:cstheme="minorHAnsi"/>
          <w:noProof/>
          <w:spacing w:val="59"/>
          <w:sz w:val="22"/>
          <w:szCs w:val="22"/>
          <w:lang w:val="pl-PL"/>
        </w:rPr>
        <w:t> </w:t>
      </w:r>
      <w:r w:rsidRPr="00836EF2">
        <w:rPr>
          <w:rFonts w:asciiTheme="minorHAnsi" w:hAnsiTheme="minorHAnsi" w:cstheme="minorHAnsi"/>
          <w:noProof/>
          <w:spacing w:val="-1"/>
          <w:sz w:val="22"/>
          <w:szCs w:val="22"/>
          <w:lang w:val="pl-PL"/>
        </w:rPr>
        <w:t>zainstalowanym</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sprzętem informatycznym;</w:t>
      </w:r>
    </w:p>
    <w:p w14:paraId="03F997DC" w14:textId="101C2FDB" w:rsidR="003C1B85" w:rsidRPr="00836EF2" w:rsidRDefault="003C1B85" w:rsidP="00CE67CA">
      <w:pPr>
        <w:pStyle w:val="Akapitzlist"/>
        <w:widowControl w:val="0"/>
        <w:numPr>
          <w:ilvl w:val="1"/>
          <w:numId w:val="28"/>
        </w:numPr>
        <w:spacing w:line="276" w:lineRule="auto"/>
        <w:ind w:left="567"/>
        <w:jc w:val="left"/>
        <w:rPr>
          <w:rFonts w:asciiTheme="minorHAnsi" w:hAnsiTheme="minorHAnsi" w:cstheme="minorHAnsi"/>
          <w:noProof/>
          <w:szCs w:val="22"/>
        </w:rPr>
      </w:pPr>
      <w:r w:rsidRPr="00836EF2">
        <w:rPr>
          <w:rFonts w:asciiTheme="minorHAnsi" w:hAnsiTheme="minorHAnsi" w:cstheme="minorHAnsi"/>
          <w:noProof/>
          <w:spacing w:val="-1"/>
          <w:szCs w:val="22"/>
        </w:rPr>
        <w:t>PN-ISO/IEC</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14763-3:2009/A1:2010</w:t>
      </w:r>
      <w:r w:rsidRPr="00836EF2">
        <w:rPr>
          <w:rFonts w:asciiTheme="minorHAnsi" w:hAnsiTheme="minorHAnsi" w:cstheme="minorHAnsi"/>
          <w:noProof/>
          <w:spacing w:val="47"/>
          <w:szCs w:val="22"/>
        </w:rPr>
        <w:t xml:space="preserve"> </w:t>
      </w:r>
      <w:r w:rsidRPr="00836EF2">
        <w:rPr>
          <w:rFonts w:asciiTheme="minorHAnsi" w:hAnsiTheme="minorHAnsi" w:cstheme="minorHAnsi"/>
          <w:noProof/>
          <w:spacing w:val="-1"/>
          <w:szCs w:val="22"/>
        </w:rPr>
        <w:t>Technika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informatyczna</w:t>
      </w:r>
      <w:r w:rsidRPr="00836EF2">
        <w:rPr>
          <w:rFonts w:asciiTheme="minorHAnsi" w:hAnsiTheme="minorHAnsi" w:cstheme="minorHAnsi"/>
          <w:noProof/>
          <w:szCs w:val="22"/>
        </w:rPr>
        <w:t xml:space="preserve"> -</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Implementacja</w:t>
      </w:r>
      <w:r w:rsidRPr="00836EF2">
        <w:rPr>
          <w:rFonts w:asciiTheme="minorHAnsi" w:hAnsiTheme="minorHAnsi" w:cstheme="minorHAnsi"/>
          <w:noProof/>
          <w:spacing w:val="48"/>
          <w:szCs w:val="22"/>
        </w:rPr>
        <w:t xml:space="preserve"> </w:t>
      </w:r>
      <w:r w:rsidRPr="00836EF2">
        <w:rPr>
          <w:rFonts w:asciiTheme="minorHAnsi" w:hAnsiTheme="minorHAnsi" w:cstheme="minorHAnsi"/>
          <w:noProof/>
          <w:szCs w:val="22"/>
        </w:rPr>
        <w:t>i</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obsługa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49"/>
          <w:szCs w:val="22"/>
        </w:rPr>
        <w:t xml:space="preserve"> </w:t>
      </w:r>
      <w:r w:rsidRPr="00836EF2">
        <w:rPr>
          <w:rFonts w:asciiTheme="minorHAnsi" w:hAnsiTheme="minorHAnsi" w:cstheme="minorHAnsi"/>
          <w:noProof/>
          <w:szCs w:val="22"/>
        </w:rPr>
        <w:t>w</w:t>
      </w:r>
      <w:r w:rsidR="007A144E">
        <w:rPr>
          <w:rFonts w:asciiTheme="minorHAnsi" w:hAnsiTheme="minorHAnsi" w:cstheme="minorHAnsi"/>
          <w:noProof/>
          <w:szCs w:val="22"/>
        </w:rPr>
        <w:t> </w:t>
      </w:r>
      <w:r w:rsidRPr="00836EF2">
        <w:rPr>
          <w:rFonts w:asciiTheme="minorHAnsi" w:hAnsiTheme="minorHAnsi" w:cstheme="minorHAnsi"/>
          <w:noProof/>
          <w:spacing w:val="-1"/>
          <w:szCs w:val="22"/>
        </w:rPr>
        <w:t>zabudowaniach</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użytkowych</w:t>
      </w:r>
      <w:r w:rsidRPr="00836EF2">
        <w:rPr>
          <w:rFonts w:asciiTheme="minorHAnsi" w:hAnsiTheme="minorHAnsi" w:cstheme="minorHAnsi"/>
          <w:noProof/>
          <w:spacing w:val="-3"/>
          <w:szCs w:val="22"/>
        </w:rPr>
        <w:t xml:space="preserve"> </w:t>
      </w:r>
      <w:r w:rsidRPr="00836EF2">
        <w:rPr>
          <w:rFonts w:asciiTheme="minorHAnsi" w:hAnsiTheme="minorHAnsi" w:cstheme="minorHAnsi"/>
          <w:noProof/>
          <w:szCs w:val="22"/>
        </w:rPr>
        <w:t>Część</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3:</w:t>
      </w:r>
      <w:r w:rsidRPr="00836EF2">
        <w:rPr>
          <w:rFonts w:asciiTheme="minorHAnsi" w:hAnsiTheme="minorHAnsi" w:cstheme="minorHAnsi"/>
          <w:noProof/>
          <w:spacing w:val="-4"/>
          <w:szCs w:val="22"/>
        </w:rPr>
        <w:t xml:space="preserve"> </w:t>
      </w:r>
      <w:r w:rsidRPr="00836EF2">
        <w:rPr>
          <w:rFonts w:asciiTheme="minorHAnsi" w:hAnsiTheme="minorHAnsi" w:cstheme="minorHAnsi"/>
          <w:noProof/>
          <w:spacing w:val="-1"/>
          <w:szCs w:val="22"/>
        </w:rPr>
        <w:t>Testowanie</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2"/>
          <w:szCs w:val="22"/>
        </w:rPr>
        <w:t xml:space="preserve"> </w:t>
      </w:r>
      <w:r w:rsidRPr="00836EF2">
        <w:rPr>
          <w:rFonts w:asciiTheme="minorHAnsi" w:hAnsiTheme="minorHAnsi" w:cstheme="minorHAnsi"/>
          <w:noProof/>
          <w:spacing w:val="-1"/>
          <w:szCs w:val="22"/>
        </w:rPr>
        <w:t>światłowodowego;</w:t>
      </w:r>
    </w:p>
    <w:p w14:paraId="194385F3" w14:textId="3AA8AF0C" w:rsidR="003C1B85" w:rsidRPr="00836EF2" w:rsidRDefault="003C1B85" w:rsidP="00CE67CA">
      <w:pPr>
        <w:pStyle w:val="Tekstpodstawowy"/>
        <w:numPr>
          <w:ilvl w:val="1"/>
          <w:numId w:val="28"/>
        </w:numPr>
        <w:tabs>
          <w:tab w:val="left" w:pos="825"/>
        </w:tabs>
        <w:spacing w:before="4"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PN-B-02414:1999</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 xml:space="preserve">i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Zabezpieczenie</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ogrzewań</w:t>
      </w:r>
      <w:r w:rsidRPr="00836EF2">
        <w:rPr>
          <w:rFonts w:asciiTheme="minorHAnsi" w:hAnsiTheme="minorHAnsi" w:cstheme="minorHAnsi"/>
          <w:noProof/>
          <w:spacing w:val="57"/>
          <w:sz w:val="22"/>
          <w:szCs w:val="22"/>
          <w:lang w:val="pl-PL"/>
        </w:rPr>
        <w:t xml:space="preserve"> </w:t>
      </w:r>
      <w:r w:rsidRPr="00836EF2">
        <w:rPr>
          <w:rFonts w:asciiTheme="minorHAnsi" w:hAnsiTheme="minorHAnsi" w:cstheme="minorHAnsi"/>
          <w:noProof/>
          <w:spacing w:val="-1"/>
          <w:sz w:val="22"/>
          <w:szCs w:val="22"/>
          <w:lang w:val="pl-PL"/>
        </w:rPr>
        <w:t>wodnych</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zamkniętego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naczyniami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wzbiorczymi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przeponowymi.;</w:t>
      </w:r>
    </w:p>
    <w:p w14:paraId="4E768980" w14:textId="15FB20BF" w:rsidR="003C1B85" w:rsidRPr="00836EF2" w:rsidRDefault="003C1B85" w:rsidP="00CE67CA">
      <w:pPr>
        <w:pStyle w:val="Tekstpodstawowy"/>
        <w:numPr>
          <w:ilvl w:val="1"/>
          <w:numId w:val="28"/>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PN-B-02421:2000</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Izolacja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cieplna</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przewodów,</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armatury</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badania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 xml:space="preserve">przy </w:t>
      </w:r>
      <w:r w:rsidRPr="00836EF2">
        <w:rPr>
          <w:rFonts w:asciiTheme="minorHAnsi" w:hAnsiTheme="minorHAnsi" w:cstheme="minorHAnsi"/>
          <w:noProof/>
          <w:spacing w:val="-2"/>
          <w:sz w:val="22"/>
          <w:szCs w:val="22"/>
          <w:lang w:val="pl-PL"/>
        </w:rPr>
        <w:t>odbiorze.;</w:t>
      </w:r>
    </w:p>
    <w:p w14:paraId="3485E59E" w14:textId="77777777" w:rsidR="003C1B85" w:rsidRPr="00836EF2" w:rsidRDefault="003C1B85" w:rsidP="00CE67CA">
      <w:pPr>
        <w:pStyle w:val="Tekstpodstawowy"/>
        <w:numPr>
          <w:ilvl w:val="1"/>
          <w:numId w:val="28"/>
        </w:numPr>
        <w:tabs>
          <w:tab w:val="left" w:pos="825"/>
          <w:tab w:val="left" w:pos="1674"/>
          <w:tab w:val="left" w:pos="3115"/>
          <w:tab w:val="left" w:pos="4271"/>
          <w:tab w:val="left" w:pos="5527"/>
          <w:tab w:val="left" w:pos="5925"/>
          <w:tab w:val="left" w:pos="7221"/>
          <w:tab w:val="left" w:pos="7523"/>
          <w:tab w:val="left" w:pos="8526"/>
        </w:tabs>
        <w:spacing w:line="276" w:lineRule="auto"/>
        <w:ind w:left="567" w:right="116"/>
        <w:rPr>
          <w:rFonts w:asciiTheme="minorHAnsi" w:hAnsiTheme="minorHAnsi" w:cstheme="minorHAnsi"/>
          <w:noProof/>
          <w:sz w:val="22"/>
          <w:szCs w:val="22"/>
          <w:lang w:val="pl-PL"/>
        </w:rPr>
      </w:pPr>
      <w:r w:rsidRPr="00836EF2">
        <w:rPr>
          <w:rFonts w:asciiTheme="minorHAnsi" w:hAnsiTheme="minorHAnsi" w:cstheme="minorHAnsi"/>
          <w:noProof/>
          <w:spacing w:val="-2"/>
          <w:w w:val="95"/>
          <w:sz w:val="22"/>
          <w:szCs w:val="22"/>
          <w:lang w:val="pl-PL"/>
        </w:rPr>
        <w:t>PN-EN</w:t>
      </w:r>
      <w:r w:rsidRPr="00836EF2">
        <w:rPr>
          <w:rFonts w:asciiTheme="minorHAnsi" w:hAnsiTheme="minorHAnsi" w:cstheme="minorHAnsi"/>
          <w:noProof/>
          <w:spacing w:val="-2"/>
          <w:w w:val="95"/>
          <w:sz w:val="22"/>
          <w:szCs w:val="22"/>
          <w:lang w:val="pl-PL"/>
        </w:rPr>
        <w:tab/>
      </w:r>
      <w:r w:rsidRPr="00836EF2">
        <w:rPr>
          <w:rFonts w:asciiTheme="minorHAnsi" w:hAnsiTheme="minorHAnsi" w:cstheme="minorHAnsi"/>
          <w:noProof/>
          <w:spacing w:val="-1"/>
          <w:w w:val="95"/>
          <w:sz w:val="22"/>
          <w:szCs w:val="22"/>
          <w:lang w:val="pl-PL"/>
        </w:rPr>
        <w:t>12831:2006</w:t>
      </w:r>
      <w:r w:rsidRPr="00836EF2">
        <w:rPr>
          <w:rFonts w:asciiTheme="minorHAnsi" w:hAnsiTheme="minorHAnsi" w:cstheme="minorHAnsi"/>
          <w:noProof/>
          <w:spacing w:val="-1"/>
          <w:w w:val="95"/>
          <w:sz w:val="22"/>
          <w:szCs w:val="22"/>
          <w:lang w:val="pl-PL"/>
        </w:rPr>
        <w:tab/>
        <w:t>Instalacje</w:t>
      </w:r>
      <w:r w:rsidRPr="00836EF2">
        <w:rPr>
          <w:rFonts w:asciiTheme="minorHAnsi" w:hAnsiTheme="minorHAnsi" w:cstheme="minorHAnsi"/>
          <w:noProof/>
          <w:spacing w:val="-1"/>
          <w:w w:val="95"/>
          <w:sz w:val="22"/>
          <w:szCs w:val="22"/>
          <w:lang w:val="pl-PL"/>
        </w:rPr>
        <w:tab/>
        <w:t>ogrzewcze</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w w:val="95"/>
          <w:sz w:val="22"/>
          <w:szCs w:val="22"/>
          <w:lang w:val="pl-PL"/>
        </w:rPr>
        <w:t>w</w:t>
      </w:r>
      <w:r w:rsidRPr="00836EF2">
        <w:rPr>
          <w:rFonts w:asciiTheme="minorHAnsi" w:hAnsiTheme="minorHAnsi" w:cstheme="minorHAnsi"/>
          <w:noProof/>
          <w:w w:val="95"/>
          <w:sz w:val="22"/>
          <w:szCs w:val="22"/>
          <w:lang w:val="pl-PL"/>
        </w:rPr>
        <w:tab/>
      </w:r>
      <w:r w:rsidRPr="00836EF2">
        <w:rPr>
          <w:rFonts w:asciiTheme="minorHAnsi" w:hAnsiTheme="minorHAnsi" w:cstheme="minorHAnsi"/>
          <w:noProof/>
          <w:spacing w:val="-1"/>
          <w:w w:val="95"/>
          <w:sz w:val="22"/>
          <w:szCs w:val="22"/>
          <w:lang w:val="pl-PL"/>
        </w:rPr>
        <w:t>budynkach</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z w:val="22"/>
          <w:szCs w:val="22"/>
          <w:lang w:val="pl-PL"/>
        </w:rPr>
        <w:t>-</w:t>
      </w:r>
      <w:r w:rsidRPr="00836EF2">
        <w:rPr>
          <w:rFonts w:asciiTheme="minorHAnsi" w:hAnsiTheme="minorHAnsi" w:cstheme="minorHAnsi"/>
          <w:noProof/>
          <w:sz w:val="22"/>
          <w:szCs w:val="22"/>
          <w:lang w:val="pl-PL"/>
        </w:rPr>
        <w:tab/>
      </w:r>
      <w:r w:rsidRPr="00836EF2">
        <w:rPr>
          <w:rFonts w:asciiTheme="minorHAnsi" w:hAnsiTheme="minorHAnsi" w:cstheme="minorHAnsi"/>
          <w:noProof/>
          <w:spacing w:val="-1"/>
          <w:w w:val="95"/>
          <w:sz w:val="22"/>
          <w:szCs w:val="22"/>
          <w:lang w:val="pl-PL"/>
        </w:rPr>
        <w:t>Metoda</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pacing w:val="-2"/>
          <w:sz w:val="22"/>
          <w:szCs w:val="22"/>
          <w:lang w:val="pl-PL"/>
        </w:rPr>
        <w:t>obliczania</w:t>
      </w:r>
      <w:r w:rsidRPr="00836EF2">
        <w:rPr>
          <w:rFonts w:asciiTheme="minorHAnsi" w:hAnsiTheme="minorHAnsi" w:cstheme="minorHAnsi"/>
          <w:noProof/>
          <w:spacing w:val="63"/>
          <w:sz w:val="22"/>
          <w:szCs w:val="22"/>
          <w:lang w:val="pl-PL"/>
        </w:rPr>
        <w:t xml:space="preserve"> </w:t>
      </w:r>
      <w:r w:rsidRPr="00836EF2">
        <w:rPr>
          <w:rFonts w:asciiTheme="minorHAnsi" w:hAnsiTheme="minorHAnsi" w:cstheme="minorHAnsi"/>
          <w:noProof/>
          <w:spacing w:val="-1"/>
          <w:sz w:val="22"/>
          <w:szCs w:val="22"/>
          <w:lang w:val="pl-PL"/>
        </w:rPr>
        <w:t>projektowego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obciążenia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cieplnego;</w:t>
      </w:r>
    </w:p>
    <w:p w14:paraId="0FC6AA61" w14:textId="77777777" w:rsidR="003C1B85" w:rsidRPr="00836EF2" w:rsidRDefault="003C1B85" w:rsidP="00CE67CA">
      <w:pPr>
        <w:pStyle w:val="Tekstpodstawowy"/>
        <w:numPr>
          <w:ilvl w:val="1"/>
          <w:numId w:val="28"/>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PN-H-74200:1998</w:t>
      </w:r>
      <w:r w:rsidRPr="00836EF2">
        <w:rPr>
          <w:rFonts w:asciiTheme="minorHAnsi" w:hAnsiTheme="minorHAnsi" w:cstheme="minorHAnsi"/>
          <w:noProof/>
          <w:spacing w:val="-2"/>
          <w:sz w:val="22"/>
          <w:szCs w:val="22"/>
          <w:lang w:val="pl-PL"/>
        </w:rPr>
        <w:t>Rury</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gwintowane;</w:t>
      </w:r>
    </w:p>
    <w:p w14:paraId="538305C2" w14:textId="77777777" w:rsidR="003C1B85" w:rsidRPr="00836EF2" w:rsidRDefault="003C1B85" w:rsidP="00CE67CA">
      <w:pPr>
        <w:pStyle w:val="Tekstpodstawowy"/>
        <w:numPr>
          <w:ilvl w:val="1"/>
          <w:numId w:val="28"/>
        </w:numPr>
        <w:tabs>
          <w:tab w:val="left" w:pos="825"/>
        </w:tabs>
        <w:spacing w:before="4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PN-EN 10210-2:2000</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 xml:space="preserve">Rury stalowe bez </w:t>
      </w:r>
      <w:r w:rsidRPr="00836EF2">
        <w:rPr>
          <w:rFonts w:asciiTheme="minorHAnsi" w:hAnsiTheme="minorHAnsi" w:cstheme="minorHAnsi"/>
          <w:noProof/>
          <w:sz w:val="22"/>
          <w:szCs w:val="22"/>
          <w:lang w:val="pl-PL"/>
        </w:rPr>
        <w:t>szwu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walcowane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na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gorąco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ogólnego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zastosowania;</w:t>
      </w:r>
    </w:p>
    <w:p w14:paraId="6480B7FE" w14:textId="77777777" w:rsidR="003C1B85" w:rsidRPr="00836EF2" w:rsidRDefault="003C1B85" w:rsidP="00CE67CA">
      <w:pPr>
        <w:pStyle w:val="Tekstpodstawowy"/>
        <w:numPr>
          <w:ilvl w:val="1"/>
          <w:numId w:val="28"/>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PN-H/74244:1973</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Rury</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przewodowe;</w:t>
      </w:r>
    </w:p>
    <w:p w14:paraId="391F8748" w14:textId="77777777" w:rsidR="003C1B85" w:rsidRPr="00836EF2" w:rsidRDefault="003C1B85" w:rsidP="00CE67CA">
      <w:pPr>
        <w:pStyle w:val="Tekstpodstawowy"/>
        <w:numPr>
          <w:ilvl w:val="1"/>
          <w:numId w:val="28"/>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PN-H/74219</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Spawanie</w:t>
      </w:r>
      <w:r w:rsidRPr="00836EF2">
        <w:rPr>
          <w:rFonts w:asciiTheme="minorHAnsi" w:hAnsiTheme="minorHAnsi" w:cstheme="minorHAnsi"/>
          <w:noProof/>
          <w:spacing w:val="40"/>
          <w:sz w:val="22"/>
          <w:szCs w:val="22"/>
          <w:lang w:val="pl-PL"/>
        </w:rPr>
        <w:t xml:space="preserve"> </w:t>
      </w:r>
      <w:r w:rsidRPr="00836EF2">
        <w:rPr>
          <w:rFonts w:asciiTheme="minorHAnsi" w:hAnsiTheme="minorHAnsi" w:cstheme="minorHAnsi"/>
          <w:noProof/>
          <w:sz w:val="22"/>
          <w:szCs w:val="22"/>
          <w:lang w:val="pl-PL"/>
        </w:rPr>
        <w:t>gazowe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stali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nisko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węglowych</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niskostopowych.</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Rowki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do</w:t>
      </w:r>
      <w:r w:rsidRPr="00836EF2">
        <w:rPr>
          <w:rFonts w:asciiTheme="minorHAnsi" w:hAnsiTheme="minorHAnsi" w:cstheme="minorHAnsi"/>
          <w:noProof/>
          <w:spacing w:val="61"/>
          <w:sz w:val="22"/>
          <w:szCs w:val="22"/>
          <w:lang w:val="pl-PL"/>
        </w:rPr>
        <w:t xml:space="preserve"> </w:t>
      </w:r>
      <w:r w:rsidRPr="00836EF2">
        <w:rPr>
          <w:rFonts w:asciiTheme="minorHAnsi" w:hAnsiTheme="minorHAnsi" w:cstheme="minorHAnsi"/>
          <w:noProof/>
          <w:spacing w:val="-1"/>
          <w:sz w:val="22"/>
          <w:szCs w:val="22"/>
          <w:lang w:val="pl-PL"/>
        </w:rPr>
        <w:t>spawania;</w:t>
      </w:r>
    </w:p>
    <w:p w14:paraId="0995A03D" w14:textId="77777777" w:rsidR="003C1B85" w:rsidRPr="00836EF2" w:rsidRDefault="003C1B85" w:rsidP="00CE67CA">
      <w:pPr>
        <w:pStyle w:val="Tekstpodstawowy"/>
        <w:numPr>
          <w:ilvl w:val="1"/>
          <w:numId w:val="28"/>
        </w:numPr>
        <w:tabs>
          <w:tab w:val="left" w:pos="825"/>
        </w:tabs>
        <w:spacing w:before="5"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PN-EN-1668:2000</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Spawalnictwo.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Druty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lite</w:t>
      </w:r>
      <w:r w:rsidRPr="00836EF2">
        <w:rPr>
          <w:rFonts w:asciiTheme="minorHAnsi" w:hAnsiTheme="minorHAnsi" w:cstheme="minorHAnsi"/>
          <w:noProof/>
          <w:spacing w:val="-1"/>
          <w:sz w:val="22"/>
          <w:szCs w:val="22"/>
          <w:lang w:val="pl-PL"/>
        </w:rPr>
        <w:t xml:space="preserve"> do</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napawania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stali;</w:t>
      </w:r>
    </w:p>
    <w:p w14:paraId="4C30F7C9" w14:textId="77777777" w:rsidR="003C1B85" w:rsidRPr="00836EF2" w:rsidRDefault="003C1B85" w:rsidP="00CE67CA">
      <w:pPr>
        <w:pStyle w:val="Tekstpodstawowy"/>
        <w:numPr>
          <w:ilvl w:val="1"/>
          <w:numId w:val="28"/>
        </w:numPr>
        <w:tabs>
          <w:tab w:val="left" w:pos="82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PN-N-01270.14</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Wytyczne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znakowania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rurociągów;</w:t>
      </w:r>
    </w:p>
    <w:p w14:paraId="0D9EB9A2" w14:textId="67C1F271" w:rsidR="003C1B85" w:rsidRPr="00836EF2" w:rsidRDefault="003C1B85" w:rsidP="003C1B85">
      <w:pPr>
        <w:pStyle w:val="Tekstpodstawowy"/>
        <w:spacing w:before="163" w:line="276" w:lineRule="auto"/>
        <w:ind w:right="114"/>
        <w:jc w:val="both"/>
        <w:rPr>
          <w:rFonts w:asciiTheme="minorHAnsi" w:hAnsiTheme="minorHAnsi" w:cstheme="minorHAnsi"/>
          <w:spacing w:val="-1"/>
          <w:sz w:val="22"/>
          <w:szCs w:val="22"/>
          <w:lang w:val="pl-PL"/>
        </w:rPr>
      </w:pPr>
      <w:r w:rsidRPr="00836EF2">
        <w:rPr>
          <w:rFonts w:asciiTheme="minorHAnsi" w:hAnsiTheme="minorHAnsi" w:cstheme="minorHAnsi"/>
          <w:spacing w:val="-1"/>
          <w:sz w:val="22"/>
          <w:szCs w:val="22"/>
          <w:lang w:val="pl-PL"/>
        </w:rPr>
        <w:t>Podstawowe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wymagania</w:t>
      </w:r>
      <w:r w:rsidRPr="00836EF2">
        <w:rPr>
          <w:rFonts w:asciiTheme="minorHAnsi" w:hAnsiTheme="minorHAnsi" w:cstheme="minorHAnsi"/>
          <w:spacing w:val="25"/>
          <w:sz w:val="22"/>
          <w:szCs w:val="22"/>
          <w:lang w:val="pl-PL"/>
        </w:rPr>
        <w:t xml:space="preserve"> </w:t>
      </w:r>
      <w:r w:rsidRPr="00836EF2">
        <w:rPr>
          <w:rFonts w:asciiTheme="minorHAnsi" w:hAnsiTheme="minorHAnsi" w:cstheme="minorHAnsi"/>
          <w:spacing w:val="-2"/>
          <w:sz w:val="22"/>
          <w:szCs w:val="22"/>
          <w:lang w:val="pl-PL"/>
        </w:rPr>
        <w:t>oraz</w:t>
      </w:r>
      <w:r w:rsidRPr="00836EF2">
        <w:rPr>
          <w:rFonts w:asciiTheme="minorHAnsi" w:hAnsiTheme="minorHAnsi" w:cstheme="minorHAnsi"/>
          <w:spacing w:val="24"/>
          <w:sz w:val="22"/>
          <w:szCs w:val="22"/>
          <w:lang w:val="pl-PL"/>
        </w:rPr>
        <w:t xml:space="preserve"> </w:t>
      </w:r>
      <w:r w:rsidRPr="00836EF2">
        <w:rPr>
          <w:rFonts w:asciiTheme="minorHAnsi" w:hAnsiTheme="minorHAnsi" w:cstheme="minorHAnsi"/>
          <w:spacing w:val="-1"/>
          <w:sz w:val="22"/>
          <w:szCs w:val="22"/>
          <w:lang w:val="pl-PL"/>
        </w:rPr>
        <w:t>inne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wyżej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niewymienione</w:t>
      </w:r>
      <w:r w:rsidRPr="00836EF2">
        <w:rPr>
          <w:rFonts w:asciiTheme="minorHAnsi" w:hAnsiTheme="minorHAnsi" w:cstheme="minorHAnsi"/>
          <w:spacing w:val="27"/>
          <w:sz w:val="22"/>
          <w:szCs w:val="22"/>
          <w:lang w:val="pl-PL"/>
        </w:rPr>
        <w:t xml:space="preserve"> </w:t>
      </w:r>
      <w:r w:rsidRPr="00836EF2">
        <w:rPr>
          <w:rFonts w:asciiTheme="minorHAnsi" w:hAnsiTheme="minorHAnsi" w:cstheme="minorHAnsi"/>
          <w:spacing w:val="-1"/>
          <w:sz w:val="22"/>
          <w:szCs w:val="22"/>
          <w:lang w:val="pl-PL"/>
        </w:rPr>
        <w:t>opracowania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powiązane</w:t>
      </w:r>
      <w:r w:rsidRPr="00836EF2">
        <w:rPr>
          <w:rFonts w:asciiTheme="minorHAnsi" w:hAnsiTheme="minorHAnsi" w:cstheme="minorHAnsi"/>
          <w:spacing w:val="23"/>
          <w:sz w:val="22"/>
          <w:szCs w:val="22"/>
          <w:lang w:val="pl-PL"/>
        </w:rPr>
        <w:t xml:space="preserve"> </w:t>
      </w:r>
      <w:r w:rsidRPr="00836EF2">
        <w:rPr>
          <w:rFonts w:asciiTheme="minorHAnsi" w:hAnsiTheme="minorHAnsi" w:cstheme="minorHAnsi"/>
          <w:sz w:val="22"/>
          <w:szCs w:val="22"/>
          <w:lang w:val="pl-PL"/>
        </w:rPr>
        <w:t>z</w:t>
      </w:r>
      <w:r w:rsidRPr="00836EF2">
        <w:rPr>
          <w:rFonts w:asciiTheme="minorHAnsi" w:hAnsiTheme="minorHAnsi" w:cstheme="minorHAnsi"/>
          <w:spacing w:val="69"/>
          <w:sz w:val="22"/>
          <w:szCs w:val="22"/>
          <w:lang w:val="pl-PL"/>
        </w:rPr>
        <w:t xml:space="preserve"> </w:t>
      </w:r>
      <w:r w:rsidRPr="00836EF2">
        <w:rPr>
          <w:rFonts w:asciiTheme="minorHAnsi" w:hAnsiTheme="minorHAnsi" w:cstheme="minorHAnsi"/>
          <w:spacing w:val="-1"/>
          <w:sz w:val="22"/>
          <w:szCs w:val="22"/>
          <w:lang w:val="pl-PL"/>
        </w:rPr>
        <w:t>planowanym</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zadaniem</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1"/>
          <w:sz w:val="22"/>
          <w:szCs w:val="22"/>
          <w:lang w:val="pl-PL"/>
        </w:rPr>
        <w:t>inwestycyjnym.</w:t>
      </w:r>
      <w:r w:rsidRPr="00836EF2">
        <w:rPr>
          <w:rFonts w:asciiTheme="minorHAnsi" w:hAnsiTheme="minorHAnsi" w:cstheme="minorHAnsi"/>
          <w:spacing w:val="13"/>
          <w:sz w:val="22"/>
          <w:szCs w:val="22"/>
          <w:lang w:val="pl-PL"/>
        </w:rPr>
        <w:t xml:space="preserve"> </w:t>
      </w:r>
      <w:r w:rsidRPr="00836EF2">
        <w:rPr>
          <w:rFonts w:asciiTheme="minorHAnsi" w:hAnsiTheme="minorHAnsi" w:cstheme="minorHAnsi"/>
          <w:spacing w:val="-1"/>
          <w:sz w:val="22"/>
          <w:szCs w:val="22"/>
          <w:lang w:val="pl-PL"/>
        </w:rPr>
        <w:t>Normy,</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z w:val="22"/>
          <w:szCs w:val="22"/>
          <w:lang w:val="pl-PL"/>
        </w:rPr>
        <w:t>wg</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pacing w:val="-1"/>
          <w:sz w:val="22"/>
          <w:szCs w:val="22"/>
          <w:lang w:val="pl-PL"/>
        </w:rPr>
        <w:t>których</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z w:val="22"/>
          <w:szCs w:val="22"/>
          <w:lang w:val="pl-PL"/>
        </w:rPr>
        <w:t>należy</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2"/>
          <w:sz w:val="22"/>
          <w:szCs w:val="22"/>
          <w:lang w:val="pl-PL"/>
        </w:rPr>
        <w:t>wykonać</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pacing w:val="-1"/>
          <w:sz w:val="22"/>
          <w:szCs w:val="22"/>
          <w:lang w:val="pl-PL"/>
        </w:rPr>
        <w:t>zadanie</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należy</w:t>
      </w:r>
      <w:r w:rsidRPr="00836EF2">
        <w:rPr>
          <w:rFonts w:asciiTheme="minorHAnsi" w:hAnsiTheme="minorHAnsi" w:cstheme="minorHAnsi"/>
          <w:spacing w:val="67"/>
          <w:sz w:val="22"/>
          <w:szCs w:val="22"/>
          <w:lang w:val="pl-PL"/>
        </w:rPr>
        <w:t xml:space="preserve"> </w:t>
      </w:r>
      <w:r w:rsidRPr="00836EF2">
        <w:rPr>
          <w:rFonts w:asciiTheme="minorHAnsi" w:hAnsiTheme="minorHAnsi" w:cstheme="minorHAnsi"/>
          <w:spacing w:val="-1"/>
          <w:sz w:val="22"/>
          <w:szCs w:val="22"/>
          <w:lang w:val="pl-PL"/>
        </w:rPr>
        <w:t>wymienić</w:t>
      </w:r>
      <w:r w:rsidRPr="00836EF2">
        <w:rPr>
          <w:rFonts w:asciiTheme="minorHAnsi" w:hAnsiTheme="minorHAnsi" w:cstheme="minorHAnsi"/>
          <w:spacing w:val="16"/>
          <w:sz w:val="22"/>
          <w:szCs w:val="22"/>
          <w:lang w:val="pl-PL"/>
        </w:rPr>
        <w:t xml:space="preserve"> </w:t>
      </w:r>
      <w:r w:rsidRPr="00836EF2">
        <w:rPr>
          <w:rFonts w:asciiTheme="minorHAnsi" w:hAnsiTheme="minorHAnsi" w:cstheme="minorHAnsi"/>
          <w:sz w:val="22"/>
          <w:szCs w:val="22"/>
          <w:lang w:val="pl-PL"/>
        </w:rPr>
        <w:t>w</w:t>
      </w:r>
      <w:r w:rsidRPr="00836EF2">
        <w:rPr>
          <w:rFonts w:asciiTheme="minorHAnsi" w:hAnsiTheme="minorHAnsi" w:cstheme="minorHAnsi"/>
          <w:spacing w:val="18"/>
          <w:sz w:val="22"/>
          <w:szCs w:val="22"/>
          <w:lang w:val="pl-PL"/>
        </w:rPr>
        <w:t xml:space="preserve"> </w:t>
      </w:r>
      <w:r w:rsidRPr="00836EF2">
        <w:rPr>
          <w:rFonts w:asciiTheme="minorHAnsi" w:hAnsiTheme="minorHAnsi" w:cstheme="minorHAnsi"/>
          <w:spacing w:val="-1"/>
          <w:sz w:val="22"/>
          <w:szCs w:val="22"/>
          <w:lang w:val="pl-PL"/>
        </w:rPr>
        <w:t>Specyfikacji</w:t>
      </w:r>
      <w:r w:rsidRPr="00836EF2">
        <w:rPr>
          <w:rFonts w:asciiTheme="minorHAnsi" w:hAnsiTheme="minorHAnsi" w:cstheme="minorHAnsi"/>
          <w:spacing w:val="14"/>
          <w:sz w:val="22"/>
          <w:szCs w:val="22"/>
          <w:lang w:val="pl-PL"/>
        </w:rPr>
        <w:t xml:space="preserve"> </w:t>
      </w:r>
      <w:r w:rsidRPr="00836EF2">
        <w:rPr>
          <w:rFonts w:asciiTheme="minorHAnsi" w:hAnsiTheme="minorHAnsi" w:cstheme="minorHAnsi"/>
          <w:spacing w:val="-1"/>
          <w:sz w:val="22"/>
          <w:szCs w:val="22"/>
          <w:lang w:val="pl-PL"/>
        </w:rPr>
        <w:t>Technicznej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2"/>
          <w:sz w:val="22"/>
          <w:szCs w:val="22"/>
          <w:lang w:val="pl-PL"/>
        </w:rPr>
        <w:t>Wykonania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i</w:t>
      </w:r>
      <w:r w:rsidRPr="00836EF2">
        <w:rPr>
          <w:rFonts w:asciiTheme="minorHAnsi" w:hAnsiTheme="minorHAnsi" w:cstheme="minorHAnsi"/>
          <w:spacing w:val="19"/>
          <w:sz w:val="22"/>
          <w:szCs w:val="22"/>
          <w:lang w:val="pl-PL"/>
        </w:rPr>
        <w:t xml:space="preserve"> </w:t>
      </w:r>
      <w:r w:rsidRPr="00836EF2">
        <w:rPr>
          <w:rFonts w:asciiTheme="minorHAnsi" w:hAnsiTheme="minorHAnsi" w:cstheme="minorHAnsi"/>
          <w:spacing w:val="-2"/>
          <w:sz w:val="22"/>
          <w:szCs w:val="22"/>
          <w:lang w:val="pl-PL"/>
        </w:rPr>
        <w:t>Odbioru</w:t>
      </w:r>
      <w:r w:rsidRPr="00836EF2">
        <w:rPr>
          <w:rFonts w:asciiTheme="minorHAnsi" w:hAnsiTheme="minorHAnsi" w:cstheme="minorHAnsi"/>
          <w:spacing w:val="16"/>
          <w:sz w:val="22"/>
          <w:szCs w:val="22"/>
          <w:lang w:val="pl-PL"/>
        </w:rPr>
        <w:t xml:space="preserve"> </w:t>
      </w:r>
      <w:r w:rsidRPr="00836EF2">
        <w:rPr>
          <w:rFonts w:asciiTheme="minorHAnsi" w:hAnsiTheme="minorHAnsi" w:cstheme="minorHAnsi"/>
          <w:spacing w:val="-1"/>
          <w:sz w:val="22"/>
          <w:szCs w:val="22"/>
          <w:lang w:val="pl-PL"/>
        </w:rPr>
        <w:t>Robót</w:t>
      </w:r>
      <w:r w:rsidRPr="00836EF2">
        <w:rPr>
          <w:rFonts w:asciiTheme="minorHAnsi" w:hAnsiTheme="minorHAnsi" w:cstheme="minorHAnsi"/>
          <w:spacing w:val="18"/>
          <w:sz w:val="22"/>
          <w:szCs w:val="22"/>
          <w:lang w:val="pl-PL"/>
        </w:rPr>
        <w:t xml:space="preserve"> </w:t>
      </w:r>
      <w:r w:rsidRPr="00836EF2">
        <w:rPr>
          <w:rFonts w:asciiTheme="minorHAnsi" w:hAnsiTheme="minorHAnsi" w:cstheme="minorHAnsi"/>
          <w:spacing w:val="-1"/>
          <w:sz w:val="22"/>
          <w:szCs w:val="22"/>
          <w:lang w:val="pl-PL"/>
        </w:rPr>
        <w:t>Budowlanych,</w:t>
      </w:r>
      <w:r w:rsidRPr="00836EF2">
        <w:rPr>
          <w:rFonts w:asciiTheme="minorHAnsi" w:hAnsiTheme="minorHAnsi" w:cstheme="minorHAnsi"/>
          <w:spacing w:val="15"/>
          <w:sz w:val="22"/>
          <w:szCs w:val="22"/>
          <w:lang w:val="pl-PL"/>
        </w:rPr>
        <w:t xml:space="preserve"> </w:t>
      </w:r>
      <w:r w:rsidRPr="00836EF2">
        <w:rPr>
          <w:rFonts w:asciiTheme="minorHAnsi" w:hAnsiTheme="minorHAnsi" w:cstheme="minorHAnsi"/>
          <w:spacing w:val="-1"/>
          <w:sz w:val="22"/>
          <w:szCs w:val="22"/>
          <w:lang w:val="pl-PL"/>
        </w:rPr>
        <w:t>sporządzanych</w:t>
      </w:r>
      <w:r w:rsidRPr="00836EF2">
        <w:rPr>
          <w:rFonts w:asciiTheme="minorHAnsi" w:hAnsiTheme="minorHAnsi" w:cstheme="minorHAnsi"/>
          <w:spacing w:val="89"/>
          <w:sz w:val="22"/>
          <w:szCs w:val="22"/>
          <w:lang w:val="pl-PL"/>
        </w:rPr>
        <w:t xml:space="preserve"> </w:t>
      </w:r>
      <w:r w:rsidRPr="00836EF2">
        <w:rPr>
          <w:rFonts w:asciiTheme="minorHAnsi" w:hAnsiTheme="minorHAnsi" w:cstheme="minorHAnsi"/>
          <w:spacing w:val="-1"/>
          <w:sz w:val="22"/>
          <w:szCs w:val="22"/>
          <w:lang w:val="pl-PL"/>
        </w:rPr>
        <w:t>przez</w:t>
      </w:r>
      <w:r w:rsidRPr="00836EF2">
        <w:rPr>
          <w:rFonts w:asciiTheme="minorHAnsi" w:hAnsiTheme="minorHAnsi" w:cstheme="minorHAnsi"/>
          <w:sz w:val="22"/>
          <w:szCs w:val="22"/>
          <w:lang w:val="pl-PL"/>
        </w:rPr>
        <w:t xml:space="preserve"> </w:t>
      </w:r>
      <w:r w:rsidRPr="00836EF2">
        <w:rPr>
          <w:rFonts w:asciiTheme="minorHAnsi" w:hAnsiTheme="minorHAnsi" w:cstheme="minorHAnsi"/>
          <w:spacing w:val="-1"/>
          <w:sz w:val="22"/>
          <w:szCs w:val="22"/>
          <w:lang w:val="pl-PL"/>
        </w:rPr>
        <w:t>Wykonawcę.</w:t>
      </w:r>
    </w:p>
    <w:p w14:paraId="5A8B0A30" w14:textId="00F18448" w:rsidR="00A61335" w:rsidRPr="00836EF2" w:rsidRDefault="00A61335" w:rsidP="00A61335">
      <w:pPr>
        <w:pStyle w:val="Nagwek1"/>
        <w:rPr>
          <w:rFonts w:asciiTheme="minorHAnsi" w:hAnsiTheme="minorHAnsi"/>
        </w:rPr>
      </w:pPr>
      <w:bookmarkStart w:id="135" w:name="_Toc26304335"/>
      <w:r w:rsidRPr="00836EF2">
        <w:rPr>
          <w:rFonts w:asciiTheme="minorHAnsi" w:hAnsiTheme="minorHAnsi"/>
        </w:rPr>
        <w:t>Dokumenty potwierdzające zgodność zamierzenia budowlanego z</w:t>
      </w:r>
      <w:r w:rsidR="00E80758">
        <w:rPr>
          <w:rFonts w:asciiTheme="minorHAnsi" w:hAnsiTheme="minorHAnsi"/>
        </w:rPr>
        <w:t> </w:t>
      </w:r>
      <w:r w:rsidRPr="00836EF2">
        <w:rPr>
          <w:rFonts w:asciiTheme="minorHAnsi" w:hAnsiTheme="minorHAnsi"/>
        </w:rPr>
        <w:t>wymaganiami wynikającymi z odrębnych przepisów</w:t>
      </w:r>
      <w:bookmarkEnd w:id="135"/>
    </w:p>
    <w:p w14:paraId="2312BE83" w14:textId="77777777" w:rsidR="001F5EDE" w:rsidRPr="00836EF2" w:rsidRDefault="00A61335" w:rsidP="001F5EDE">
      <w:r w:rsidRPr="00836EF2">
        <w:t>Wykonanie robót nie zmieni funkcji i przeznaczenia budynku.</w:t>
      </w:r>
    </w:p>
    <w:sectPr w:rsidR="001F5EDE" w:rsidRPr="00836EF2" w:rsidSect="000B69AC">
      <w:headerReference w:type="default" r:id="rId8"/>
      <w:footerReference w:type="default" r:id="rId9"/>
      <w:pgSz w:w="11906" w:h="16838"/>
      <w:pgMar w:top="1444" w:right="56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6F69" w14:textId="77777777" w:rsidR="007D07D8" w:rsidRDefault="007D07D8" w:rsidP="00283979">
      <w:pPr>
        <w:spacing w:line="240" w:lineRule="auto"/>
      </w:pPr>
      <w:r>
        <w:separator/>
      </w:r>
    </w:p>
  </w:endnote>
  <w:endnote w:type="continuationSeparator" w:id="0">
    <w:p w14:paraId="609711FC" w14:textId="77777777" w:rsidR="007D07D8" w:rsidRDefault="007D07D8" w:rsidP="00283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Identity-H">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9D61" w14:textId="53AFAF06" w:rsidR="00B12EFA" w:rsidRPr="00C939D1" w:rsidRDefault="00B12EFA" w:rsidP="00490204">
    <w:pPr>
      <w:tabs>
        <w:tab w:val="left" w:pos="1163"/>
        <w:tab w:val="left" w:pos="2954"/>
        <w:tab w:val="left" w:pos="8432"/>
        <w:tab w:val="left" w:pos="9708"/>
      </w:tabs>
      <w:suppressAutoHyphens/>
      <w:snapToGrid w:val="0"/>
      <w:spacing w:before="120" w:line="240" w:lineRule="auto"/>
      <w:ind w:right="357"/>
      <w:jc w:val="left"/>
      <w:rPr>
        <w:rFonts w:ascii="Arial" w:hAnsi="Arial" w:cs="Arial"/>
        <w:color w:val="000000"/>
        <w:sz w:val="18"/>
        <w:szCs w:val="18"/>
        <w:lang w:eastAsia="pl-PL"/>
      </w:rPr>
    </w:pPr>
    <w:r>
      <w:rPr>
        <w:noProof/>
        <w:sz w:val="20"/>
        <w:lang w:eastAsia="pl-PL"/>
      </w:rPr>
      <mc:AlternateContent>
        <mc:Choice Requires="wps">
          <w:drawing>
            <wp:anchor distT="4294967294" distB="4294967294" distL="114300" distR="114300" simplePos="0" relativeHeight="251663360" behindDoc="0" locked="0" layoutInCell="1" allowOverlap="1" wp14:anchorId="769DA31C" wp14:editId="6960D346">
              <wp:simplePos x="0" y="0"/>
              <wp:positionH relativeFrom="margin">
                <wp:align>center</wp:align>
              </wp:positionH>
              <wp:positionV relativeFrom="paragraph">
                <wp:posOffset>90169</wp:posOffset>
              </wp:positionV>
              <wp:extent cx="609790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5D2142" id="Łącznik prosty 4" o:spid="_x0000_s1026" style="position:absolute;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7.1pt" to="48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" strokecolor="windowText" strokeweight=".5pt">
              <v:stroke joinstyle="miter"/>
              <o:lock v:ext="edit" shapetype="f"/>
              <w10:wrap anchorx="margin"/>
            </v:line>
          </w:pict>
        </mc:Fallback>
      </mc:AlternateContent>
    </w:r>
    <w:r>
      <w:rPr>
        <w:rFonts w:ascii="Arial" w:hAnsi="Arial" w:cs="Arial"/>
        <w:color w:val="000000"/>
        <w:sz w:val="18"/>
        <w:szCs w:val="18"/>
        <w:lang w:eastAsia="pl-PL"/>
      </w:rPr>
      <w:br/>
      <w:t>Program Funkcjonalno-Użytkowy – Specjalistyczne Szpital Wojewódzki w Ciechanowie</w:t>
    </w:r>
  </w:p>
  <w:p w14:paraId="60AE7A76" w14:textId="34283A30" w:rsidR="00B12EFA" w:rsidRPr="00F90A48" w:rsidRDefault="00B12EFA" w:rsidP="0032144C">
    <w:pPr>
      <w:tabs>
        <w:tab w:val="left" w:pos="1163"/>
        <w:tab w:val="left" w:pos="2954"/>
        <w:tab w:val="left" w:pos="8364"/>
        <w:tab w:val="left" w:pos="9356"/>
      </w:tabs>
      <w:suppressAutoHyphens/>
      <w:snapToGrid w:val="0"/>
      <w:spacing w:line="240" w:lineRule="auto"/>
      <w:ind w:right="-1"/>
      <w:jc w:val="right"/>
      <w:rPr>
        <w:color w:val="A6A6A6"/>
        <w:sz w:val="20"/>
        <w:lang w:eastAsia="ar-SA"/>
      </w:rPr>
    </w:pPr>
    <w:r w:rsidRPr="00F90A48">
      <w:rPr>
        <w:color w:val="7F7F7F"/>
        <w:spacing w:val="60"/>
        <w:sz w:val="20"/>
        <w:lang w:eastAsia="ar-SA"/>
      </w:rPr>
      <w:t>Strona</w:t>
    </w:r>
    <w:r w:rsidRPr="00F90A48">
      <w:rPr>
        <w:color w:val="A6A6A6"/>
        <w:sz w:val="20"/>
        <w:lang w:eastAsia="ar-SA"/>
      </w:rPr>
      <w:t xml:space="preserve"> </w:t>
    </w:r>
    <w:r w:rsidRPr="00490204">
      <w:rPr>
        <w:sz w:val="20"/>
        <w:lang w:eastAsia="ar-SA"/>
      </w:rPr>
      <w:t>|</w:t>
    </w:r>
    <w:r w:rsidRPr="00F90A48">
      <w:rPr>
        <w:color w:val="A6A6A6"/>
        <w:sz w:val="20"/>
        <w:lang w:eastAsia="ar-SA"/>
      </w:rPr>
      <w:t xml:space="preserve"> </w:t>
    </w:r>
    <w:r w:rsidRPr="00F90A48">
      <w:rPr>
        <w:color w:val="A6A6A6"/>
        <w:sz w:val="20"/>
        <w:lang w:eastAsia="ar-SA"/>
      </w:rPr>
      <w:fldChar w:fldCharType="begin"/>
    </w:r>
    <w:r w:rsidRPr="00F90A48">
      <w:rPr>
        <w:color w:val="A6A6A6"/>
        <w:sz w:val="20"/>
        <w:lang w:eastAsia="ar-SA"/>
      </w:rPr>
      <w:instrText>PAGE   \* MERGEFORMAT</w:instrText>
    </w:r>
    <w:r w:rsidRPr="00F90A48">
      <w:rPr>
        <w:color w:val="A6A6A6"/>
        <w:sz w:val="20"/>
        <w:lang w:eastAsia="ar-SA"/>
      </w:rPr>
      <w:fldChar w:fldCharType="separate"/>
    </w:r>
    <w:r w:rsidRPr="00F90A48">
      <w:rPr>
        <w:b/>
        <w:bCs/>
        <w:noProof/>
        <w:color w:val="A6A6A6"/>
        <w:sz w:val="20"/>
        <w:lang w:eastAsia="ar-SA"/>
      </w:rPr>
      <w:t>14</w:t>
    </w:r>
    <w:r w:rsidRPr="00F90A48">
      <w:rPr>
        <w:b/>
        <w:bCs/>
        <w:color w:val="A6A6A6"/>
        <w:sz w:val="20"/>
        <w:lang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E3A8" w14:textId="77777777" w:rsidR="007D07D8" w:rsidRDefault="007D07D8" w:rsidP="00283979">
      <w:pPr>
        <w:spacing w:line="240" w:lineRule="auto"/>
      </w:pPr>
      <w:r>
        <w:separator/>
      </w:r>
    </w:p>
  </w:footnote>
  <w:footnote w:type="continuationSeparator" w:id="0">
    <w:p w14:paraId="605375FA" w14:textId="77777777" w:rsidR="007D07D8" w:rsidRDefault="007D07D8" w:rsidP="00283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EE8D" w14:textId="7AB16F8E" w:rsidR="00B12EFA" w:rsidRDefault="00B12EFA" w:rsidP="008F26E2">
    <w:pPr>
      <w:pStyle w:val="Nagwek"/>
    </w:pPr>
  </w:p>
  <w:p w14:paraId="68E50E96" w14:textId="36928A4F" w:rsidR="00B12EFA" w:rsidRDefault="00B12EFA" w:rsidP="008F26E2">
    <w:pPr>
      <w:pStyle w:val="Nagwek"/>
      <w:tabs>
        <w:tab w:val="clear" w:pos="4536"/>
        <w:tab w:val="clear" w:pos="9072"/>
        <w:tab w:val="left" w:pos="945"/>
      </w:tabs>
    </w:pPr>
    <w:r>
      <w:rPr>
        <w:noProof/>
        <w:lang w:eastAsia="pl-PL"/>
      </w:rPr>
      <mc:AlternateContent>
        <mc:Choice Requires="wps">
          <w:drawing>
            <wp:anchor distT="4294967294" distB="4294967294" distL="114300" distR="114300" simplePos="0" relativeHeight="251667456" behindDoc="0" locked="0" layoutInCell="1" allowOverlap="1" wp14:anchorId="206FA870" wp14:editId="6BE0889C">
              <wp:simplePos x="0" y="0"/>
              <wp:positionH relativeFrom="column">
                <wp:posOffset>-575945</wp:posOffset>
              </wp:positionH>
              <wp:positionV relativeFrom="paragraph">
                <wp:posOffset>174624</wp:posOffset>
              </wp:positionV>
              <wp:extent cx="69151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2D10E" id="Łącznik prosty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35pt,13.75pt" to="499.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" strokecolor="black [3213]" strokeweight=".5pt">
              <v:stroke joinstyle="miter"/>
              <o:lock v:ext="edit" shapetype="f"/>
            </v:line>
          </w:pict>
        </mc:Fallback>
      </mc:AlternateContent>
    </w:r>
  </w:p>
  <w:p w14:paraId="20B1783D" w14:textId="23874DC8" w:rsidR="00B12EFA" w:rsidRDefault="00B12EFA" w:rsidP="008F26E2">
    <w:pPr>
      <w:pStyle w:val="Nagwek"/>
      <w:tabs>
        <w:tab w:val="left" w:pos="4469"/>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A62"/>
    <w:multiLevelType w:val="hybridMultilevel"/>
    <w:tmpl w:val="4EAECD4C"/>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803F06"/>
    <w:multiLevelType w:val="hybridMultilevel"/>
    <w:tmpl w:val="018001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B31AFF"/>
    <w:multiLevelType w:val="hybridMultilevel"/>
    <w:tmpl w:val="C1243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44089"/>
    <w:multiLevelType w:val="hybridMultilevel"/>
    <w:tmpl w:val="1D6E6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095749"/>
    <w:multiLevelType w:val="hybridMultilevel"/>
    <w:tmpl w:val="CD3AD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C4469"/>
    <w:multiLevelType w:val="hybridMultilevel"/>
    <w:tmpl w:val="5C78E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164B7"/>
    <w:multiLevelType w:val="hybridMultilevel"/>
    <w:tmpl w:val="FDFE8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06660E"/>
    <w:multiLevelType w:val="hybridMultilevel"/>
    <w:tmpl w:val="FDB6F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2D69EE"/>
    <w:multiLevelType w:val="hybridMultilevel"/>
    <w:tmpl w:val="4A7248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97949"/>
    <w:multiLevelType w:val="hybridMultilevel"/>
    <w:tmpl w:val="7C7C3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8010C"/>
    <w:multiLevelType w:val="hybridMultilevel"/>
    <w:tmpl w:val="C1207BA6"/>
    <w:lvl w:ilvl="0" w:tplc="326CB6F0">
      <w:start w:val="1"/>
      <w:numFmt w:val="bullet"/>
      <w:lvlText w:val=""/>
      <w:lvlJc w:val="left"/>
      <w:pPr>
        <w:ind w:left="834" w:hanging="360"/>
      </w:pPr>
      <w:rPr>
        <w:rFonts w:ascii="Symbol" w:eastAsia="Symbol" w:hAnsi="Symbol" w:hint="default"/>
        <w:sz w:val="24"/>
        <w:szCs w:val="24"/>
      </w:rPr>
    </w:lvl>
    <w:lvl w:ilvl="1" w:tplc="04150003">
      <w:start w:val="1"/>
      <w:numFmt w:val="bullet"/>
      <w:lvlText w:val="o"/>
      <w:lvlJc w:val="left"/>
      <w:pPr>
        <w:ind w:left="1554" w:hanging="360"/>
      </w:pPr>
      <w:rPr>
        <w:rFonts w:ascii="Courier New" w:hAnsi="Courier New" w:cs="Courier New" w:hint="default"/>
      </w:rPr>
    </w:lvl>
    <w:lvl w:ilvl="2" w:tplc="04150005">
      <w:start w:val="1"/>
      <w:numFmt w:val="bullet"/>
      <w:lvlText w:val=""/>
      <w:lvlJc w:val="left"/>
      <w:pPr>
        <w:ind w:left="2274" w:hanging="360"/>
      </w:pPr>
      <w:rPr>
        <w:rFonts w:ascii="Wingdings" w:hAnsi="Wingdings" w:hint="default"/>
      </w:rPr>
    </w:lvl>
    <w:lvl w:ilvl="3" w:tplc="04150001">
      <w:start w:val="1"/>
      <w:numFmt w:val="bullet"/>
      <w:lvlText w:val=""/>
      <w:lvlJc w:val="left"/>
      <w:pPr>
        <w:ind w:left="2994" w:hanging="360"/>
      </w:pPr>
      <w:rPr>
        <w:rFonts w:ascii="Symbol" w:hAnsi="Symbol" w:hint="default"/>
      </w:rPr>
    </w:lvl>
    <w:lvl w:ilvl="4" w:tplc="04150003">
      <w:start w:val="1"/>
      <w:numFmt w:val="bullet"/>
      <w:lvlText w:val="o"/>
      <w:lvlJc w:val="left"/>
      <w:pPr>
        <w:ind w:left="3714" w:hanging="360"/>
      </w:pPr>
      <w:rPr>
        <w:rFonts w:ascii="Courier New" w:hAnsi="Courier New" w:cs="Courier New" w:hint="default"/>
      </w:rPr>
    </w:lvl>
    <w:lvl w:ilvl="5" w:tplc="04150005">
      <w:start w:val="1"/>
      <w:numFmt w:val="bullet"/>
      <w:lvlText w:val=""/>
      <w:lvlJc w:val="left"/>
      <w:pPr>
        <w:ind w:left="4434" w:hanging="360"/>
      </w:pPr>
      <w:rPr>
        <w:rFonts w:ascii="Wingdings" w:hAnsi="Wingdings" w:hint="default"/>
      </w:rPr>
    </w:lvl>
    <w:lvl w:ilvl="6" w:tplc="04150001">
      <w:start w:val="1"/>
      <w:numFmt w:val="bullet"/>
      <w:lvlText w:val=""/>
      <w:lvlJc w:val="left"/>
      <w:pPr>
        <w:ind w:left="5154" w:hanging="360"/>
      </w:pPr>
      <w:rPr>
        <w:rFonts w:ascii="Symbol" w:hAnsi="Symbol" w:hint="default"/>
      </w:rPr>
    </w:lvl>
    <w:lvl w:ilvl="7" w:tplc="04150003">
      <w:start w:val="1"/>
      <w:numFmt w:val="bullet"/>
      <w:lvlText w:val="o"/>
      <w:lvlJc w:val="left"/>
      <w:pPr>
        <w:ind w:left="5874" w:hanging="360"/>
      </w:pPr>
      <w:rPr>
        <w:rFonts w:ascii="Courier New" w:hAnsi="Courier New" w:cs="Courier New" w:hint="default"/>
      </w:rPr>
    </w:lvl>
    <w:lvl w:ilvl="8" w:tplc="04150005">
      <w:start w:val="1"/>
      <w:numFmt w:val="bullet"/>
      <w:lvlText w:val=""/>
      <w:lvlJc w:val="left"/>
      <w:pPr>
        <w:ind w:left="6594" w:hanging="360"/>
      </w:pPr>
      <w:rPr>
        <w:rFonts w:ascii="Wingdings" w:hAnsi="Wingdings" w:hint="default"/>
      </w:rPr>
    </w:lvl>
  </w:abstractNum>
  <w:abstractNum w:abstractNumId="11" w15:restartNumberingAfterBreak="0">
    <w:nsid w:val="17CC1A7A"/>
    <w:multiLevelType w:val="hybridMultilevel"/>
    <w:tmpl w:val="EEA26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71D40"/>
    <w:multiLevelType w:val="hybridMultilevel"/>
    <w:tmpl w:val="BF6E7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4C63EF"/>
    <w:multiLevelType w:val="hybridMultilevel"/>
    <w:tmpl w:val="CB0AF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FD28A1"/>
    <w:multiLevelType w:val="hybridMultilevel"/>
    <w:tmpl w:val="C8249D8A"/>
    <w:lvl w:ilvl="0" w:tplc="6602F7FC">
      <w:start w:val="1"/>
      <w:numFmt w:val="bullet"/>
      <w:lvlText w:val="-"/>
      <w:lvlJc w:val="left"/>
      <w:pPr>
        <w:ind w:left="1403" w:hanging="360"/>
      </w:pPr>
      <w:rPr>
        <w:rFonts w:ascii="Times New Roman" w:eastAsia="Times New Roman" w:hAnsi="Times New Roman" w:cs="Times New Roman" w:hint="default"/>
      </w:rPr>
    </w:lvl>
    <w:lvl w:ilvl="1" w:tplc="FEC6C018">
      <w:start w:val="10"/>
      <w:numFmt w:val="bullet"/>
      <w:lvlText w:val="-"/>
      <w:lvlJc w:val="left"/>
      <w:pPr>
        <w:ind w:left="2123" w:hanging="360"/>
      </w:pPr>
      <w:rPr>
        <w:rFonts w:ascii="Times New Roman" w:eastAsia="Times New Roman" w:hAnsi="Times New Roman" w:cs="Times New Roman" w:hint="default"/>
      </w:rPr>
    </w:lvl>
    <w:lvl w:ilvl="2" w:tplc="04150005">
      <w:start w:val="1"/>
      <w:numFmt w:val="bullet"/>
      <w:lvlText w:val=""/>
      <w:lvlJc w:val="left"/>
      <w:pPr>
        <w:ind w:left="2843" w:hanging="360"/>
      </w:pPr>
      <w:rPr>
        <w:rFonts w:ascii="Wingdings" w:hAnsi="Wingdings" w:hint="default"/>
      </w:rPr>
    </w:lvl>
    <w:lvl w:ilvl="3" w:tplc="04150001">
      <w:start w:val="1"/>
      <w:numFmt w:val="bullet"/>
      <w:lvlText w:val=""/>
      <w:lvlJc w:val="left"/>
      <w:pPr>
        <w:ind w:left="3563" w:hanging="360"/>
      </w:pPr>
      <w:rPr>
        <w:rFonts w:ascii="Symbol" w:hAnsi="Symbol" w:hint="default"/>
      </w:rPr>
    </w:lvl>
    <w:lvl w:ilvl="4" w:tplc="04150003">
      <w:start w:val="1"/>
      <w:numFmt w:val="bullet"/>
      <w:lvlText w:val="o"/>
      <w:lvlJc w:val="left"/>
      <w:pPr>
        <w:ind w:left="4283" w:hanging="360"/>
      </w:pPr>
      <w:rPr>
        <w:rFonts w:ascii="Courier New" w:hAnsi="Courier New" w:cs="Courier New" w:hint="default"/>
      </w:rPr>
    </w:lvl>
    <w:lvl w:ilvl="5" w:tplc="04150005">
      <w:start w:val="1"/>
      <w:numFmt w:val="bullet"/>
      <w:lvlText w:val=""/>
      <w:lvlJc w:val="left"/>
      <w:pPr>
        <w:ind w:left="5003" w:hanging="360"/>
      </w:pPr>
      <w:rPr>
        <w:rFonts w:ascii="Wingdings" w:hAnsi="Wingdings" w:hint="default"/>
      </w:rPr>
    </w:lvl>
    <w:lvl w:ilvl="6" w:tplc="04150001">
      <w:start w:val="1"/>
      <w:numFmt w:val="bullet"/>
      <w:lvlText w:val=""/>
      <w:lvlJc w:val="left"/>
      <w:pPr>
        <w:ind w:left="5723" w:hanging="360"/>
      </w:pPr>
      <w:rPr>
        <w:rFonts w:ascii="Symbol" w:hAnsi="Symbol" w:hint="default"/>
      </w:rPr>
    </w:lvl>
    <w:lvl w:ilvl="7" w:tplc="04150003">
      <w:start w:val="1"/>
      <w:numFmt w:val="bullet"/>
      <w:lvlText w:val="o"/>
      <w:lvlJc w:val="left"/>
      <w:pPr>
        <w:ind w:left="6443" w:hanging="360"/>
      </w:pPr>
      <w:rPr>
        <w:rFonts w:ascii="Courier New" w:hAnsi="Courier New" w:cs="Courier New" w:hint="default"/>
      </w:rPr>
    </w:lvl>
    <w:lvl w:ilvl="8" w:tplc="04150005">
      <w:start w:val="1"/>
      <w:numFmt w:val="bullet"/>
      <w:lvlText w:val=""/>
      <w:lvlJc w:val="left"/>
      <w:pPr>
        <w:ind w:left="7163" w:hanging="360"/>
      </w:pPr>
      <w:rPr>
        <w:rFonts w:ascii="Wingdings" w:hAnsi="Wingdings" w:hint="default"/>
      </w:rPr>
    </w:lvl>
  </w:abstractNum>
  <w:abstractNum w:abstractNumId="16" w15:restartNumberingAfterBreak="0">
    <w:nsid w:val="22D20DD2"/>
    <w:multiLevelType w:val="hybridMultilevel"/>
    <w:tmpl w:val="5F1299E8"/>
    <w:lvl w:ilvl="0" w:tplc="D61A20B8">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D1479E"/>
    <w:multiLevelType w:val="hybridMultilevel"/>
    <w:tmpl w:val="5FE8B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49307A"/>
    <w:multiLevelType w:val="hybridMultilevel"/>
    <w:tmpl w:val="EB7453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50571A"/>
    <w:multiLevelType w:val="hybridMultilevel"/>
    <w:tmpl w:val="AF5C0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E5C6C"/>
    <w:multiLevelType w:val="hybridMultilevel"/>
    <w:tmpl w:val="5C8A6F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AC29D9"/>
    <w:multiLevelType w:val="hybridMultilevel"/>
    <w:tmpl w:val="72E6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0550C8"/>
    <w:multiLevelType w:val="hybridMultilevel"/>
    <w:tmpl w:val="BC20898C"/>
    <w:lvl w:ilvl="0" w:tplc="04150017">
      <w:start w:val="1"/>
      <w:numFmt w:val="lowerLetter"/>
      <w:lvlText w:val="%1)"/>
      <w:lvlJc w:val="left"/>
      <w:pPr>
        <w:ind w:left="1596" w:hanging="360"/>
      </w:pPr>
    </w:lvl>
    <w:lvl w:ilvl="1" w:tplc="04150019">
      <w:start w:val="1"/>
      <w:numFmt w:val="lowerLetter"/>
      <w:lvlText w:val="%2."/>
      <w:lvlJc w:val="left"/>
      <w:pPr>
        <w:ind w:left="2316" w:hanging="360"/>
      </w:pPr>
    </w:lvl>
    <w:lvl w:ilvl="2" w:tplc="0415001B">
      <w:start w:val="1"/>
      <w:numFmt w:val="lowerRoman"/>
      <w:lvlText w:val="%3."/>
      <w:lvlJc w:val="right"/>
      <w:pPr>
        <w:ind w:left="3036" w:hanging="180"/>
      </w:pPr>
    </w:lvl>
    <w:lvl w:ilvl="3" w:tplc="0415000F">
      <w:start w:val="1"/>
      <w:numFmt w:val="decimal"/>
      <w:lvlText w:val="%4."/>
      <w:lvlJc w:val="left"/>
      <w:pPr>
        <w:ind w:left="3756" w:hanging="360"/>
      </w:pPr>
    </w:lvl>
    <w:lvl w:ilvl="4" w:tplc="04150019">
      <w:start w:val="1"/>
      <w:numFmt w:val="lowerLetter"/>
      <w:lvlText w:val="%5."/>
      <w:lvlJc w:val="left"/>
      <w:pPr>
        <w:ind w:left="4476" w:hanging="360"/>
      </w:pPr>
    </w:lvl>
    <w:lvl w:ilvl="5" w:tplc="0415001B">
      <w:start w:val="1"/>
      <w:numFmt w:val="lowerRoman"/>
      <w:lvlText w:val="%6."/>
      <w:lvlJc w:val="right"/>
      <w:pPr>
        <w:ind w:left="5196" w:hanging="180"/>
      </w:pPr>
    </w:lvl>
    <w:lvl w:ilvl="6" w:tplc="0415000F">
      <w:start w:val="1"/>
      <w:numFmt w:val="decimal"/>
      <w:lvlText w:val="%7."/>
      <w:lvlJc w:val="left"/>
      <w:pPr>
        <w:ind w:left="5916" w:hanging="360"/>
      </w:pPr>
    </w:lvl>
    <w:lvl w:ilvl="7" w:tplc="04150019">
      <w:start w:val="1"/>
      <w:numFmt w:val="lowerLetter"/>
      <w:lvlText w:val="%8."/>
      <w:lvlJc w:val="left"/>
      <w:pPr>
        <w:ind w:left="6636" w:hanging="360"/>
      </w:pPr>
    </w:lvl>
    <w:lvl w:ilvl="8" w:tplc="0415001B">
      <w:start w:val="1"/>
      <w:numFmt w:val="lowerRoman"/>
      <w:lvlText w:val="%9."/>
      <w:lvlJc w:val="right"/>
      <w:pPr>
        <w:ind w:left="7356" w:hanging="180"/>
      </w:pPr>
    </w:lvl>
  </w:abstractNum>
  <w:abstractNum w:abstractNumId="23" w15:restartNumberingAfterBreak="0">
    <w:nsid w:val="37516519"/>
    <w:multiLevelType w:val="hybridMultilevel"/>
    <w:tmpl w:val="9AAE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87C46"/>
    <w:multiLevelType w:val="hybridMultilevel"/>
    <w:tmpl w:val="D7EAB4A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1353263"/>
    <w:multiLevelType w:val="hybridMultilevel"/>
    <w:tmpl w:val="91BEAAF4"/>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52280E28"/>
    <w:multiLevelType w:val="hybridMultilevel"/>
    <w:tmpl w:val="C9847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DF0431"/>
    <w:multiLevelType w:val="multilevel"/>
    <w:tmpl w:val="210C1B6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718" w:hanging="576"/>
      </w:pPr>
      <w:rPr>
        <w:rFonts w:hint="default"/>
      </w:rPr>
    </w:lvl>
    <w:lvl w:ilvl="2">
      <w:start w:val="1"/>
      <w:numFmt w:val="decimal"/>
      <w:pStyle w:val="Nagwek3"/>
      <w:lvlText w:val="%1.%2.%3"/>
      <w:lvlJc w:val="left"/>
      <w:pPr>
        <w:ind w:left="862" w:hanging="720"/>
      </w:pPr>
      <w:rPr>
        <w:rFonts w:hint="default"/>
        <w:color w:val="000000" w:themeColor="text1"/>
        <w:sz w:val="22"/>
        <w:szCs w:val="22"/>
      </w:rPr>
    </w:lvl>
    <w:lvl w:ilvl="3">
      <w:start w:val="1"/>
      <w:numFmt w:val="decimal"/>
      <w:pStyle w:val="Nagwek4"/>
      <w:lvlText w:val="%1.%2.%3.%4"/>
      <w:lvlJc w:val="left"/>
      <w:pPr>
        <w:ind w:left="1857" w:hanging="864"/>
      </w:pPr>
      <w:rPr>
        <w:rFonts w:hint="default"/>
        <w:color w:val="auto"/>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 w15:restartNumberingAfterBreak="0">
    <w:nsid w:val="591B2BEF"/>
    <w:multiLevelType w:val="hybridMultilevel"/>
    <w:tmpl w:val="69DE0ADC"/>
    <w:lvl w:ilvl="0" w:tplc="DC762B7E">
      <w:start w:val="1"/>
      <w:numFmt w:val="bullet"/>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9" w15:restartNumberingAfterBreak="0">
    <w:nsid w:val="59747972"/>
    <w:multiLevelType w:val="hybridMultilevel"/>
    <w:tmpl w:val="9B6E749C"/>
    <w:lvl w:ilvl="0" w:tplc="095C8AA8">
      <w:start w:val="1"/>
      <w:numFmt w:val="upperRoman"/>
      <w:lvlText w:val="%1."/>
      <w:lvlJc w:val="right"/>
      <w:pPr>
        <w:ind w:left="720" w:hanging="360"/>
      </w:pPr>
    </w:lvl>
    <w:lvl w:ilvl="1" w:tplc="0312273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208A7"/>
    <w:multiLevelType w:val="hybridMultilevel"/>
    <w:tmpl w:val="C68437DC"/>
    <w:lvl w:ilvl="0" w:tplc="697046CA">
      <w:start w:val="1"/>
      <w:numFmt w:val="decimal"/>
      <w:lvlText w:val="%1)"/>
      <w:lvlJc w:val="left"/>
      <w:pPr>
        <w:ind w:left="720" w:hanging="360"/>
      </w:pPr>
      <w:rPr>
        <w:rFonts w:ascii="Calibri" w:hAnsi="Calibri" w:cs="Times New Roman"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650B0B"/>
    <w:multiLevelType w:val="hybridMultilevel"/>
    <w:tmpl w:val="93E66E78"/>
    <w:lvl w:ilvl="0" w:tplc="6144C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927FC0"/>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3" w15:restartNumberingAfterBreak="0">
    <w:nsid w:val="72920B8A"/>
    <w:multiLevelType w:val="hybridMultilevel"/>
    <w:tmpl w:val="9B408F82"/>
    <w:lvl w:ilvl="0" w:tplc="8C168EAC">
      <w:start w:val="1"/>
      <w:numFmt w:val="bullet"/>
      <w:lvlText w:val=""/>
      <w:lvlJc w:val="left"/>
      <w:pPr>
        <w:ind w:left="1021" w:hanging="360"/>
      </w:pPr>
      <w:rPr>
        <w:rFonts w:ascii="Symbol" w:hAnsi="Symbol" w:hint="default"/>
      </w:rPr>
    </w:lvl>
    <w:lvl w:ilvl="1" w:tplc="04150003" w:tentative="1">
      <w:start w:val="1"/>
      <w:numFmt w:val="bullet"/>
      <w:lvlText w:val="o"/>
      <w:lvlJc w:val="left"/>
      <w:pPr>
        <w:ind w:left="1741" w:hanging="360"/>
      </w:pPr>
      <w:rPr>
        <w:rFonts w:ascii="Courier New" w:hAnsi="Courier New" w:cs="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cs="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cs="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34" w15:restartNumberingAfterBreak="0">
    <w:nsid w:val="748D0F7E"/>
    <w:multiLevelType w:val="hybridMultilevel"/>
    <w:tmpl w:val="29589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AB6160"/>
    <w:multiLevelType w:val="hybridMultilevel"/>
    <w:tmpl w:val="C64E17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8B1CFF"/>
    <w:multiLevelType w:val="hybridMultilevel"/>
    <w:tmpl w:val="1024BAC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7CB73B2B"/>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DDA5A61"/>
    <w:multiLevelType w:val="hybridMultilevel"/>
    <w:tmpl w:val="ED6AA1F0"/>
    <w:lvl w:ilvl="0" w:tplc="8C168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5"/>
  </w:num>
  <w:num w:numId="22">
    <w:abstractNumId w:val="9"/>
  </w:num>
  <w:num w:numId="23">
    <w:abstractNumId w:val="0"/>
  </w:num>
  <w:num w:numId="24">
    <w:abstractNumId w:val="11"/>
  </w:num>
  <w:num w:numId="25">
    <w:abstractNumId w:val="19"/>
  </w:num>
  <w:num w:numId="26">
    <w:abstractNumId w:val="2"/>
  </w:num>
  <w:num w:numId="27">
    <w:abstractNumId w:val="23"/>
  </w:num>
  <w:num w:numId="28">
    <w:abstractNumId w:val="1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
  </w:num>
  <w:num w:numId="32">
    <w:abstractNumId w:val="8"/>
  </w:num>
  <w:num w:numId="33">
    <w:abstractNumId w:val="28"/>
  </w:num>
  <w:num w:numId="34">
    <w:abstractNumId w:val="15"/>
  </w:num>
  <w:num w:numId="35">
    <w:abstractNumId w:val="38"/>
  </w:num>
  <w:num w:numId="36">
    <w:abstractNumId w:val="31"/>
  </w:num>
  <w:num w:numId="37">
    <w:abstractNumId w:val="33"/>
  </w:num>
  <w:num w:numId="38">
    <w:abstractNumId w:val="10"/>
  </w:num>
  <w:num w:numId="39">
    <w:abstractNumId w:val="25"/>
  </w:num>
  <w:num w:numId="40">
    <w:abstractNumId w:val="25"/>
  </w:num>
  <w:num w:numId="41">
    <w:abstractNumId w:val="1"/>
  </w:num>
  <w:num w:numId="42">
    <w:abstractNumId w:val="7"/>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7"/>
  </w:num>
  <w:num w:numId="47">
    <w:abstractNumId w:val="36"/>
  </w:num>
  <w:num w:numId="48">
    <w:abstractNumId w:val="3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ia Kucharczyk">
    <w15:presenceInfo w15:providerId="AD" w15:userId="S::sonia.kucharczyk@projectenergy.pl::c2781514-f678-4ad7-b4f7-477144e0aabe"/>
  </w15:person>
  <w15:person w15:author="Jacek Wójcik">
    <w15:presenceInfo w15:providerId="AD" w15:userId="S::jacek.wojcik@projectenergy.pl::56d68c51-72a0-4a5d-a330-f4436bbb7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9"/>
    <w:rsid w:val="00004623"/>
    <w:rsid w:val="00006DB8"/>
    <w:rsid w:val="00007D33"/>
    <w:rsid w:val="00013ED1"/>
    <w:rsid w:val="00021D2A"/>
    <w:rsid w:val="000241C8"/>
    <w:rsid w:val="00025209"/>
    <w:rsid w:val="00035941"/>
    <w:rsid w:val="00036CAC"/>
    <w:rsid w:val="0003740F"/>
    <w:rsid w:val="00041B71"/>
    <w:rsid w:val="00044844"/>
    <w:rsid w:val="00045B9B"/>
    <w:rsid w:val="00056D0E"/>
    <w:rsid w:val="000575F9"/>
    <w:rsid w:val="000672AE"/>
    <w:rsid w:val="00073899"/>
    <w:rsid w:val="00074361"/>
    <w:rsid w:val="0007484D"/>
    <w:rsid w:val="00076742"/>
    <w:rsid w:val="00080F78"/>
    <w:rsid w:val="0008372C"/>
    <w:rsid w:val="000863DC"/>
    <w:rsid w:val="000902D6"/>
    <w:rsid w:val="0009086B"/>
    <w:rsid w:val="0009217A"/>
    <w:rsid w:val="000A19E2"/>
    <w:rsid w:val="000A2240"/>
    <w:rsid w:val="000A4A65"/>
    <w:rsid w:val="000B1990"/>
    <w:rsid w:val="000B1EA4"/>
    <w:rsid w:val="000B5DF4"/>
    <w:rsid w:val="000B69AC"/>
    <w:rsid w:val="000B6BC8"/>
    <w:rsid w:val="000B7AEA"/>
    <w:rsid w:val="000D3D85"/>
    <w:rsid w:val="000D484C"/>
    <w:rsid w:val="000E209C"/>
    <w:rsid w:val="000E26B2"/>
    <w:rsid w:val="000E6454"/>
    <w:rsid w:val="000F22FD"/>
    <w:rsid w:val="000F30A4"/>
    <w:rsid w:val="000F407C"/>
    <w:rsid w:val="000F44B7"/>
    <w:rsid w:val="00100150"/>
    <w:rsid w:val="00102613"/>
    <w:rsid w:val="00106725"/>
    <w:rsid w:val="00106D9F"/>
    <w:rsid w:val="0011508E"/>
    <w:rsid w:val="00117399"/>
    <w:rsid w:val="00120446"/>
    <w:rsid w:val="00133224"/>
    <w:rsid w:val="001333A7"/>
    <w:rsid w:val="001343EE"/>
    <w:rsid w:val="00134A2C"/>
    <w:rsid w:val="00134BDB"/>
    <w:rsid w:val="00134D8D"/>
    <w:rsid w:val="00140BEE"/>
    <w:rsid w:val="00141102"/>
    <w:rsid w:val="00144B89"/>
    <w:rsid w:val="00146670"/>
    <w:rsid w:val="00151E35"/>
    <w:rsid w:val="00160787"/>
    <w:rsid w:val="00161EB9"/>
    <w:rsid w:val="0016212D"/>
    <w:rsid w:val="00164FAB"/>
    <w:rsid w:val="001714BC"/>
    <w:rsid w:val="00174A83"/>
    <w:rsid w:val="001771B9"/>
    <w:rsid w:val="00180BAB"/>
    <w:rsid w:val="00180FCD"/>
    <w:rsid w:val="00181F98"/>
    <w:rsid w:val="00184459"/>
    <w:rsid w:val="0018618C"/>
    <w:rsid w:val="00186D71"/>
    <w:rsid w:val="001878D3"/>
    <w:rsid w:val="001909C5"/>
    <w:rsid w:val="00195095"/>
    <w:rsid w:val="001A4EE6"/>
    <w:rsid w:val="001A6B3B"/>
    <w:rsid w:val="001B163B"/>
    <w:rsid w:val="001C0B6D"/>
    <w:rsid w:val="001C0CE9"/>
    <w:rsid w:val="001D17BF"/>
    <w:rsid w:val="001D6FF7"/>
    <w:rsid w:val="001E10B5"/>
    <w:rsid w:val="001E1B0A"/>
    <w:rsid w:val="001E46EA"/>
    <w:rsid w:val="001E4777"/>
    <w:rsid w:val="001E4EF7"/>
    <w:rsid w:val="001E5752"/>
    <w:rsid w:val="001E5AB0"/>
    <w:rsid w:val="001E7673"/>
    <w:rsid w:val="001E7C3F"/>
    <w:rsid w:val="001F1C63"/>
    <w:rsid w:val="001F4EAA"/>
    <w:rsid w:val="001F5EDE"/>
    <w:rsid w:val="00204BAA"/>
    <w:rsid w:val="0021151A"/>
    <w:rsid w:val="00214D92"/>
    <w:rsid w:val="002176E5"/>
    <w:rsid w:val="00222BD1"/>
    <w:rsid w:val="00230681"/>
    <w:rsid w:val="00233F84"/>
    <w:rsid w:val="00237840"/>
    <w:rsid w:val="00243421"/>
    <w:rsid w:val="00251324"/>
    <w:rsid w:val="00255571"/>
    <w:rsid w:val="0025630A"/>
    <w:rsid w:val="00260B35"/>
    <w:rsid w:val="00261420"/>
    <w:rsid w:val="00264B50"/>
    <w:rsid w:val="00265942"/>
    <w:rsid w:val="0026594B"/>
    <w:rsid w:val="00267731"/>
    <w:rsid w:val="00276CE1"/>
    <w:rsid w:val="002800EE"/>
    <w:rsid w:val="00281086"/>
    <w:rsid w:val="00282226"/>
    <w:rsid w:val="0028333D"/>
    <w:rsid w:val="00283979"/>
    <w:rsid w:val="0028790B"/>
    <w:rsid w:val="002A5059"/>
    <w:rsid w:val="002B6BC1"/>
    <w:rsid w:val="002C091F"/>
    <w:rsid w:val="002C43CA"/>
    <w:rsid w:val="002C481A"/>
    <w:rsid w:val="002C74F9"/>
    <w:rsid w:val="002D0870"/>
    <w:rsid w:val="002D4B72"/>
    <w:rsid w:val="002E08EC"/>
    <w:rsid w:val="002E1451"/>
    <w:rsid w:val="002E27DD"/>
    <w:rsid w:val="002E6EB6"/>
    <w:rsid w:val="002E7593"/>
    <w:rsid w:val="002F2F61"/>
    <w:rsid w:val="002F5070"/>
    <w:rsid w:val="002F62BF"/>
    <w:rsid w:val="002F6E17"/>
    <w:rsid w:val="002F77F7"/>
    <w:rsid w:val="00303060"/>
    <w:rsid w:val="00312A61"/>
    <w:rsid w:val="00313025"/>
    <w:rsid w:val="00314B32"/>
    <w:rsid w:val="00320B51"/>
    <w:rsid w:val="0032144C"/>
    <w:rsid w:val="00327BF0"/>
    <w:rsid w:val="003336B9"/>
    <w:rsid w:val="0033456A"/>
    <w:rsid w:val="00335159"/>
    <w:rsid w:val="00335386"/>
    <w:rsid w:val="00340527"/>
    <w:rsid w:val="00340BB1"/>
    <w:rsid w:val="003451C3"/>
    <w:rsid w:val="00345AEA"/>
    <w:rsid w:val="00346749"/>
    <w:rsid w:val="003501D1"/>
    <w:rsid w:val="003504D3"/>
    <w:rsid w:val="00354750"/>
    <w:rsid w:val="00356116"/>
    <w:rsid w:val="00360EB5"/>
    <w:rsid w:val="00362136"/>
    <w:rsid w:val="00373866"/>
    <w:rsid w:val="00373C5F"/>
    <w:rsid w:val="003742EA"/>
    <w:rsid w:val="003832D8"/>
    <w:rsid w:val="00386E8E"/>
    <w:rsid w:val="00394C57"/>
    <w:rsid w:val="003B00EC"/>
    <w:rsid w:val="003B1A12"/>
    <w:rsid w:val="003B3C50"/>
    <w:rsid w:val="003B5971"/>
    <w:rsid w:val="003C05D3"/>
    <w:rsid w:val="003C1945"/>
    <w:rsid w:val="003C1B85"/>
    <w:rsid w:val="003C4641"/>
    <w:rsid w:val="003D3D10"/>
    <w:rsid w:val="003D5F2A"/>
    <w:rsid w:val="003D7042"/>
    <w:rsid w:val="003D7533"/>
    <w:rsid w:val="003E0666"/>
    <w:rsid w:val="003E1960"/>
    <w:rsid w:val="003E1F23"/>
    <w:rsid w:val="003E3A92"/>
    <w:rsid w:val="003E5324"/>
    <w:rsid w:val="003E5801"/>
    <w:rsid w:val="003E6E5D"/>
    <w:rsid w:val="003F5AE7"/>
    <w:rsid w:val="00400E4E"/>
    <w:rsid w:val="004041D4"/>
    <w:rsid w:val="004067A3"/>
    <w:rsid w:val="00410725"/>
    <w:rsid w:val="00411DB5"/>
    <w:rsid w:val="00415BCE"/>
    <w:rsid w:val="00416194"/>
    <w:rsid w:val="00420B61"/>
    <w:rsid w:val="0042134C"/>
    <w:rsid w:val="004329E2"/>
    <w:rsid w:val="00436EE5"/>
    <w:rsid w:val="004410D2"/>
    <w:rsid w:val="004420AD"/>
    <w:rsid w:val="00445115"/>
    <w:rsid w:val="004463B5"/>
    <w:rsid w:val="004473BC"/>
    <w:rsid w:val="00452150"/>
    <w:rsid w:val="00454998"/>
    <w:rsid w:val="00456F7A"/>
    <w:rsid w:val="00457FF2"/>
    <w:rsid w:val="004611F3"/>
    <w:rsid w:val="0046124D"/>
    <w:rsid w:val="00465080"/>
    <w:rsid w:val="0046560E"/>
    <w:rsid w:val="0047249F"/>
    <w:rsid w:val="004777BF"/>
    <w:rsid w:val="00480628"/>
    <w:rsid w:val="00481874"/>
    <w:rsid w:val="004825D7"/>
    <w:rsid w:val="004828AC"/>
    <w:rsid w:val="004857B0"/>
    <w:rsid w:val="00487064"/>
    <w:rsid w:val="00490204"/>
    <w:rsid w:val="004904A9"/>
    <w:rsid w:val="0049196B"/>
    <w:rsid w:val="00492B72"/>
    <w:rsid w:val="00493D54"/>
    <w:rsid w:val="004A358C"/>
    <w:rsid w:val="004A5A43"/>
    <w:rsid w:val="004B0026"/>
    <w:rsid w:val="004B2D80"/>
    <w:rsid w:val="004B4583"/>
    <w:rsid w:val="004B5FE1"/>
    <w:rsid w:val="004B7975"/>
    <w:rsid w:val="004C03FF"/>
    <w:rsid w:val="004C29A8"/>
    <w:rsid w:val="004C66C4"/>
    <w:rsid w:val="004D02CD"/>
    <w:rsid w:val="004D2FC6"/>
    <w:rsid w:val="004D5E98"/>
    <w:rsid w:val="004D70B7"/>
    <w:rsid w:val="004E31BE"/>
    <w:rsid w:val="004E3E92"/>
    <w:rsid w:val="004E4D1E"/>
    <w:rsid w:val="004F2C81"/>
    <w:rsid w:val="004F5557"/>
    <w:rsid w:val="004F6045"/>
    <w:rsid w:val="004F7D3A"/>
    <w:rsid w:val="00503AC8"/>
    <w:rsid w:val="0050410A"/>
    <w:rsid w:val="0050705F"/>
    <w:rsid w:val="00507EA7"/>
    <w:rsid w:val="0051199E"/>
    <w:rsid w:val="00512C1E"/>
    <w:rsid w:val="00513B2E"/>
    <w:rsid w:val="00513F0E"/>
    <w:rsid w:val="005178FE"/>
    <w:rsid w:val="0052086E"/>
    <w:rsid w:val="00524247"/>
    <w:rsid w:val="005252FF"/>
    <w:rsid w:val="0052731D"/>
    <w:rsid w:val="00527509"/>
    <w:rsid w:val="00530BAF"/>
    <w:rsid w:val="00533769"/>
    <w:rsid w:val="005343A7"/>
    <w:rsid w:val="00535677"/>
    <w:rsid w:val="00535A33"/>
    <w:rsid w:val="005412A5"/>
    <w:rsid w:val="0054177E"/>
    <w:rsid w:val="00553D38"/>
    <w:rsid w:val="00560320"/>
    <w:rsid w:val="0056311E"/>
    <w:rsid w:val="00566B9A"/>
    <w:rsid w:val="00573012"/>
    <w:rsid w:val="005761ED"/>
    <w:rsid w:val="00583CB0"/>
    <w:rsid w:val="005854F0"/>
    <w:rsid w:val="00586332"/>
    <w:rsid w:val="00591507"/>
    <w:rsid w:val="00596DCD"/>
    <w:rsid w:val="00597234"/>
    <w:rsid w:val="005A17D8"/>
    <w:rsid w:val="005A2990"/>
    <w:rsid w:val="005A2F0E"/>
    <w:rsid w:val="005A3835"/>
    <w:rsid w:val="005A5D19"/>
    <w:rsid w:val="005B33C8"/>
    <w:rsid w:val="005C1CDB"/>
    <w:rsid w:val="005C3C94"/>
    <w:rsid w:val="005C5C66"/>
    <w:rsid w:val="005C6819"/>
    <w:rsid w:val="005C7B16"/>
    <w:rsid w:val="005C7B88"/>
    <w:rsid w:val="005D015C"/>
    <w:rsid w:val="005D1392"/>
    <w:rsid w:val="005D3F77"/>
    <w:rsid w:val="005D4FBC"/>
    <w:rsid w:val="005D63EF"/>
    <w:rsid w:val="005D6D27"/>
    <w:rsid w:val="005E0C55"/>
    <w:rsid w:val="005E653D"/>
    <w:rsid w:val="005F1027"/>
    <w:rsid w:val="005F238F"/>
    <w:rsid w:val="005F56F1"/>
    <w:rsid w:val="00600267"/>
    <w:rsid w:val="00601E23"/>
    <w:rsid w:val="0060324C"/>
    <w:rsid w:val="00603EC6"/>
    <w:rsid w:val="006067E3"/>
    <w:rsid w:val="00612A93"/>
    <w:rsid w:val="00614CB2"/>
    <w:rsid w:val="00615578"/>
    <w:rsid w:val="0061603F"/>
    <w:rsid w:val="006160FD"/>
    <w:rsid w:val="006165F7"/>
    <w:rsid w:val="00616941"/>
    <w:rsid w:val="006220A5"/>
    <w:rsid w:val="00622171"/>
    <w:rsid w:val="00625331"/>
    <w:rsid w:val="0063438F"/>
    <w:rsid w:val="0063793E"/>
    <w:rsid w:val="00637F30"/>
    <w:rsid w:val="00640232"/>
    <w:rsid w:val="00642A01"/>
    <w:rsid w:val="00644550"/>
    <w:rsid w:val="00644E1C"/>
    <w:rsid w:val="00645001"/>
    <w:rsid w:val="00645185"/>
    <w:rsid w:val="006460B3"/>
    <w:rsid w:val="0064699D"/>
    <w:rsid w:val="006510B3"/>
    <w:rsid w:val="006519E9"/>
    <w:rsid w:val="0065251F"/>
    <w:rsid w:val="00653F2C"/>
    <w:rsid w:val="006543FD"/>
    <w:rsid w:val="006551B7"/>
    <w:rsid w:val="006570C5"/>
    <w:rsid w:val="00657B32"/>
    <w:rsid w:val="00660BC4"/>
    <w:rsid w:val="00663AEA"/>
    <w:rsid w:val="0067367E"/>
    <w:rsid w:val="00676071"/>
    <w:rsid w:val="00676543"/>
    <w:rsid w:val="0068293D"/>
    <w:rsid w:val="0068438F"/>
    <w:rsid w:val="00686899"/>
    <w:rsid w:val="00690B58"/>
    <w:rsid w:val="00691322"/>
    <w:rsid w:val="00691F6C"/>
    <w:rsid w:val="00693CE7"/>
    <w:rsid w:val="006A2ED9"/>
    <w:rsid w:val="006A53F7"/>
    <w:rsid w:val="006A607B"/>
    <w:rsid w:val="006B0040"/>
    <w:rsid w:val="006B26C2"/>
    <w:rsid w:val="006B35CE"/>
    <w:rsid w:val="006C014B"/>
    <w:rsid w:val="006C0D77"/>
    <w:rsid w:val="006C3361"/>
    <w:rsid w:val="006C3439"/>
    <w:rsid w:val="006D2306"/>
    <w:rsid w:val="006D7CF7"/>
    <w:rsid w:val="006F0F8C"/>
    <w:rsid w:val="006F48DD"/>
    <w:rsid w:val="006F5785"/>
    <w:rsid w:val="006F643D"/>
    <w:rsid w:val="00701EE6"/>
    <w:rsid w:val="0070305C"/>
    <w:rsid w:val="007060F2"/>
    <w:rsid w:val="00712DA6"/>
    <w:rsid w:val="00714710"/>
    <w:rsid w:val="00725C88"/>
    <w:rsid w:val="00734E7B"/>
    <w:rsid w:val="00737564"/>
    <w:rsid w:val="007401FC"/>
    <w:rsid w:val="007412BA"/>
    <w:rsid w:val="00741564"/>
    <w:rsid w:val="007425AE"/>
    <w:rsid w:val="00742870"/>
    <w:rsid w:val="00742D19"/>
    <w:rsid w:val="00745FF9"/>
    <w:rsid w:val="00750275"/>
    <w:rsid w:val="00750F83"/>
    <w:rsid w:val="00751A0D"/>
    <w:rsid w:val="00753A7C"/>
    <w:rsid w:val="00756FCF"/>
    <w:rsid w:val="0075779D"/>
    <w:rsid w:val="00757A37"/>
    <w:rsid w:val="00761200"/>
    <w:rsid w:val="00761EDA"/>
    <w:rsid w:val="00766F8D"/>
    <w:rsid w:val="007675ED"/>
    <w:rsid w:val="00777D5A"/>
    <w:rsid w:val="007812E2"/>
    <w:rsid w:val="007830DF"/>
    <w:rsid w:val="00784A9C"/>
    <w:rsid w:val="007851DB"/>
    <w:rsid w:val="00791691"/>
    <w:rsid w:val="00793152"/>
    <w:rsid w:val="007937B1"/>
    <w:rsid w:val="00794B8A"/>
    <w:rsid w:val="0079549F"/>
    <w:rsid w:val="007A144E"/>
    <w:rsid w:val="007A17A5"/>
    <w:rsid w:val="007A3F82"/>
    <w:rsid w:val="007C1ECC"/>
    <w:rsid w:val="007C2A99"/>
    <w:rsid w:val="007C5226"/>
    <w:rsid w:val="007D07D8"/>
    <w:rsid w:val="007D40CF"/>
    <w:rsid w:val="007D64AC"/>
    <w:rsid w:val="007E7531"/>
    <w:rsid w:val="007F0881"/>
    <w:rsid w:val="007F1FC5"/>
    <w:rsid w:val="007F2830"/>
    <w:rsid w:val="007F62C9"/>
    <w:rsid w:val="007F71F6"/>
    <w:rsid w:val="007F7EC4"/>
    <w:rsid w:val="00806AB6"/>
    <w:rsid w:val="00807B7C"/>
    <w:rsid w:val="00807FEF"/>
    <w:rsid w:val="00810EB5"/>
    <w:rsid w:val="008110B4"/>
    <w:rsid w:val="0081271E"/>
    <w:rsid w:val="0081644F"/>
    <w:rsid w:val="00817878"/>
    <w:rsid w:val="00822928"/>
    <w:rsid w:val="008259BB"/>
    <w:rsid w:val="00825EC8"/>
    <w:rsid w:val="00827341"/>
    <w:rsid w:val="00836EF2"/>
    <w:rsid w:val="0084143A"/>
    <w:rsid w:val="00844799"/>
    <w:rsid w:val="008469A1"/>
    <w:rsid w:val="00851195"/>
    <w:rsid w:val="00857B89"/>
    <w:rsid w:val="00861316"/>
    <w:rsid w:val="00862240"/>
    <w:rsid w:val="00863306"/>
    <w:rsid w:val="0086420F"/>
    <w:rsid w:val="00864B3E"/>
    <w:rsid w:val="00871B10"/>
    <w:rsid w:val="0087391A"/>
    <w:rsid w:val="0087592A"/>
    <w:rsid w:val="00882D61"/>
    <w:rsid w:val="00883105"/>
    <w:rsid w:val="008836D5"/>
    <w:rsid w:val="00884785"/>
    <w:rsid w:val="0088661B"/>
    <w:rsid w:val="00887C82"/>
    <w:rsid w:val="00895121"/>
    <w:rsid w:val="0089724C"/>
    <w:rsid w:val="0089781A"/>
    <w:rsid w:val="00897FB3"/>
    <w:rsid w:val="008A6938"/>
    <w:rsid w:val="008A7A74"/>
    <w:rsid w:val="008B4C8C"/>
    <w:rsid w:val="008B596C"/>
    <w:rsid w:val="008B5B52"/>
    <w:rsid w:val="008C0D9A"/>
    <w:rsid w:val="008C101E"/>
    <w:rsid w:val="008C13F2"/>
    <w:rsid w:val="008C1CFF"/>
    <w:rsid w:val="008C4176"/>
    <w:rsid w:val="008D14CD"/>
    <w:rsid w:val="008D5ACA"/>
    <w:rsid w:val="008D7E6C"/>
    <w:rsid w:val="008E2A16"/>
    <w:rsid w:val="008E58C4"/>
    <w:rsid w:val="008E6F54"/>
    <w:rsid w:val="008F048D"/>
    <w:rsid w:val="008F26E2"/>
    <w:rsid w:val="008F5129"/>
    <w:rsid w:val="00904DE8"/>
    <w:rsid w:val="009106FA"/>
    <w:rsid w:val="00913EC6"/>
    <w:rsid w:val="00920594"/>
    <w:rsid w:val="00921573"/>
    <w:rsid w:val="009264A5"/>
    <w:rsid w:val="00930C46"/>
    <w:rsid w:val="00933F0E"/>
    <w:rsid w:val="00933F65"/>
    <w:rsid w:val="00935957"/>
    <w:rsid w:val="00937209"/>
    <w:rsid w:val="00945D12"/>
    <w:rsid w:val="009508BF"/>
    <w:rsid w:val="00953F98"/>
    <w:rsid w:val="00955062"/>
    <w:rsid w:val="009602D1"/>
    <w:rsid w:val="009608D0"/>
    <w:rsid w:val="00961332"/>
    <w:rsid w:val="00961613"/>
    <w:rsid w:val="009669AF"/>
    <w:rsid w:val="00971286"/>
    <w:rsid w:val="0097232D"/>
    <w:rsid w:val="00972F95"/>
    <w:rsid w:val="0097434F"/>
    <w:rsid w:val="00974588"/>
    <w:rsid w:val="00974D2C"/>
    <w:rsid w:val="00982560"/>
    <w:rsid w:val="00982987"/>
    <w:rsid w:val="0098402C"/>
    <w:rsid w:val="009912D6"/>
    <w:rsid w:val="00992DAD"/>
    <w:rsid w:val="00993886"/>
    <w:rsid w:val="00995FF7"/>
    <w:rsid w:val="009A0669"/>
    <w:rsid w:val="009A4880"/>
    <w:rsid w:val="009A60AF"/>
    <w:rsid w:val="009B3C8F"/>
    <w:rsid w:val="009B4184"/>
    <w:rsid w:val="009B4C9E"/>
    <w:rsid w:val="009B5AED"/>
    <w:rsid w:val="009C018A"/>
    <w:rsid w:val="009C05F3"/>
    <w:rsid w:val="009D21F3"/>
    <w:rsid w:val="009D2460"/>
    <w:rsid w:val="009E2C85"/>
    <w:rsid w:val="009E45D4"/>
    <w:rsid w:val="009E6B53"/>
    <w:rsid w:val="009F39E2"/>
    <w:rsid w:val="009F7EC6"/>
    <w:rsid w:val="00A00E35"/>
    <w:rsid w:val="00A0119C"/>
    <w:rsid w:val="00A03B9E"/>
    <w:rsid w:val="00A048BE"/>
    <w:rsid w:val="00A04EC9"/>
    <w:rsid w:val="00A12AE6"/>
    <w:rsid w:val="00A15BD7"/>
    <w:rsid w:val="00A168DD"/>
    <w:rsid w:val="00A1761B"/>
    <w:rsid w:val="00A25F85"/>
    <w:rsid w:val="00A27D67"/>
    <w:rsid w:val="00A34273"/>
    <w:rsid w:val="00A47598"/>
    <w:rsid w:val="00A52CD0"/>
    <w:rsid w:val="00A61335"/>
    <w:rsid w:val="00A67EAB"/>
    <w:rsid w:val="00A703A4"/>
    <w:rsid w:val="00A71C7D"/>
    <w:rsid w:val="00A8122C"/>
    <w:rsid w:val="00A81341"/>
    <w:rsid w:val="00A86C99"/>
    <w:rsid w:val="00AA2957"/>
    <w:rsid w:val="00AA2BDA"/>
    <w:rsid w:val="00AB1722"/>
    <w:rsid w:val="00AB3BC0"/>
    <w:rsid w:val="00AB6DDF"/>
    <w:rsid w:val="00AC1C9D"/>
    <w:rsid w:val="00AC4776"/>
    <w:rsid w:val="00AC4777"/>
    <w:rsid w:val="00AC4A4D"/>
    <w:rsid w:val="00AC547E"/>
    <w:rsid w:val="00AC64BD"/>
    <w:rsid w:val="00AC78CC"/>
    <w:rsid w:val="00AD27AB"/>
    <w:rsid w:val="00AD48AE"/>
    <w:rsid w:val="00AD6D90"/>
    <w:rsid w:val="00AE61DD"/>
    <w:rsid w:val="00AE6DA9"/>
    <w:rsid w:val="00AE7909"/>
    <w:rsid w:val="00AF05A1"/>
    <w:rsid w:val="00AF149E"/>
    <w:rsid w:val="00AF29B8"/>
    <w:rsid w:val="00AF6C31"/>
    <w:rsid w:val="00B006E1"/>
    <w:rsid w:val="00B0257E"/>
    <w:rsid w:val="00B04D5D"/>
    <w:rsid w:val="00B06391"/>
    <w:rsid w:val="00B1054F"/>
    <w:rsid w:val="00B12EFA"/>
    <w:rsid w:val="00B1399A"/>
    <w:rsid w:val="00B14D3A"/>
    <w:rsid w:val="00B15DE9"/>
    <w:rsid w:val="00B23EB4"/>
    <w:rsid w:val="00B25921"/>
    <w:rsid w:val="00B26F57"/>
    <w:rsid w:val="00B27DFF"/>
    <w:rsid w:val="00B327FE"/>
    <w:rsid w:val="00B37ED0"/>
    <w:rsid w:val="00B41472"/>
    <w:rsid w:val="00B42C64"/>
    <w:rsid w:val="00B4359D"/>
    <w:rsid w:val="00B45275"/>
    <w:rsid w:val="00B465EE"/>
    <w:rsid w:val="00B52DD8"/>
    <w:rsid w:val="00B55ED6"/>
    <w:rsid w:val="00B563EF"/>
    <w:rsid w:val="00B611C1"/>
    <w:rsid w:val="00B63D18"/>
    <w:rsid w:val="00B67505"/>
    <w:rsid w:val="00B727CE"/>
    <w:rsid w:val="00B72E63"/>
    <w:rsid w:val="00B73895"/>
    <w:rsid w:val="00B7584E"/>
    <w:rsid w:val="00B7604D"/>
    <w:rsid w:val="00B869A9"/>
    <w:rsid w:val="00B90192"/>
    <w:rsid w:val="00B943F2"/>
    <w:rsid w:val="00B947A6"/>
    <w:rsid w:val="00B979E7"/>
    <w:rsid w:val="00BA2155"/>
    <w:rsid w:val="00BA41FE"/>
    <w:rsid w:val="00BA5418"/>
    <w:rsid w:val="00BA794A"/>
    <w:rsid w:val="00BB0ECF"/>
    <w:rsid w:val="00BB2AB5"/>
    <w:rsid w:val="00BB48C8"/>
    <w:rsid w:val="00BC3586"/>
    <w:rsid w:val="00BC6A0A"/>
    <w:rsid w:val="00BC710E"/>
    <w:rsid w:val="00BC71A9"/>
    <w:rsid w:val="00BD65DC"/>
    <w:rsid w:val="00BD72B2"/>
    <w:rsid w:val="00BE1062"/>
    <w:rsid w:val="00BE3DF0"/>
    <w:rsid w:val="00BE4FD8"/>
    <w:rsid w:val="00BE6006"/>
    <w:rsid w:val="00BE767B"/>
    <w:rsid w:val="00BF02FF"/>
    <w:rsid w:val="00BF0323"/>
    <w:rsid w:val="00BF5595"/>
    <w:rsid w:val="00C020A6"/>
    <w:rsid w:val="00C0365F"/>
    <w:rsid w:val="00C056D4"/>
    <w:rsid w:val="00C05D36"/>
    <w:rsid w:val="00C1028D"/>
    <w:rsid w:val="00C14564"/>
    <w:rsid w:val="00C15E83"/>
    <w:rsid w:val="00C176E5"/>
    <w:rsid w:val="00C20E43"/>
    <w:rsid w:val="00C22EAE"/>
    <w:rsid w:val="00C24168"/>
    <w:rsid w:val="00C2421A"/>
    <w:rsid w:val="00C30D75"/>
    <w:rsid w:val="00C37AAB"/>
    <w:rsid w:val="00C414A2"/>
    <w:rsid w:val="00C41E55"/>
    <w:rsid w:val="00C43BA5"/>
    <w:rsid w:val="00C47BBB"/>
    <w:rsid w:val="00C5595B"/>
    <w:rsid w:val="00C609B0"/>
    <w:rsid w:val="00C706CB"/>
    <w:rsid w:val="00C71F8B"/>
    <w:rsid w:val="00C7286D"/>
    <w:rsid w:val="00C73D03"/>
    <w:rsid w:val="00C73D7E"/>
    <w:rsid w:val="00C74083"/>
    <w:rsid w:val="00C75626"/>
    <w:rsid w:val="00C76336"/>
    <w:rsid w:val="00C81325"/>
    <w:rsid w:val="00C8470B"/>
    <w:rsid w:val="00C939D1"/>
    <w:rsid w:val="00C96CFA"/>
    <w:rsid w:val="00C97875"/>
    <w:rsid w:val="00CA5232"/>
    <w:rsid w:val="00CA5905"/>
    <w:rsid w:val="00CA7768"/>
    <w:rsid w:val="00CA77A1"/>
    <w:rsid w:val="00CB1698"/>
    <w:rsid w:val="00CB48C4"/>
    <w:rsid w:val="00CC66D9"/>
    <w:rsid w:val="00CC7902"/>
    <w:rsid w:val="00CD7B47"/>
    <w:rsid w:val="00CE3C38"/>
    <w:rsid w:val="00CE67CA"/>
    <w:rsid w:val="00CF0DB3"/>
    <w:rsid w:val="00CF1E95"/>
    <w:rsid w:val="00CF234F"/>
    <w:rsid w:val="00CF2E7E"/>
    <w:rsid w:val="00CF680F"/>
    <w:rsid w:val="00CF7F3A"/>
    <w:rsid w:val="00D04CA7"/>
    <w:rsid w:val="00D12DE3"/>
    <w:rsid w:val="00D162E1"/>
    <w:rsid w:val="00D21F0C"/>
    <w:rsid w:val="00D26276"/>
    <w:rsid w:val="00D30999"/>
    <w:rsid w:val="00D3749A"/>
    <w:rsid w:val="00D3779B"/>
    <w:rsid w:val="00D40F54"/>
    <w:rsid w:val="00D43215"/>
    <w:rsid w:val="00D50636"/>
    <w:rsid w:val="00D52483"/>
    <w:rsid w:val="00D5478E"/>
    <w:rsid w:val="00D60428"/>
    <w:rsid w:val="00D61848"/>
    <w:rsid w:val="00D62395"/>
    <w:rsid w:val="00D62C9F"/>
    <w:rsid w:val="00D63D97"/>
    <w:rsid w:val="00D646CD"/>
    <w:rsid w:val="00D71EBE"/>
    <w:rsid w:val="00D7631D"/>
    <w:rsid w:val="00D8330C"/>
    <w:rsid w:val="00D90183"/>
    <w:rsid w:val="00D90F94"/>
    <w:rsid w:val="00D91F10"/>
    <w:rsid w:val="00D97915"/>
    <w:rsid w:val="00DA1A27"/>
    <w:rsid w:val="00DA355F"/>
    <w:rsid w:val="00DA4664"/>
    <w:rsid w:val="00DA5F70"/>
    <w:rsid w:val="00DB35D9"/>
    <w:rsid w:val="00DB4D9A"/>
    <w:rsid w:val="00DB5782"/>
    <w:rsid w:val="00DC03A9"/>
    <w:rsid w:val="00DC1C73"/>
    <w:rsid w:val="00DC1FE3"/>
    <w:rsid w:val="00DC31F7"/>
    <w:rsid w:val="00DC3A53"/>
    <w:rsid w:val="00DC70DA"/>
    <w:rsid w:val="00DD12C5"/>
    <w:rsid w:val="00DD17DE"/>
    <w:rsid w:val="00DD1B3A"/>
    <w:rsid w:val="00DD254B"/>
    <w:rsid w:val="00DD657B"/>
    <w:rsid w:val="00DE1641"/>
    <w:rsid w:val="00DE1E51"/>
    <w:rsid w:val="00DE6F0A"/>
    <w:rsid w:val="00DF3F96"/>
    <w:rsid w:val="00DF6F45"/>
    <w:rsid w:val="00E10B81"/>
    <w:rsid w:val="00E129C7"/>
    <w:rsid w:val="00E20DE8"/>
    <w:rsid w:val="00E25218"/>
    <w:rsid w:val="00E302A7"/>
    <w:rsid w:val="00E30D89"/>
    <w:rsid w:val="00E31E02"/>
    <w:rsid w:val="00E36329"/>
    <w:rsid w:val="00E426FF"/>
    <w:rsid w:val="00E5241C"/>
    <w:rsid w:val="00E52493"/>
    <w:rsid w:val="00E57DF6"/>
    <w:rsid w:val="00E62C62"/>
    <w:rsid w:val="00E70943"/>
    <w:rsid w:val="00E72902"/>
    <w:rsid w:val="00E7644B"/>
    <w:rsid w:val="00E80758"/>
    <w:rsid w:val="00E83974"/>
    <w:rsid w:val="00E85DB5"/>
    <w:rsid w:val="00E86CE7"/>
    <w:rsid w:val="00E876CD"/>
    <w:rsid w:val="00E920CC"/>
    <w:rsid w:val="00E9218C"/>
    <w:rsid w:val="00E972A9"/>
    <w:rsid w:val="00EA24C8"/>
    <w:rsid w:val="00EA35D0"/>
    <w:rsid w:val="00EA405A"/>
    <w:rsid w:val="00EA668F"/>
    <w:rsid w:val="00EA6DBC"/>
    <w:rsid w:val="00EB19DF"/>
    <w:rsid w:val="00EB1C43"/>
    <w:rsid w:val="00EB4BB1"/>
    <w:rsid w:val="00EB72B8"/>
    <w:rsid w:val="00EC050A"/>
    <w:rsid w:val="00EC44C1"/>
    <w:rsid w:val="00EC5D2F"/>
    <w:rsid w:val="00ED4F30"/>
    <w:rsid w:val="00EE60E9"/>
    <w:rsid w:val="00EE7206"/>
    <w:rsid w:val="00EE780E"/>
    <w:rsid w:val="00EF126C"/>
    <w:rsid w:val="00EF3573"/>
    <w:rsid w:val="00EF5041"/>
    <w:rsid w:val="00EF664E"/>
    <w:rsid w:val="00EF78D6"/>
    <w:rsid w:val="00F055E9"/>
    <w:rsid w:val="00F13A29"/>
    <w:rsid w:val="00F17B09"/>
    <w:rsid w:val="00F242AF"/>
    <w:rsid w:val="00F27B9B"/>
    <w:rsid w:val="00F37447"/>
    <w:rsid w:val="00F4028F"/>
    <w:rsid w:val="00F42E34"/>
    <w:rsid w:val="00F45F12"/>
    <w:rsid w:val="00F51588"/>
    <w:rsid w:val="00F515E9"/>
    <w:rsid w:val="00F51F24"/>
    <w:rsid w:val="00F579A0"/>
    <w:rsid w:val="00F6355B"/>
    <w:rsid w:val="00F63659"/>
    <w:rsid w:val="00F65A27"/>
    <w:rsid w:val="00F77E29"/>
    <w:rsid w:val="00F802AB"/>
    <w:rsid w:val="00F84D84"/>
    <w:rsid w:val="00F90A48"/>
    <w:rsid w:val="00F90CF7"/>
    <w:rsid w:val="00F9368C"/>
    <w:rsid w:val="00F966B4"/>
    <w:rsid w:val="00F9789A"/>
    <w:rsid w:val="00FA0396"/>
    <w:rsid w:val="00FA0B24"/>
    <w:rsid w:val="00FA214F"/>
    <w:rsid w:val="00FA5D92"/>
    <w:rsid w:val="00FA6F1B"/>
    <w:rsid w:val="00FB28BB"/>
    <w:rsid w:val="00FB66A8"/>
    <w:rsid w:val="00FC1795"/>
    <w:rsid w:val="00FC457A"/>
    <w:rsid w:val="00FD37AA"/>
    <w:rsid w:val="00FD5756"/>
    <w:rsid w:val="00FD7256"/>
    <w:rsid w:val="00FE24EC"/>
    <w:rsid w:val="00FE4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630E"/>
  <w15:docId w15:val="{F66B33CD-9D9A-4985-BF81-5C0D9674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979"/>
    <w:pPr>
      <w:spacing w:after="0" w:line="360" w:lineRule="auto"/>
      <w:jc w:val="both"/>
    </w:pPr>
    <w:rPr>
      <w:rFonts w:ascii="Calibri" w:eastAsia="Times New Roman" w:hAnsi="Calibri" w:cs="Times New Roman"/>
      <w:szCs w:val="20"/>
    </w:rPr>
  </w:style>
  <w:style w:type="paragraph" w:styleId="Nagwek1">
    <w:name w:val="heading 1"/>
    <w:basedOn w:val="Normalny"/>
    <w:next w:val="Normalny"/>
    <w:link w:val="Nagwek1Znak"/>
    <w:uiPriority w:val="9"/>
    <w:qFormat/>
    <w:rsid w:val="0003740F"/>
    <w:pPr>
      <w:keepNext/>
      <w:keepLines/>
      <w:numPr>
        <w:numId w:val="43"/>
      </w:numPr>
      <w:spacing w:before="240" w:after="24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03740F"/>
    <w:pPr>
      <w:keepNext/>
      <w:keepLines/>
      <w:numPr>
        <w:ilvl w:val="1"/>
        <w:numId w:val="43"/>
      </w:numPr>
      <w:spacing w:before="24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03740F"/>
    <w:pPr>
      <w:keepNext/>
      <w:keepLines/>
      <w:numPr>
        <w:ilvl w:val="2"/>
        <w:numId w:val="43"/>
      </w:numPr>
      <w:spacing w:before="120"/>
      <w:outlineLvl w:val="2"/>
    </w:pPr>
    <w:rPr>
      <w:rFonts w:eastAsiaTheme="majorEastAsia" w:cstheme="majorBidi"/>
      <w:b/>
      <w:sz w:val="24"/>
      <w:szCs w:val="24"/>
    </w:rPr>
  </w:style>
  <w:style w:type="paragraph" w:styleId="Nagwek4">
    <w:name w:val="heading 4"/>
    <w:basedOn w:val="Normalny"/>
    <w:next w:val="Normalny"/>
    <w:link w:val="Nagwek4Znak"/>
    <w:uiPriority w:val="9"/>
    <w:unhideWhenUsed/>
    <w:qFormat/>
    <w:rsid w:val="0003740F"/>
    <w:pPr>
      <w:keepNext/>
      <w:keepLines/>
      <w:numPr>
        <w:ilvl w:val="3"/>
        <w:numId w:val="43"/>
      </w:numPr>
      <w:spacing w:before="12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E85DB5"/>
    <w:pPr>
      <w:keepNext/>
      <w:keepLines/>
      <w:numPr>
        <w:ilvl w:val="4"/>
        <w:numId w:val="43"/>
      </w:numPr>
      <w:spacing w:before="160" w:after="12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3979"/>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3979"/>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3979"/>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3979"/>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397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979"/>
    <w:rPr>
      <w:rFonts w:ascii="Segoe UI" w:eastAsia="Times New Roman" w:hAnsi="Segoe UI" w:cs="Segoe UI"/>
      <w:sz w:val="18"/>
      <w:szCs w:val="18"/>
    </w:rPr>
  </w:style>
  <w:style w:type="paragraph" w:styleId="Nagwek">
    <w:name w:val="header"/>
    <w:basedOn w:val="Normalny"/>
    <w:link w:val="NagwekZnak"/>
    <w:uiPriority w:val="99"/>
    <w:unhideWhenUsed/>
    <w:rsid w:val="00283979"/>
    <w:pPr>
      <w:tabs>
        <w:tab w:val="center" w:pos="4536"/>
        <w:tab w:val="right" w:pos="9072"/>
      </w:tabs>
      <w:spacing w:line="240" w:lineRule="auto"/>
    </w:pPr>
  </w:style>
  <w:style w:type="character" w:customStyle="1" w:styleId="NagwekZnak">
    <w:name w:val="Nagłówek Znak"/>
    <w:basedOn w:val="Domylnaczcionkaakapitu"/>
    <w:link w:val="Nagwek"/>
    <w:uiPriority w:val="99"/>
    <w:rsid w:val="00283979"/>
    <w:rPr>
      <w:rFonts w:ascii="Calibri" w:eastAsia="Times New Roman" w:hAnsi="Calibri" w:cs="Times New Roman"/>
      <w:szCs w:val="20"/>
    </w:rPr>
  </w:style>
  <w:style w:type="paragraph" w:styleId="Stopka">
    <w:name w:val="footer"/>
    <w:basedOn w:val="Normalny"/>
    <w:link w:val="StopkaZnak"/>
    <w:uiPriority w:val="99"/>
    <w:unhideWhenUsed/>
    <w:rsid w:val="00283979"/>
    <w:pPr>
      <w:tabs>
        <w:tab w:val="center" w:pos="4536"/>
        <w:tab w:val="right" w:pos="9072"/>
      </w:tabs>
      <w:spacing w:line="240" w:lineRule="auto"/>
    </w:pPr>
  </w:style>
  <w:style w:type="character" w:customStyle="1" w:styleId="StopkaZnak">
    <w:name w:val="Stopka Znak"/>
    <w:basedOn w:val="Domylnaczcionkaakapitu"/>
    <w:link w:val="Stopka"/>
    <w:uiPriority w:val="99"/>
    <w:rsid w:val="00283979"/>
    <w:rPr>
      <w:rFonts w:ascii="Calibri" w:eastAsia="Times New Roman" w:hAnsi="Calibri" w:cs="Times New Roman"/>
      <w:szCs w:val="20"/>
    </w:rPr>
  </w:style>
  <w:style w:type="character" w:styleId="Hipercze">
    <w:name w:val="Hyperlink"/>
    <w:uiPriority w:val="99"/>
    <w:unhideWhenUsed/>
    <w:rsid w:val="00283979"/>
    <w:rPr>
      <w:color w:val="0563C1"/>
      <w:u w:val="single"/>
    </w:rPr>
  </w:style>
  <w:style w:type="character" w:customStyle="1" w:styleId="Nagwek1Znak">
    <w:name w:val="Nagłówek 1 Znak"/>
    <w:basedOn w:val="Domylnaczcionkaakapitu"/>
    <w:link w:val="Nagwek1"/>
    <w:uiPriority w:val="9"/>
    <w:rsid w:val="0003740F"/>
    <w:rPr>
      <w:rFonts w:ascii="Calibri" w:eastAsiaTheme="majorEastAsia" w:hAnsi="Calibri" w:cstheme="majorBidi"/>
      <w:b/>
      <w:sz w:val="32"/>
      <w:szCs w:val="32"/>
    </w:rPr>
  </w:style>
  <w:style w:type="paragraph" w:styleId="Akapitzlist">
    <w:name w:val="List Paragraph"/>
    <w:basedOn w:val="Normalny"/>
    <w:uiPriority w:val="34"/>
    <w:qFormat/>
    <w:rsid w:val="00283979"/>
    <w:pPr>
      <w:ind w:left="720"/>
      <w:contextualSpacing/>
    </w:pPr>
  </w:style>
  <w:style w:type="character" w:customStyle="1" w:styleId="Nagwek2Znak">
    <w:name w:val="Nagłówek 2 Znak"/>
    <w:basedOn w:val="Domylnaczcionkaakapitu"/>
    <w:link w:val="Nagwek2"/>
    <w:uiPriority w:val="9"/>
    <w:rsid w:val="0003740F"/>
    <w:rPr>
      <w:rFonts w:ascii="Calibri" w:eastAsiaTheme="majorEastAsia" w:hAnsi="Calibri" w:cstheme="majorBidi"/>
      <w:b/>
      <w:sz w:val="28"/>
      <w:szCs w:val="26"/>
    </w:rPr>
  </w:style>
  <w:style w:type="character" w:customStyle="1" w:styleId="Nagwek3Znak">
    <w:name w:val="Nagłówek 3 Znak"/>
    <w:basedOn w:val="Domylnaczcionkaakapitu"/>
    <w:link w:val="Nagwek3"/>
    <w:uiPriority w:val="9"/>
    <w:rsid w:val="0003740F"/>
    <w:rPr>
      <w:rFonts w:ascii="Calibri" w:eastAsiaTheme="majorEastAsia" w:hAnsi="Calibri" w:cstheme="majorBidi"/>
      <w:b/>
      <w:sz w:val="24"/>
      <w:szCs w:val="24"/>
    </w:rPr>
  </w:style>
  <w:style w:type="character" w:customStyle="1" w:styleId="Nagwek4Znak">
    <w:name w:val="Nagłówek 4 Znak"/>
    <w:basedOn w:val="Domylnaczcionkaakapitu"/>
    <w:link w:val="Nagwek4"/>
    <w:uiPriority w:val="9"/>
    <w:rsid w:val="0003740F"/>
    <w:rPr>
      <w:rFonts w:ascii="Calibri" w:eastAsiaTheme="majorEastAsia" w:hAnsi="Calibri" w:cstheme="majorBidi"/>
      <w:b/>
      <w:iCs/>
      <w:szCs w:val="20"/>
    </w:rPr>
  </w:style>
  <w:style w:type="character" w:customStyle="1" w:styleId="Nagwek5Znak">
    <w:name w:val="Nagłówek 5 Znak"/>
    <w:basedOn w:val="Domylnaczcionkaakapitu"/>
    <w:link w:val="Nagwek5"/>
    <w:uiPriority w:val="9"/>
    <w:rsid w:val="00E85DB5"/>
    <w:rPr>
      <w:rFonts w:asciiTheme="majorHAnsi" w:eastAsiaTheme="majorEastAsia" w:hAnsiTheme="majorHAnsi" w:cstheme="majorBidi"/>
      <w:color w:val="2E74B5" w:themeColor="accent1" w:themeShade="BF"/>
      <w:szCs w:val="20"/>
    </w:rPr>
  </w:style>
  <w:style w:type="character" w:customStyle="1" w:styleId="Nagwek6Znak">
    <w:name w:val="Nagłówek 6 Znak"/>
    <w:basedOn w:val="Domylnaczcionkaakapitu"/>
    <w:link w:val="Nagwek6"/>
    <w:uiPriority w:val="9"/>
    <w:semiHidden/>
    <w:rsid w:val="00283979"/>
    <w:rPr>
      <w:rFonts w:asciiTheme="majorHAnsi" w:eastAsiaTheme="majorEastAsia" w:hAnsiTheme="majorHAnsi" w:cstheme="majorBidi"/>
      <w:color w:val="1F4D78" w:themeColor="accent1" w:themeShade="7F"/>
      <w:szCs w:val="20"/>
    </w:rPr>
  </w:style>
  <w:style w:type="character" w:customStyle="1" w:styleId="Nagwek7Znak">
    <w:name w:val="Nagłówek 7 Znak"/>
    <w:basedOn w:val="Domylnaczcionkaakapitu"/>
    <w:link w:val="Nagwek7"/>
    <w:uiPriority w:val="9"/>
    <w:semiHidden/>
    <w:rsid w:val="00283979"/>
    <w:rPr>
      <w:rFonts w:asciiTheme="majorHAnsi" w:eastAsiaTheme="majorEastAsia" w:hAnsiTheme="majorHAnsi" w:cstheme="majorBidi"/>
      <w:i/>
      <w:iCs/>
      <w:color w:val="1F4D78" w:themeColor="accent1" w:themeShade="7F"/>
      <w:szCs w:val="20"/>
    </w:rPr>
  </w:style>
  <w:style w:type="character" w:customStyle="1" w:styleId="Nagwek8Znak">
    <w:name w:val="Nagłówek 8 Znak"/>
    <w:basedOn w:val="Domylnaczcionkaakapitu"/>
    <w:link w:val="Nagwek8"/>
    <w:uiPriority w:val="9"/>
    <w:semiHidden/>
    <w:rsid w:val="002839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3979"/>
    <w:rPr>
      <w:rFonts w:asciiTheme="majorHAnsi" w:eastAsiaTheme="majorEastAsia" w:hAnsiTheme="majorHAnsi" w:cstheme="majorBidi"/>
      <w:i/>
      <w:iCs/>
      <w:color w:val="272727" w:themeColor="text1" w:themeTint="D8"/>
      <w:sz w:val="21"/>
      <w:szCs w:val="21"/>
    </w:rPr>
  </w:style>
  <w:style w:type="paragraph" w:styleId="Tekstkomentarza">
    <w:name w:val="annotation text"/>
    <w:basedOn w:val="Normalny"/>
    <w:link w:val="TekstkomentarzaZnak"/>
    <w:uiPriority w:val="99"/>
    <w:semiHidden/>
    <w:unhideWhenUsed/>
    <w:rsid w:val="001D17BF"/>
    <w:pPr>
      <w:spacing w:line="240" w:lineRule="auto"/>
    </w:pPr>
    <w:rPr>
      <w:sz w:val="20"/>
    </w:rPr>
  </w:style>
  <w:style w:type="character" w:customStyle="1" w:styleId="TekstkomentarzaZnak">
    <w:name w:val="Tekst komentarza Znak"/>
    <w:basedOn w:val="Domylnaczcionkaakapitu"/>
    <w:link w:val="Tekstkomentarza"/>
    <w:uiPriority w:val="99"/>
    <w:semiHidden/>
    <w:rsid w:val="001D17BF"/>
    <w:rPr>
      <w:rFonts w:ascii="Calibri" w:eastAsia="Times New Roman" w:hAnsi="Calibri" w:cs="Times New Roman"/>
      <w:sz w:val="20"/>
      <w:szCs w:val="20"/>
    </w:rPr>
  </w:style>
  <w:style w:type="character" w:styleId="Odwoaniedokomentarza">
    <w:name w:val="annotation reference"/>
    <w:uiPriority w:val="99"/>
    <w:semiHidden/>
    <w:unhideWhenUsed/>
    <w:rsid w:val="001D17BF"/>
    <w:rPr>
      <w:sz w:val="16"/>
      <w:szCs w:val="16"/>
    </w:rPr>
  </w:style>
  <w:style w:type="character" w:styleId="Uwydatnienie">
    <w:name w:val="Emphasis"/>
    <w:uiPriority w:val="20"/>
    <w:qFormat/>
    <w:rsid w:val="001D17BF"/>
    <w:rPr>
      <w:i/>
      <w:iCs/>
    </w:rPr>
  </w:style>
  <w:style w:type="paragraph" w:styleId="Tytu">
    <w:name w:val="Title"/>
    <w:basedOn w:val="Normalny"/>
    <w:next w:val="Normalny"/>
    <w:link w:val="TytuZnak"/>
    <w:uiPriority w:val="10"/>
    <w:qFormat/>
    <w:rsid w:val="00EC44C1"/>
    <w:pPr>
      <w:spacing w:line="240" w:lineRule="auto"/>
      <w:contextualSpacing/>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EC44C1"/>
    <w:rPr>
      <w:rFonts w:ascii="Calibri" w:eastAsiaTheme="majorEastAsia" w:hAnsi="Calibri" w:cstheme="majorBidi"/>
      <w:b/>
      <w:spacing w:val="-10"/>
      <w:kern w:val="28"/>
      <w:sz w:val="56"/>
      <w:szCs w:val="56"/>
    </w:rPr>
  </w:style>
  <w:style w:type="paragraph" w:styleId="Nagwekspisutreci">
    <w:name w:val="TOC Heading"/>
    <w:basedOn w:val="Nagwek1"/>
    <w:next w:val="Normalny"/>
    <w:uiPriority w:val="39"/>
    <w:unhideWhenUsed/>
    <w:qFormat/>
    <w:rsid w:val="00E85DB5"/>
    <w:pPr>
      <w:numPr>
        <w:numId w:val="0"/>
      </w:numPr>
      <w:spacing w:after="0" w:line="259" w:lineRule="auto"/>
      <w:jc w:val="left"/>
      <w:outlineLvl w:val="9"/>
    </w:pPr>
    <w:rPr>
      <w:lang w:eastAsia="pl-PL"/>
    </w:rPr>
  </w:style>
  <w:style w:type="paragraph" w:styleId="Spistreci1">
    <w:name w:val="toc 1"/>
    <w:basedOn w:val="Normalny"/>
    <w:next w:val="Normalny"/>
    <w:autoRedefine/>
    <w:uiPriority w:val="39"/>
    <w:unhideWhenUsed/>
    <w:rsid w:val="00074361"/>
    <w:pPr>
      <w:spacing w:before="240" w:after="120"/>
      <w:jc w:val="left"/>
    </w:pPr>
    <w:rPr>
      <w:rFonts w:asciiTheme="minorHAnsi" w:hAnsiTheme="minorHAnsi"/>
      <w:b/>
      <w:bCs/>
      <w:sz w:val="20"/>
    </w:rPr>
  </w:style>
  <w:style w:type="paragraph" w:styleId="Spistreci2">
    <w:name w:val="toc 2"/>
    <w:basedOn w:val="Normalny"/>
    <w:next w:val="Normalny"/>
    <w:autoRedefine/>
    <w:uiPriority w:val="39"/>
    <w:unhideWhenUsed/>
    <w:rsid w:val="00690B58"/>
    <w:pPr>
      <w:spacing w:before="120"/>
      <w:ind w:left="220"/>
      <w:jc w:val="left"/>
    </w:pPr>
    <w:rPr>
      <w:rFonts w:asciiTheme="minorHAnsi" w:hAnsiTheme="minorHAnsi"/>
      <w:b/>
      <w:i/>
      <w:iCs/>
      <w:sz w:val="20"/>
    </w:rPr>
  </w:style>
  <w:style w:type="paragraph" w:styleId="Spistreci3">
    <w:name w:val="toc 3"/>
    <w:basedOn w:val="Normalny"/>
    <w:next w:val="Normalny"/>
    <w:autoRedefine/>
    <w:uiPriority w:val="39"/>
    <w:unhideWhenUsed/>
    <w:rsid w:val="00690B58"/>
    <w:pPr>
      <w:ind w:left="440"/>
      <w:jc w:val="left"/>
    </w:pPr>
    <w:rPr>
      <w:rFonts w:asciiTheme="minorHAnsi" w:hAnsiTheme="minorHAnsi"/>
      <w:sz w:val="20"/>
    </w:rPr>
  </w:style>
  <w:style w:type="paragraph" w:styleId="Tematkomentarza">
    <w:name w:val="annotation subject"/>
    <w:basedOn w:val="Tekstkomentarza"/>
    <w:next w:val="Tekstkomentarza"/>
    <w:link w:val="TematkomentarzaZnak"/>
    <w:uiPriority w:val="99"/>
    <w:semiHidden/>
    <w:unhideWhenUsed/>
    <w:rsid w:val="00C24168"/>
    <w:rPr>
      <w:b/>
      <w:bCs/>
    </w:rPr>
  </w:style>
  <w:style w:type="character" w:customStyle="1" w:styleId="TematkomentarzaZnak">
    <w:name w:val="Temat komentarza Znak"/>
    <w:basedOn w:val="TekstkomentarzaZnak"/>
    <w:link w:val="Tematkomentarza"/>
    <w:uiPriority w:val="99"/>
    <w:semiHidden/>
    <w:rsid w:val="00C24168"/>
    <w:rPr>
      <w:rFonts w:ascii="Calibri" w:eastAsia="Times New Roman" w:hAnsi="Calibri" w:cs="Times New Roman"/>
      <w:b/>
      <w:bCs/>
      <w:sz w:val="20"/>
      <w:szCs w:val="20"/>
    </w:rPr>
  </w:style>
  <w:style w:type="paragraph" w:styleId="Bezodstpw">
    <w:name w:val="No Spacing"/>
    <w:link w:val="BezodstpwZnak"/>
    <w:uiPriority w:val="1"/>
    <w:qFormat/>
    <w:rsid w:val="00074361"/>
    <w:pPr>
      <w:spacing w:after="0" w:line="240" w:lineRule="auto"/>
      <w:jc w:val="both"/>
    </w:pPr>
    <w:rPr>
      <w:rFonts w:ascii="Calibri" w:eastAsia="Times New Roman" w:hAnsi="Calibri" w:cs="Times New Roman"/>
      <w:szCs w:val="20"/>
    </w:rPr>
  </w:style>
  <w:style w:type="paragraph" w:styleId="Spistreci4">
    <w:name w:val="toc 4"/>
    <w:basedOn w:val="Normalny"/>
    <w:next w:val="Normalny"/>
    <w:autoRedefine/>
    <w:uiPriority w:val="39"/>
    <w:unhideWhenUsed/>
    <w:rsid w:val="00074361"/>
    <w:pPr>
      <w:ind w:left="660"/>
      <w:jc w:val="left"/>
    </w:pPr>
    <w:rPr>
      <w:rFonts w:asciiTheme="minorHAnsi" w:hAnsiTheme="minorHAnsi"/>
      <w:sz w:val="20"/>
    </w:rPr>
  </w:style>
  <w:style w:type="paragraph" w:styleId="Spistreci5">
    <w:name w:val="toc 5"/>
    <w:basedOn w:val="Normalny"/>
    <w:next w:val="Normalny"/>
    <w:autoRedefine/>
    <w:uiPriority w:val="39"/>
    <w:unhideWhenUsed/>
    <w:rsid w:val="00074361"/>
    <w:pPr>
      <w:ind w:left="880"/>
      <w:jc w:val="left"/>
    </w:pPr>
    <w:rPr>
      <w:rFonts w:asciiTheme="minorHAnsi" w:hAnsiTheme="minorHAnsi"/>
      <w:sz w:val="20"/>
    </w:rPr>
  </w:style>
  <w:style w:type="paragraph" w:styleId="Spistreci6">
    <w:name w:val="toc 6"/>
    <w:basedOn w:val="Normalny"/>
    <w:next w:val="Normalny"/>
    <w:autoRedefine/>
    <w:uiPriority w:val="39"/>
    <w:unhideWhenUsed/>
    <w:rsid w:val="00690B58"/>
    <w:pPr>
      <w:ind w:left="1100"/>
      <w:jc w:val="left"/>
    </w:pPr>
    <w:rPr>
      <w:rFonts w:asciiTheme="minorHAnsi" w:hAnsiTheme="minorHAnsi"/>
      <w:sz w:val="20"/>
    </w:rPr>
  </w:style>
  <w:style w:type="paragraph" w:styleId="Spistreci7">
    <w:name w:val="toc 7"/>
    <w:basedOn w:val="Normalny"/>
    <w:next w:val="Normalny"/>
    <w:autoRedefine/>
    <w:uiPriority w:val="39"/>
    <w:unhideWhenUsed/>
    <w:rsid w:val="00690B58"/>
    <w:pPr>
      <w:ind w:left="1320"/>
      <w:jc w:val="left"/>
    </w:pPr>
    <w:rPr>
      <w:rFonts w:asciiTheme="minorHAnsi" w:hAnsiTheme="minorHAnsi"/>
      <w:sz w:val="20"/>
    </w:rPr>
  </w:style>
  <w:style w:type="paragraph" w:styleId="Spistreci8">
    <w:name w:val="toc 8"/>
    <w:basedOn w:val="Normalny"/>
    <w:next w:val="Normalny"/>
    <w:autoRedefine/>
    <w:uiPriority w:val="39"/>
    <w:unhideWhenUsed/>
    <w:rsid w:val="00690B58"/>
    <w:pPr>
      <w:ind w:left="1540"/>
      <w:jc w:val="left"/>
    </w:pPr>
    <w:rPr>
      <w:rFonts w:asciiTheme="minorHAnsi" w:hAnsiTheme="minorHAnsi"/>
      <w:sz w:val="20"/>
    </w:rPr>
  </w:style>
  <w:style w:type="paragraph" w:styleId="Spistreci9">
    <w:name w:val="toc 9"/>
    <w:basedOn w:val="Normalny"/>
    <w:next w:val="Normalny"/>
    <w:autoRedefine/>
    <w:uiPriority w:val="39"/>
    <w:unhideWhenUsed/>
    <w:rsid w:val="00690B58"/>
    <w:pPr>
      <w:ind w:left="1760"/>
      <w:jc w:val="left"/>
    </w:pPr>
    <w:rPr>
      <w:rFonts w:asciiTheme="minorHAnsi" w:hAnsiTheme="minorHAnsi"/>
      <w:sz w:val="20"/>
    </w:rPr>
  </w:style>
  <w:style w:type="paragraph" w:styleId="Tekstpodstawowy">
    <w:name w:val="Body Text"/>
    <w:basedOn w:val="Normalny"/>
    <w:link w:val="TekstpodstawowyZnak"/>
    <w:uiPriority w:val="1"/>
    <w:qFormat/>
    <w:rsid w:val="00BD72B2"/>
    <w:pPr>
      <w:widowControl w:val="0"/>
      <w:spacing w:line="240" w:lineRule="auto"/>
      <w:ind w:left="118"/>
      <w:jc w:val="left"/>
    </w:pPr>
    <w:rPr>
      <w:rFonts w:ascii="Times New Roman" w:hAnsi="Times New Roman" w:cstheme="minorBidi"/>
      <w:sz w:val="24"/>
      <w:szCs w:val="24"/>
      <w:lang w:val="en-US"/>
    </w:rPr>
  </w:style>
  <w:style w:type="character" w:customStyle="1" w:styleId="TekstpodstawowyZnak">
    <w:name w:val="Tekst podstawowy Znak"/>
    <w:basedOn w:val="Domylnaczcionkaakapitu"/>
    <w:link w:val="Tekstpodstawowy"/>
    <w:rsid w:val="00BD72B2"/>
    <w:rPr>
      <w:rFonts w:ascii="Times New Roman" w:eastAsia="Times New Roman" w:hAnsi="Times New Roman"/>
      <w:sz w:val="24"/>
      <w:szCs w:val="24"/>
      <w:lang w:val="en-US"/>
    </w:rPr>
  </w:style>
  <w:style w:type="character" w:customStyle="1" w:styleId="BezodstpwZnak">
    <w:name w:val="Bez odstępów Znak"/>
    <w:basedOn w:val="Domylnaczcionkaakapitu"/>
    <w:link w:val="Bezodstpw"/>
    <w:uiPriority w:val="1"/>
    <w:rsid w:val="0007484D"/>
    <w:rPr>
      <w:rFonts w:ascii="Calibri" w:eastAsia="Times New Roman" w:hAnsi="Calibri" w:cs="Times New Roman"/>
      <w:szCs w:val="20"/>
    </w:rPr>
  </w:style>
  <w:style w:type="paragraph" w:styleId="Poprawka">
    <w:name w:val="Revision"/>
    <w:hidden/>
    <w:uiPriority w:val="99"/>
    <w:semiHidden/>
    <w:rsid w:val="00F84D84"/>
    <w:pPr>
      <w:spacing w:after="0" w:line="240" w:lineRule="auto"/>
    </w:pPr>
    <w:rPr>
      <w:rFonts w:ascii="Calibri" w:eastAsia="Times New Roman" w:hAnsi="Calibri" w:cs="Times New Roman"/>
      <w:szCs w:val="20"/>
    </w:rPr>
  </w:style>
  <w:style w:type="paragraph" w:styleId="Tekstprzypisukocowego">
    <w:name w:val="endnote text"/>
    <w:basedOn w:val="Normalny"/>
    <w:link w:val="TekstprzypisukocowegoZnak"/>
    <w:uiPriority w:val="99"/>
    <w:semiHidden/>
    <w:unhideWhenUsed/>
    <w:rsid w:val="00D21F0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21F0C"/>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21F0C"/>
    <w:rPr>
      <w:vertAlign w:val="superscript"/>
    </w:rPr>
  </w:style>
  <w:style w:type="paragraph" w:customStyle="1" w:styleId="TableParagraph">
    <w:name w:val="Table Paragraph"/>
    <w:basedOn w:val="Normalny"/>
    <w:uiPriority w:val="1"/>
    <w:rsid w:val="00F90A48"/>
    <w:pPr>
      <w:widowControl w:val="0"/>
      <w:spacing w:line="240" w:lineRule="auto"/>
    </w:pPr>
    <w:rPr>
      <w:rFonts w:ascii="Arial" w:eastAsiaTheme="minorHAnsi" w:hAnsi="Arial" w:cstheme="minorBidi"/>
      <w:szCs w:val="22"/>
    </w:rPr>
  </w:style>
  <w:style w:type="paragraph" w:styleId="Zwykytekst">
    <w:name w:val="Plain Text"/>
    <w:basedOn w:val="Normalny"/>
    <w:link w:val="ZwykytekstZnak"/>
    <w:uiPriority w:val="99"/>
    <w:unhideWhenUsed/>
    <w:rsid w:val="00282226"/>
    <w:pPr>
      <w:spacing w:line="240" w:lineRule="auto"/>
      <w:jc w:val="left"/>
    </w:pPr>
    <w:rPr>
      <w:rFonts w:eastAsiaTheme="minorHAnsi" w:cstheme="minorBidi"/>
      <w:szCs w:val="21"/>
    </w:rPr>
  </w:style>
  <w:style w:type="character" w:customStyle="1" w:styleId="ZwykytekstZnak">
    <w:name w:val="Zwykły tekst Znak"/>
    <w:basedOn w:val="Domylnaczcionkaakapitu"/>
    <w:link w:val="Zwykytekst"/>
    <w:uiPriority w:val="99"/>
    <w:rsid w:val="00282226"/>
    <w:rPr>
      <w:rFonts w:ascii="Calibri" w:hAnsi="Calibri"/>
      <w:szCs w:val="21"/>
    </w:rPr>
  </w:style>
  <w:style w:type="paragraph" w:customStyle="1" w:styleId="Standard">
    <w:name w:val="Standard"/>
    <w:rsid w:val="0088661B"/>
    <w:pPr>
      <w:widowControl w:val="0"/>
      <w:suppressAutoHyphens/>
      <w:spacing w:after="0" w:line="240" w:lineRule="auto"/>
      <w:ind w:left="57" w:right="57"/>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075">
      <w:bodyDiv w:val="1"/>
      <w:marLeft w:val="0"/>
      <w:marRight w:val="0"/>
      <w:marTop w:val="0"/>
      <w:marBottom w:val="0"/>
      <w:divBdr>
        <w:top w:val="none" w:sz="0" w:space="0" w:color="auto"/>
        <w:left w:val="none" w:sz="0" w:space="0" w:color="auto"/>
        <w:bottom w:val="none" w:sz="0" w:space="0" w:color="auto"/>
        <w:right w:val="none" w:sz="0" w:space="0" w:color="auto"/>
      </w:divBdr>
    </w:div>
    <w:div w:id="358357458">
      <w:bodyDiv w:val="1"/>
      <w:marLeft w:val="0"/>
      <w:marRight w:val="0"/>
      <w:marTop w:val="0"/>
      <w:marBottom w:val="0"/>
      <w:divBdr>
        <w:top w:val="none" w:sz="0" w:space="0" w:color="auto"/>
        <w:left w:val="none" w:sz="0" w:space="0" w:color="auto"/>
        <w:bottom w:val="none" w:sz="0" w:space="0" w:color="auto"/>
        <w:right w:val="none" w:sz="0" w:space="0" w:color="auto"/>
      </w:divBdr>
    </w:div>
    <w:div w:id="429473562">
      <w:bodyDiv w:val="1"/>
      <w:marLeft w:val="0"/>
      <w:marRight w:val="0"/>
      <w:marTop w:val="0"/>
      <w:marBottom w:val="0"/>
      <w:divBdr>
        <w:top w:val="none" w:sz="0" w:space="0" w:color="auto"/>
        <w:left w:val="none" w:sz="0" w:space="0" w:color="auto"/>
        <w:bottom w:val="none" w:sz="0" w:space="0" w:color="auto"/>
        <w:right w:val="none" w:sz="0" w:space="0" w:color="auto"/>
      </w:divBdr>
    </w:div>
    <w:div w:id="861017310">
      <w:bodyDiv w:val="1"/>
      <w:marLeft w:val="0"/>
      <w:marRight w:val="0"/>
      <w:marTop w:val="0"/>
      <w:marBottom w:val="0"/>
      <w:divBdr>
        <w:top w:val="none" w:sz="0" w:space="0" w:color="auto"/>
        <w:left w:val="none" w:sz="0" w:space="0" w:color="auto"/>
        <w:bottom w:val="none" w:sz="0" w:space="0" w:color="auto"/>
        <w:right w:val="none" w:sz="0" w:space="0" w:color="auto"/>
      </w:divBdr>
    </w:div>
    <w:div w:id="1189879481">
      <w:bodyDiv w:val="1"/>
      <w:marLeft w:val="0"/>
      <w:marRight w:val="0"/>
      <w:marTop w:val="0"/>
      <w:marBottom w:val="0"/>
      <w:divBdr>
        <w:top w:val="none" w:sz="0" w:space="0" w:color="auto"/>
        <w:left w:val="none" w:sz="0" w:space="0" w:color="auto"/>
        <w:bottom w:val="none" w:sz="0" w:space="0" w:color="auto"/>
        <w:right w:val="none" w:sz="0" w:space="0" w:color="auto"/>
      </w:divBdr>
    </w:div>
    <w:div w:id="1296107150">
      <w:bodyDiv w:val="1"/>
      <w:marLeft w:val="0"/>
      <w:marRight w:val="0"/>
      <w:marTop w:val="0"/>
      <w:marBottom w:val="0"/>
      <w:divBdr>
        <w:top w:val="none" w:sz="0" w:space="0" w:color="auto"/>
        <w:left w:val="none" w:sz="0" w:space="0" w:color="auto"/>
        <w:bottom w:val="none" w:sz="0" w:space="0" w:color="auto"/>
        <w:right w:val="none" w:sz="0" w:space="0" w:color="auto"/>
      </w:divBdr>
    </w:div>
    <w:div w:id="1372224146">
      <w:bodyDiv w:val="1"/>
      <w:marLeft w:val="0"/>
      <w:marRight w:val="0"/>
      <w:marTop w:val="0"/>
      <w:marBottom w:val="0"/>
      <w:divBdr>
        <w:top w:val="none" w:sz="0" w:space="0" w:color="auto"/>
        <w:left w:val="none" w:sz="0" w:space="0" w:color="auto"/>
        <w:bottom w:val="none" w:sz="0" w:space="0" w:color="auto"/>
        <w:right w:val="none" w:sz="0" w:space="0" w:color="auto"/>
      </w:divBdr>
    </w:div>
    <w:div w:id="1381322060">
      <w:bodyDiv w:val="1"/>
      <w:marLeft w:val="0"/>
      <w:marRight w:val="0"/>
      <w:marTop w:val="0"/>
      <w:marBottom w:val="0"/>
      <w:divBdr>
        <w:top w:val="none" w:sz="0" w:space="0" w:color="auto"/>
        <w:left w:val="none" w:sz="0" w:space="0" w:color="auto"/>
        <w:bottom w:val="none" w:sz="0" w:space="0" w:color="auto"/>
        <w:right w:val="none" w:sz="0" w:space="0" w:color="auto"/>
      </w:divBdr>
    </w:div>
    <w:div w:id="1411001649">
      <w:bodyDiv w:val="1"/>
      <w:marLeft w:val="0"/>
      <w:marRight w:val="0"/>
      <w:marTop w:val="0"/>
      <w:marBottom w:val="0"/>
      <w:divBdr>
        <w:top w:val="none" w:sz="0" w:space="0" w:color="auto"/>
        <w:left w:val="none" w:sz="0" w:space="0" w:color="auto"/>
        <w:bottom w:val="none" w:sz="0" w:space="0" w:color="auto"/>
        <w:right w:val="none" w:sz="0" w:space="0" w:color="auto"/>
      </w:divBdr>
    </w:div>
    <w:div w:id="1505196633">
      <w:bodyDiv w:val="1"/>
      <w:marLeft w:val="0"/>
      <w:marRight w:val="0"/>
      <w:marTop w:val="0"/>
      <w:marBottom w:val="0"/>
      <w:divBdr>
        <w:top w:val="none" w:sz="0" w:space="0" w:color="auto"/>
        <w:left w:val="none" w:sz="0" w:space="0" w:color="auto"/>
        <w:bottom w:val="none" w:sz="0" w:space="0" w:color="auto"/>
        <w:right w:val="none" w:sz="0" w:space="0" w:color="auto"/>
      </w:divBdr>
    </w:div>
    <w:div w:id="1586382795">
      <w:bodyDiv w:val="1"/>
      <w:marLeft w:val="0"/>
      <w:marRight w:val="0"/>
      <w:marTop w:val="0"/>
      <w:marBottom w:val="0"/>
      <w:divBdr>
        <w:top w:val="none" w:sz="0" w:space="0" w:color="auto"/>
        <w:left w:val="none" w:sz="0" w:space="0" w:color="auto"/>
        <w:bottom w:val="none" w:sz="0" w:space="0" w:color="auto"/>
        <w:right w:val="none" w:sz="0" w:space="0" w:color="auto"/>
      </w:divBdr>
    </w:div>
    <w:div w:id="1979332995">
      <w:bodyDiv w:val="1"/>
      <w:marLeft w:val="0"/>
      <w:marRight w:val="0"/>
      <w:marTop w:val="0"/>
      <w:marBottom w:val="0"/>
      <w:divBdr>
        <w:top w:val="none" w:sz="0" w:space="0" w:color="auto"/>
        <w:left w:val="none" w:sz="0" w:space="0" w:color="auto"/>
        <w:bottom w:val="none" w:sz="0" w:space="0" w:color="auto"/>
        <w:right w:val="none" w:sz="0" w:space="0" w:color="auto"/>
      </w:divBdr>
    </w:div>
    <w:div w:id="2066634904">
      <w:bodyDiv w:val="1"/>
      <w:marLeft w:val="0"/>
      <w:marRight w:val="0"/>
      <w:marTop w:val="0"/>
      <w:marBottom w:val="0"/>
      <w:divBdr>
        <w:top w:val="none" w:sz="0" w:space="0" w:color="auto"/>
        <w:left w:val="none" w:sz="0" w:space="0" w:color="auto"/>
        <w:bottom w:val="none" w:sz="0" w:space="0" w:color="auto"/>
        <w:right w:val="none" w:sz="0" w:space="0" w:color="auto"/>
      </w:divBdr>
    </w:div>
    <w:div w:id="21084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73BD-CA23-40E5-B0FB-8BDDB402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16463</Words>
  <Characters>98778</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Rolka</dc:creator>
  <cp:lastModifiedBy>Wieslaw Babizewski</cp:lastModifiedBy>
  <cp:revision>2</cp:revision>
  <cp:lastPrinted>2018-12-20T09:13:00Z</cp:lastPrinted>
  <dcterms:created xsi:type="dcterms:W3CDTF">2020-02-03T14:24:00Z</dcterms:created>
  <dcterms:modified xsi:type="dcterms:W3CDTF">2020-02-03T14:24:00Z</dcterms:modified>
</cp:coreProperties>
</file>