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593326" w14:textId="77777777" w:rsidR="006803E3" w:rsidRPr="005C298C" w:rsidRDefault="006803E3" w:rsidP="00CD22D3">
      <w:pPr>
        <w:rPr>
          <w:b/>
          <w:bCs/>
        </w:rPr>
      </w:pPr>
      <w:bookmarkStart w:id="0" w:name="_Hlk4144844"/>
      <w:r w:rsidRPr="005C298C">
        <w:tab/>
      </w:r>
      <w:r w:rsidRPr="005C298C">
        <w:tab/>
      </w:r>
      <w:r w:rsidRPr="005C298C">
        <w:tab/>
      </w:r>
      <w:r w:rsidRPr="005C298C">
        <w:tab/>
        <w:t xml:space="preserve">                  </w:t>
      </w:r>
      <w:r w:rsidRPr="005C298C">
        <w:tab/>
      </w:r>
    </w:p>
    <w:bookmarkEnd w:id="0"/>
    <w:p w14:paraId="500BFE90" w14:textId="77777777" w:rsidR="006803E3" w:rsidRPr="005C298C" w:rsidRDefault="006803E3" w:rsidP="00CD22D3">
      <w:pPr>
        <w:jc w:val="center"/>
        <w:rPr>
          <w:b/>
          <w:bCs/>
        </w:rPr>
      </w:pPr>
    </w:p>
    <w:p w14:paraId="7731B845" w14:textId="77777777" w:rsidR="006803E3" w:rsidRPr="005C298C" w:rsidRDefault="006803E3" w:rsidP="00CD22D3">
      <w:pPr>
        <w:tabs>
          <w:tab w:val="left" w:pos="1545"/>
        </w:tabs>
        <w:rPr>
          <w:b/>
          <w:bCs/>
          <w:u w:val="single"/>
        </w:rPr>
      </w:pPr>
      <w:r w:rsidRPr="005C298C">
        <w:rPr>
          <w:b/>
          <w:bCs/>
        </w:rPr>
        <w:tab/>
      </w:r>
    </w:p>
    <w:p w14:paraId="497726BA" w14:textId="77777777" w:rsidR="006803E3" w:rsidRPr="005C298C" w:rsidRDefault="006803E3" w:rsidP="00CD22D3">
      <w:pPr>
        <w:jc w:val="center"/>
        <w:rPr>
          <w:b/>
          <w:bCs/>
          <w:u w:val="single"/>
        </w:rPr>
      </w:pPr>
    </w:p>
    <w:p w14:paraId="7B158A8E" w14:textId="77777777" w:rsidR="006803E3" w:rsidRPr="005C298C" w:rsidRDefault="006803E3" w:rsidP="00CD22D3">
      <w:pPr>
        <w:rPr>
          <w:b/>
          <w:bCs/>
          <w:u w:val="single"/>
        </w:rPr>
      </w:pPr>
    </w:p>
    <w:p w14:paraId="04715363" w14:textId="77777777" w:rsidR="006803E3" w:rsidRPr="005C298C" w:rsidRDefault="006803E3" w:rsidP="00CD22D3">
      <w:pPr>
        <w:jc w:val="center"/>
        <w:rPr>
          <w:b/>
          <w:bCs/>
          <w:spacing w:val="40"/>
          <w:u w:val="single"/>
        </w:rPr>
      </w:pPr>
    </w:p>
    <w:p w14:paraId="0A98C2BA" w14:textId="77777777" w:rsidR="006803E3" w:rsidRPr="005C298C" w:rsidRDefault="006803E3" w:rsidP="00CD22D3">
      <w:pPr>
        <w:jc w:val="center"/>
        <w:rPr>
          <w:b/>
          <w:bCs/>
          <w:spacing w:val="40"/>
        </w:rPr>
      </w:pPr>
      <w:bookmarkStart w:id="1" w:name="_Ref205610291"/>
      <w:r w:rsidRPr="005C298C">
        <w:rPr>
          <w:b/>
          <w:bCs/>
          <w:spacing w:val="40"/>
        </w:rPr>
        <w:t>SPECYFIKACJA</w:t>
      </w:r>
      <w:bookmarkEnd w:id="1"/>
    </w:p>
    <w:p w14:paraId="2173112B" w14:textId="77777777" w:rsidR="006803E3" w:rsidRPr="005C298C" w:rsidRDefault="006803E3" w:rsidP="00CD22D3">
      <w:pPr>
        <w:jc w:val="center"/>
        <w:rPr>
          <w:b/>
          <w:bCs/>
          <w:spacing w:val="40"/>
        </w:rPr>
      </w:pPr>
      <w:r w:rsidRPr="005C298C">
        <w:rPr>
          <w:b/>
          <w:bCs/>
          <w:spacing w:val="40"/>
        </w:rPr>
        <w:t>ISTOTNYCH  WARUNKÓW  ZAMÓWIENIA</w:t>
      </w:r>
    </w:p>
    <w:p w14:paraId="56666FEB" w14:textId="2E585A61" w:rsidR="006803E3" w:rsidRPr="005C298C" w:rsidRDefault="006803E3" w:rsidP="00CD22D3">
      <w:pPr>
        <w:jc w:val="center"/>
        <w:rPr>
          <w:b/>
          <w:bCs/>
          <w:spacing w:val="40"/>
        </w:rPr>
      </w:pPr>
      <w:r w:rsidRPr="005C298C">
        <w:rPr>
          <w:b/>
          <w:bCs/>
          <w:spacing w:val="40"/>
        </w:rPr>
        <w:t>(</w:t>
      </w:r>
      <w:r w:rsidR="00C03D0F">
        <w:rPr>
          <w:b/>
          <w:bCs/>
          <w:spacing w:val="40"/>
        </w:rPr>
        <w:t>SIWZ</w:t>
      </w:r>
      <w:r w:rsidRPr="005C298C">
        <w:rPr>
          <w:b/>
          <w:bCs/>
          <w:spacing w:val="40"/>
        </w:rPr>
        <w:t>)</w:t>
      </w:r>
    </w:p>
    <w:p w14:paraId="32E06749" w14:textId="77777777" w:rsidR="006803E3" w:rsidRPr="005C298C" w:rsidRDefault="006803E3" w:rsidP="00CD22D3">
      <w:pPr>
        <w:jc w:val="center"/>
        <w:rPr>
          <w:b/>
          <w:bCs/>
          <w:spacing w:val="40"/>
        </w:rPr>
      </w:pPr>
    </w:p>
    <w:p w14:paraId="65E717FC" w14:textId="77777777" w:rsidR="006803E3" w:rsidRPr="005C298C" w:rsidRDefault="006803E3" w:rsidP="00CD22D3">
      <w:pPr>
        <w:rPr>
          <w:b/>
          <w:bCs/>
          <w:i/>
          <w:iCs/>
          <w:spacing w:val="40"/>
        </w:rPr>
      </w:pPr>
    </w:p>
    <w:p w14:paraId="6D900EC9" w14:textId="77777777" w:rsidR="006803E3" w:rsidRPr="005C298C" w:rsidRDefault="006803E3" w:rsidP="00CD22D3">
      <w:r w:rsidRPr="005C298C">
        <w:rPr>
          <w:u w:val="single"/>
        </w:rPr>
        <w:t xml:space="preserve"> ZAMAWIAJĄCY</w:t>
      </w:r>
      <w:r w:rsidRPr="005C298C">
        <w:t>:     SPECJALISTYCZNY  SZPITAL  WOJEWÓDZKI</w:t>
      </w:r>
    </w:p>
    <w:p w14:paraId="4A9438F8" w14:textId="77777777" w:rsidR="006803E3" w:rsidRPr="005C298C" w:rsidRDefault="006803E3" w:rsidP="00CD22D3">
      <w:pPr>
        <w:pStyle w:val="Standard"/>
        <w:widowControl/>
        <w:rPr>
          <w:sz w:val="18"/>
          <w:szCs w:val="18"/>
        </w:rPr>
      </w:pPr>
      <w:r w:rsidRPr="005C298C">
        <w:rPr>
          <w:sz w:val="18"/>
          <w:szCs w:val="18"/>
        </w:rPr>
        <w:t xml:space="preserve">                                 w CIECHANOWIE</w:t>
      </w:r>
    </w:p>
    <w:p w14:paraId="335A56FD" w14:textId="77777777" w:rsidR="006803E3" w:rsidRPr="005C298C" w:rsidRDefault="006803E3" w:rsidP="00CD22D3">
      <w:r w:rsidRPr="005C298C">
        <w:t xml:space="preserve">                                 ul. Powstańców Wielkopolskich 2</w:t>
      </w:r>
    </w:p>
    <w:p w14:paraId="2BC7FA08" w14:textId="77777777" w:rsidR="006803E3" w:rsidRPr="005C298C" w:rsidRDefault="006803E3" w:rsidP="00CD22D3">
      <w:pPr>
        <w:ind w:left="0"/>
        <w:rPr>
          <w:i/>
          <w:iCs/>
        </w:rPr>
      </w:pPr>
      <w:r w:rsidRPr="005C298C">
        <w:t xml:space="preserve">                                  06-400 Ciechanów</w:t>
      </w:r>
    </w:p>
    <w:p w14:paraId="31CFE1BE" w14:textId="77777777" w:rsidR="006803E3" w:rsidRPr="005C298C" w:rsidRDefault="006803E3" w:rsidP="00CD22D3">
      <w:pPr>
        <w:rPr>
          <w:i/>
          <w:iCs/>
        </w:rPr>
      </w:pPr>
    </w:p>
    <w:p w14:paraId="0F1411E4" w14:textId="77777777" w:rsidR="006803E3" w:rsidRPr="005C298C" w:rsidRDefault="006803E3" w:rsidP="00CD22D3">
      <w:pPr>
        <w:rPr>
          <w:i/>
          <w:iCs/>
        </w:rPr>
      </w:pPr>
    </w:p>
    <w:p w14:paraId="0FFEFF78" w14:textId="77777777" w:rsidR="006803E3" w:rsidRPr="005C298C" w:rsidRDefault="006803E3" w:rsidP="00CD22D3">
      <w:pPr>
        <w:rPr>
          <w:i/>
          <w:iCs/>
        </w:rPr>
      </w:pPr>
    </w:p>
    <w:p w14:paraId="449B5571" w14:textId="77777777" w:rsidR="006803E3" w:rsidRPr="005C298C" w:rsidRDefault="006803E3" w:rsidP="00CD22D3">
      <w:pPr>
        <w:rPr>
          <w:u w:val="single"/>
        </w:rPr>
      </w:pPr>
      <w:r w:rsidRPr="005C298C">
        <w:rPr>
          <w:u w:val="single"/>
        </w:rPr>
        <w:t>PRZEDMIOT  ZAMÓWIENIA:</w:t>
      </w:r>
    </w:p>
    <w:p w14:paraId="1629A865" w14:textId="77777777" w:rsidR="006803E3" w:rsidRPr="005C298C" w:rsidRDefault="006803E3" w:rsidP="00CD22D3">
      <w:pPr>
        <w:rPr>
          <w:u w:val="single"/>
        </w:rPr>
      </w:pPr>
    </w:p>
    <w:p w14:paraId="572DE416" w14:textId="77777777" w:rsidR="006803E3" w:rsidRPr="005C298C" w:rsidRDefault="006803E3" w:rsidP="00CD22D3">
      <w:pPr>
        <w:rPr>
          <w:u w:val="single"/>
        </w:rPr>
      </w:pPr>
    </w:p>
    <w:p w14:paraId="3819A762" w14:textId="5C793B3E" w:rsidR="003B6ABA" w:rsidRDefault="00253E8C" w:rsidP="00253E8C">
      <w:pPr>
        <w:tabs>
          <w:tab w:val="left" w:pos="600"/>
          <w:tab w:val="center" w:pos="4736"/>
        </w:tabs>
        <w:ind w:left="66"/>
        <w:jc w:val="center"/>
      </w:pPr>
      <w:bookmarkStart w:id="2" w:name="_Hlk524509965"/>
      <w:r w:rsidRPr="00253E8C">
        <w:rPr>
          <w:b/>
        </w:rPr>
        <w:t>Wykonanie kompletnej dokumentacji projektowej oraz robót budowlanych dla  zadania inwestycyjnego pod nazwą: „Zwiększenie efektywności energetycznej budynków należących do Specjalistycznego Szpitala Wojewódzkiego w Ciechanowie”</w:t>
      </w:r>
      <w:r w:rsidR="003B6ABA" w:rsidRPr="003B6ABA">
        <w:t xml:space="preserve"> </w:t>
      </w:r>
    </w:p>
    <w:p w14:paraId="31E2B109" w14:textId="77777777" w:rsidR="003B6ABA" w:rsidRDefault="003B6ABA" w:rsidP="00253E8C">
      <w:pPr>
        <w:tabs>
          <w:tab w:val="left" w:pos="600"/>
          <w:tab w:val="center" w:pos="4736"/>
        </w:tabs>
        <w:ind w:left="66"/>
        <w:jc w:val="center"/>
      </w:pPr>
    </w:p>
    <w:p w14:paraId="145813DB" w14:textId="0B126A00" w:rsidR="00253E8C" w:rsidRPr="00253E8C" w:rsidRDefault="003B6ABA" w:rsidP="00253E8C">
      <w:pPr>
        <w:tabs>
          <w:tab w:val="left" w:pos="600"/>
          <w:tab w:val="center" w:pos="4736"/>
        </w:tabs>
        <w:ind w:left="66"/>
        <w:jc w:val="center"/>
        <w:rPr>
          <w:b/>
        </w:rPr>
      </w:pPr>
      <w:r>
        <w:rPr>
          <w:b/>
          <w:bCs/>
        </w:rPr>
        <w:t xml:space="preserve">Inwestycja </w:t>
      </w:r>
      <w:r w:rsidRPr="003B6ABA">
        <w:rPr>
          <w:b/>
        </w:rPr>
        <w:t>wspófinansowan</w:t>
      </w:r>
      <w:r>
        <w:rPr>
          <w:b/>
        </w:rPr>
        <w:t>a</w:t>
      </w:r>
      <w:r w:rsidRPr="003B6ABA">
        <w:rPr>
          <w:b/>
        </w:rPr>
        <w:t xml:space="preserve"> z Europejskiego Funduszu Rozwoju Regionalnego w ramach Osi Priorytetowej IV „Przejście na gospodarkę niskoemisyjną” Działania 4.2 „Efektywność energetyczna” Regionalnego Programu Operacyjnego Województwa Mazowieckiego na lata 2014-2020.</w:t>
      </w:r>
    </w:p>
    <w:p w14:paraId="1693FF14" w14:textId="41DB47A3" w:rsidR="006803E3" w:rsidRPr="005C298C" w:rsidRDefault="006803E3" w:rsidP="00984117">
      <w:pPr>
        <w:tabs>
          <w:tab w:val="left" w:pos="600"/>
          <w:tab w:val="center" w:pos="4736"/>
        </w:tabs>
        <w:ind w:left="66"/>
        <w:jc w:val="center"/>
        <w:rPr>
          <w:b/>
          <w:bCs/>
        </w:rPr>
      </w:pPr>
    </w:p>
    <w:p w14:paraId="46AD68FF" w14:textId="77777777" w:rsidR="006803E3" w:rsidRPr="005C298C" w:rsidRDefault="006803E3" w:rsidP="00CD22D3">
      <w:pPr>
        <w:pStyle w:val="Nagwek8"/>
        <w:spacing w:before="0"/>
        <w:ind w:right="0" w:firstLine="0"/>
        <w:jc w:val="center"/>
        <w:rPr>
          <w:b w:val="0"/>
          <w:bCs w:val="0"/>
          <w:sz w:val="18"/>
          <w:szCs w:val="18"/>
        </w:rPr>
      </w:pPr>
      <w:r w:rsidRPr="005C298C">
        <w:rPr>
          <w:b w:val="0"/>
          <w:bCs w:val="0"/>
          <w:sz w:val="18"/>
          <w:szCs w:val="18"/>
        </w:rPr>
        <w:t>Przetarg ogłoszony w Biuletynie Zamówień</w:t>
      </w:r>
    </w:p>
    <w:p w14:paraId="05A1EA76" w14:textId="460BACB6" w:rsidR="006803E3" w:rsidRPr="00507FF2" w:rsidRDefault="0000753B" w:rsidP="00CD22D3">
      <w:pPr>
        <w:pStyle w:val="Nagwek8"/>
        <w:spacing w:before="0"/>
        <w:ind w:left="1440" w:right="0" w:hanging="1440"/>
        <w:jc w:val="center"/>
        <w:rPr>
          <w:sz w:val="18"/>
          <w:szCs w:val="18"/>
          <w:highlight w:val="yellow"/>
        </w:rPr>
      </w:pPr>
      <w:r w:rsidRPr="0000753B">
        <w:rPr>
          <w:sz w:val="18"/>
          <w:szCs w:val="18"/>
          <w:highlight w:val="yellow"/>
        </w:rPr>
        <w:t xml:space="preserve">505507-N-2020 </w:t>
      </w:r>
      <w:r w:rsidR="006803E3" w:rsidRPr="00507FF2">
        <w:rPr>
          <w:b w:val="0"/>
          <w:bCs w:val="0"/>
          <w:sz w:val="18"/>
          <w:szCs w:val="18"/>
          <w:highlight w:val="yellow"/>
        </w:rPr>
        <w:t xml:space="preserve">w dniu </w:t>
      </w:r>
      <w:r>
        <w:rPr>
          <w:sz w:val="18"/>
          <w:szCs w:val="18"/>
          <w:highlight w:val="yellow"/>
        </w:rPr>
        <w:t>23.01</w:t>
      </w:r>
      <w:r w:rsidR="009E25DC" w:rsidRPr="00507FF2">
        <w:rPr>
          <w:sz w:val="18"/>
          <w:szCs w:val="18"/>
          <w:highlight w:val="yellow"/>
        </w:rPr>
        <w:t>.20</w:t>
      </w:r>
      <w:r w:rsidR="00444F88">
        <w:rPr>
          <w:sz w:val="18"/>
          <w:szCs w:val="18"/>
          <w:highlight w:val="yellow"/>
        </w:rPr>
        <w:t>20</w:t>
      </w:r>
      <w:r w:rsidR="009E25DC" w:rsidRPr="00507FF2">
        <w:rPr>
          <w:sz w:val="18"/>
          <w:szCs w:val="18"/>
          <w:highlight w:val="yellow"/>
        </w:rPr>
        <w:t xml:space="preserve"> r.</w:t>
      </w:r>
    </w:p>
    <w:p w14:paraId="2FAC72F5" w14:textId="77777777" w:rsidR="006803E3" w:rsidRPr="005C298C" w:rsidRDefault="006803E3" w:rsidP="00CD22D3">
      <w:pPr>
        <w:pStyle w:val="Nagwek8"/>
        <w:spacing w:before="0"/>
        <w:ind w:left="1440" w:right="0" w:hanging="1440"/>
        <w:jc w:val="center"/>
        <w:rPr>
          <w:sz w:val="18"/>
          <w:szCs w:val="18"/>
        </w:rPr>
      </w:pPr>
      <w:r w:rsidRPr="005C298C">
        <w:rPr>
          <w:b w:val="0"/>
          <w:bCs w:val="0"/>
          <w:sz w:val="18"/>
          <w:szCs w:val="18"/>
        </w:rPr>
        <w:t>opublikowany na stronie internetowej zamawiającego</w:t>
      </w:r>
    </w:p>
    <w:p w14:paraId="05C2DC6D" w14:textId="77777777" w:rsidR="006803E3" w:rsidRPr="005C298C" w:rsidRDefault="001762C1" w:rsidP="00CD22D3">
      <w:pPr>
        <w:jc w:val="center"/>
        <w:rPr>
          <w:b/>
          <w:bCs/>
        </w:rPr>
      </w:pPr>
      <w:hyperlink r:id="rId8" w:history="1">
        <w:r w:rsidR="006803E3" w:rsidRPr="005C298C">
          <w:rPr>
            <w:rStyle w:val="Hipercze"/>
            <w:color w:val="auto"/>
          </w:rPr>
          <w:t>www.szpitalciechanow.com.pl</w:t>
        </w:r>
      </w:hyperlink>
    </w:p>
    <w:bookmarkEnd w:id="2"/>
    <w:p w14:paraId="1F8EF6A6" w14:textId="77777777" w:rsidR="006803E3" w:rsidRPr="005C298C" w:rsidRDefault="006803E3" w:rsidP="00CD22D3">
      <w:pPr>
        <w:rPr>
          <w:b/>
          <w:bCs/>
        </w:rPr>
      </w:pPr>
    </w:p>
    <w:p w14:paraId="4A9908DC" w14:textId="77777777" w:rsidR="006803E3" w:rsidRPr="005C298C" w:rsidRDefault="006803E3" w:rsidP="00CD22D3">
      <w:pPr>
        <w:rPr>
          <w:b/>
          <w:bCs/>
        </w:rPr>
      </w:pPr>
    </w:p>
    <w:p w14:paraId="6BF5AF7E" w14:textId="77777777" w:rsidR="006803E3" w:rsidRPr="005C298C" w:rsidRDefault="006803E3" w:rsidP="00CD22D3">
      <w:pPr>
        <w:ind w:right="-143"/>
        <w:rPr>
          <w:b/>
          <w:bCs/>
        </w:rPr>
      </w:pPr>
    </w:p>
    <w:p w14:paraId="4B5A713B" w14:textId="77777777" w:rsidR="006803E3" w:rsidRPr="005C298C" w:rsidRDefault="006803E3" w:rsidP="00CD22D3">
      <w:pPr>
        <w:ind w:right="-143"/>
        <w:rPr>
          <w:b/>
          <w:bCs/>
        </w:rPr>
      </w:pPr>
    </w:p>
    <w:p w14:paraId="67B6B308" w14:textId="77777777" w:rsidR="006803E3" w:rsidRPr="005C298C" w:rsidRDefault="006803E3" w:rsidP="00CD22D3">
      <w:pPr>
        <w:ind w:right="-143"/>
        <w:rPr>
          <w:b/>
          <w:bCs/>
        </w:rPr>
      </w:pPr>
    </w:p>
    <w:p w14:paraId="66FF2880" w14:textId="77777777" w:rsidR="006803E3" w:rsidRPr="005C298C" w:rsidRDefault="006803E3" w:rsidP="00CD22D3"/>
    <w:p w14:paraId="65C1943C" w14:textId="77777777" w:rsidR="006803E3" w:rsidRPr="005C298C" w:rsidRDefault="006803E3" w:rsidP="00CD22D3"/>
    <w:p w14:paraId="4E60A48D" w14:textId="77777777" w:rsidR="006803E3" w:rsidRPr="005C298C" w:rsidRDefault="006803E3" w:rsidP="00CD22D3"/>
    <w:p w14:paraId="6C959E7F" w14:textId="77777777" w:rsidR="006803E3" w:rsidRPr="005C298C" w:rsidRDefault="006803E3" w:rsidP="00CD22D3"/>
    <w:p w14:paraId="42EE4FD8" w14:textId="77777777" w:rsidR="006803E3" w:rsidRPr="005C298C" w:rsidRDefault="006803E3" w:rsidP="00CD22D3"/>
    <w:p w14:paraId="4B79E5EA" w14:textId="77777777" w:rsidR="006803E3" w:rsidRPr="005C298C" w:rsidRDefault="006803E3" w:rsidP="00CD22D3"/>
    <w:p w14:paraId="1E7610AF" w14:textId="77777777" w:rsidR="006803E3" w:rsidRPr="005C298C" w:rsidRDefault="006803E3" w:rsidP="00CD22D3"/>
    <w:p w14:paraId="326AD8C6" w14:textId="77777777" w:rsidR="006803E3" w:rsidRPr="005C298C" w:rsidRDefault="006803E3" w:rsidP="00CD22D3"/>
    <w:p w14:paraId="480AFD8B" w14:textId="77777777" w:rsidR="006803E3" w:rsidRPr="005C298C" w:rsidRDefault="006803E3" w:rsidP="00CD22D3"/>
    <w:p w14:paraId="68ADA0A0" w14:textId="77777777" w:rsidR="006803E3" w:rsidRPr="005C298C" w:rsidRDefault="006803E3" w:rsidP="00CD22D3"/>
    <w:p w14:paraId="67F7FFE0" w14:textId="77777777" w:rsidR="006803E3" w:rsidRPr="005C298C" w:rsidRDefault="006803E3" w:rsidP="00CD22D3"/>
    <w:p w14:paraId="302027D7" w14:textId="77777777" w:rsidR="006803E3" w:rsidRPr="005C298C" w:rsidRDefault="006803E3" w:rsidP="00CD22D3"/>
    <w:p w14:paraId="5CA5396C" w14:textId="77777777" w:rsidR="006803E3" w:rsidRPr="005C298C" w:rsidRDefault="006803E3" w:rsidP="00CD22D3"/>
    <w:p w14:paraId="4998C7AA" w14:textId="77777777" w:rsidR="006803E3" w:rsidRPr="005C298C" w:rsidRDefault="006803E3" w:rsidP="00CD22D3"/>
    <w:p w14:paraId="0530A006" w14:textId="77777777" w:rsidR="006803E3" w:rsidRPr="005C298C" w:rsidRDefault="006803E3" w:rsidP="00CD22D3"/>
    <w:p w14:paraId="3577C2CC" w14:textId="77777777" w:rsidR="006803E3" w:rsidRPr="005C298C" w:rsidRDefault="006803E3" w:rsidP="00CD22D3"/>
    <w:p w14:paraId="4E78E3ED" w14:textId="77777777" w:rsidR="006803E3" w:rsidRPr="005C298C" w:rsidRDefault="006803E3" w:rsidP="00CD22D3"/>
    <w:p w14:paraId="0ECCD072" w14:textId="77777777" w:rsidR="006803E3" w:rsidRPr="005C298C" w:rsidRDefault="006803E3" w:rsidP="00CD22D3"/>
    <w:p w14:paraId="6265549E" w14:textId="77777777" w:rsidR="006803E3" w:rsidRPr="005C298C" w:rsidRDefault="006803E3" w:rsidP="00CD22D3"/>
    <w:p w14:paraId="646C1BDF" w14:textId="77777777" w:rsidR="006803E3" w:rsidRPr="005C298C" w:rsidRDefault="006803E3" w:rsidP="00CD22D3"/>
    <w:p w14:paraId="22761820" w14:textId="77777777" w:rsidR="006803E3" w:rsidRPr="005C298C" w:rsidRDefault="006803E3" w:rsidP="00CD22D3"/>
    <w:p w14:paraId="27883C7F" w14:textId="77777777" w:rsidR="006803E3" w:rsidRPr="005C298C" w:rsidRDefault="006803E3" w:rsidP="00CD22D3"/>
    <w:p w14:paraId="3085A8CF" w14:textId="77777777" w:rsidR="006803E3" w:rsidRPr="005C298C" w:rsidRDefault="006803E3" w:rsidP="00CD22D3"/>
    <w:p w14:paraId="12A9CA6B" w14:textId="77777777" w:rsidR="006803E3" w:rsidRPr="005C298C" w:rsidRDefault="006803E3" w:rsidP="00CD22D3"/>
    <w:p w14:paraId="16C72DB6" w14:textId="77777777" w:rsidR="006803E3" w:rsidRPr="005C298C" w:rsidRDefault="006803E3" w:rsidP="00CD22D3"/>
    <w:p w14:paraId="7231537D" w14:textId="77777777" w:rsidR="006803E3" w:rsidRPr="005C298C" w:rsidRDefault="006803E3" w:rsidP="00CD22D3"/>
    <w:p w14:paraId="695CE156" w14:textId="77777777" w:rsidR="006803E3" w:rsidRPr="005C298C" w:rsidRDefault="006803E3" w:rsidP="00CD22D3"/>
    <w:p w14:paraId="2B3D950F" w14:textId="77777777" w:rsidR="006803E3" w:rsidRPr="005C298C" w:rsidRDefault="006803E3" w:rsidP="00CD22D3"/>
    <w:p w14:paraId="748C1ABE" w14:textId="77777777" w:rsidR="006803E3" w:rsidRPr="005C298C" w:rsidRDefault="006803E3" w:rsidP="00CD22D3"/>
    <w:p w14:paraId="2F72B43C" w14:textId="77777777" w:rsidR="006803E3" w:rsidRPr="005C298C" w:rsidRDefault="006803E3" w:rsidP="00942AD3">
      <w:pPr>
        <w:ind w:left="567" w:hanging="510"/>
      </w:pPr>
    </w:p>
    <w:p w14:paraId="5E792395" w14:textId="77777777" w:rsidR="006803E3" w:rsidRPr="005C298C" w:rsidRDefault="006803E3" w:rsidP="00942AD3">
      <w:pPr>
        <w:ind w:left="567" w:hanging="510"/>
      </w:pPr>
    </w:p>
    <w:p w14:paraId="6856F766" w14:textId="77777777" w:rsidR="006803E3" w:rsidRPr="005C298C" w:rsidRDefault="006803E3" w:rsidP="00942AD3">
      <w:pPr>
        <w:pStyle w:val="Nagwek8"/>
        <w:numPr>
          <w:ilvl w:val="0"/>
          <w:numId w:val="0"/>
        </w:numPr>
        <w:spacing w:before="0"/>
        <w:ind w:left="567" w:hanging="510"/>
        <w:rPr>
          <w:sz w:val="18"/>
          <w:szCs w:val="18"/>
        </w:rPr>
      </w:pPr>
      <w:r w:rsidRPr="005C298C">
        <w:rPr>
          <w:sz w:val="18"/>
          <w:szCs w:val="18"/>
        </w:rPr>
        <w:t>SPIS TREŚCI</w:t>
      </w:r>
    </w:p>
    <w:p w14:paraId="795092CF" w14:textId="113C8F72" w:rsidR="00815545" w:rsidRDefault="0006443F">
      <w:pPr>
        <w:pStyle w:val="Spistreci2"/>
        <w:rPr>
          <w:rFonts w:asciiTheme="minorHAnsi" w:eastAsiaTheme="minorEastAsia" w:hAnsiTheme="minorHAnsi" w:cstheme="minorBidi"/>
          <w:b w:val="0"/>
          <w:bCs w:val="0"/>
          <w:noProof/>
          <w:sz w:val="22"/>
        </w:rPr>
      </w:pPr>
      <w:r w:rsidRPr="009B4523">
        <w:rPr>
          <w:sz w:val="18"/>
          <w:szCs w:val="18"/>
        </w:rPr>
        <w:fldChar w:fldCharType="begin"/>
      </w:r>
      <w:r w:rsidRPr="009B4523">
        <w:rPr>
          <w:sz w:val="18"/>
          <w:szCs w:val="18"/>
        </w:rPr>
        <w:instrText xml:space="preserve"> TOC \o "1-3" \h \z \u </w:instrText>
      </w:r>
      <w:r w:rsidRPr="009B4523">
        <w:rPr>
          <w:sz w:val="18"/>
          <w:szCs w:val="18"/>
        </w:rPr>
        <w:fldChar w:fldCharType="separate"/>
      </w:r>
      <w:hyperlink w:anchor="_Toc26972550" w:history="1">
        <w:r w:rsidR="00815545" w:rsidRPr="00C632F6">
          <w:rPr>
            <w:rStyle w:val="Hipercze"/>
            <w:i/>
            <w:iCs/>
            <w:noProof/>
          </w:rPr>
          <w:t>I.</w:t>
        </w:r>
        <w:r w:rsidR="00815545">
          <w:rPr>
            <w:rFonts w:asciiTheme="minorHAnsi" w:eastAsiaTheme="minorEastAsia" w:hAnsiTheme="minorHAnsi" w:cstheme="minorBidi"/>
            <w:b w:val="0"/>
            <w:bCs w:val="0"/>
            <w:noProof/>
            <w:sz w:val="22"/>
          </w:rPr>
          <w:tab/>
        </w:r>
        <w:r w:rsidR="00815545" w:rsidRPr="00C632F6">
          <w:rPr>
            <w:rStyle w:val="Hipercze"/>
            <w:i/>
            <w:iCs/>
            <w:noProof/>
          </w:rPr>
          <w:t>Zamawiający</w:t>
        </w:r>
        <w:r w:rsidR="00815545">
          <w:rPr>
            <w:noProof/>
            <w:webHidden/>
          </w:rPr>
          <w:tab/>
        </w:r>
        <w:r w:rsidR="00815545">
          <w:rPr>
            <w:noProof/>
            <w:webHidden/>
          </w:rPr>
          <w:fldChar w:fldCharType="begin"/>
        </w:r>
        <w:r w:rsidR="00815545">
          <w:rPr>
            <w:noProof/>
            <w:webHidden/>
          </w:rPr>
          <w:instrText xml:space="preserve"> PAGEREF _Toc26972550 \h </w:instrText>
        </w:r>
        <w:r w:rsidR="00815545">
          <w:rPr>
            <w:noProof/>
            <w:webHidden/>
          </w:rPr>
        </w:r>
        <w:r w:rsidR="00815545">
          <w:rPr>
            <w:noProof/>
            <w:webHidden/>
          </w:rPr>
          <w:fldChar w:fldCharType="separate"/>
        </w:r>
        <w:r w:rsidR="00390B4E">
          <w:rPr>
            <w:noProof/>
            <w:webHidden/>
          </w:rPr>
          <w:t>3</w:t>
        </w:r>
        <w:r w:rsidR="00815545">
          <w:rPr>
            <w:noProof/>
            <w:webHidden/>
          </w:rPr>
          <w:fldChar w:fldCharType="end"/>
        </w:r>
      </w:hyperlink>
    </w:p>
    <w:p w14:paraId="231CF9AD" w14:textId="6D3BE80D" w:rsidR="00815545" w:rsidRDefault="001762C1">
      <w:pPr>
        <w:pStyle w:val="Spistreci2"/>
        <w:rPr>
          <w:rFonts w:asciiTheme="minorHAnsi" w:eastAsiaTheme="minorEastAsia" w:hAnsiTheme="minorHAnsi" w:cstheme="minorBidi"/>
          <w:b w:val="0"/>
          <w:bCs w:val="0"/>
          <w:noProof/>
          <w:sz w:val="22"/>
        </w:rPr>
      </w:pPr>
      <w:hyperlink w:anchor="_Toc26972551" w:history="1">
        <w:r w:rsidR="00815545" w:rsidRPr="00C632F6">
          <w:rPr>
            <w:rStyle w:val="Hipercze"/>
            <w:i/>
            <w:iCs/>
            <w:noProof/>
          </w:rPr>
          <w:t>II.</w:t>
        </w:r>
        <w:r w:rsidR="00815545">
          <w:rPr>
            <w:rFonts w:asciiTheme="minorHAnsi" w:eastAsiaTheme="minorEastAsia" w:hAnsiTheme="minorHAnsi" w:cstheme="minorBidi"/>
            <w:b w:val="0"/>
            <w:bCs w:val="0"/>
            <w:noProof/>
            <w:sz w:val="22"/>
          </w:rPr>
          <w:tab/>
        </w:r>
        <w:r w:rsidR="00815545" w:rsidRPr="00C632F6">
          <w:rPr>
            <w:rStyle w:val="Hipercze"/>
            <w:i/>
            <w:iCs/>
            <w:noProof/>
          </w:rPr>
          <w:t>Tryb udzielenia zamówienia</w:t>
        </w:r>
        <w:r w:rsidR="00815545">
          <w:rPr>
            <w:noProof/>
            <w:webHidden/>
          </w:rPr>
          <w:tab/>
        </w:r>
        <w:r w:rsidR="00815545">
          <w:rPr>
            <w:noProof/>
            <w:webHidden/>
          </w:rPr>
          <w:fldChar w:fldCharType="begin"/>
        </w:r>
        <w:r w:rsidR="00815545">
          <w:rPr>
            <w:noProof/>
            <w:webHidden/>
          </w:rPr>
          <w:instrText xml:space="preserve"> PAGEREF _Toc26972551 \h </w:instrText>
        </w:r>
        <w:r w:rsidR="00815545">
          <w:rPr>
            <w:noProof/>
            <w:webHidden/>
          </w:rPr>
        </w:r>
        <w:r w:rsidR="00815545">
          <w:rPr>
            <w:noProof/>
            <w:webHidden/>
          </w:rPr>
          <w:fldChar w:fldCharType="separate"/>
        </w:r>
        <w:r w:rsidR="00390B4E">
          <w:rPr>
            <w:noProof/>
            <w:webHidden/>
          </w:rPr>
          <w:t>3</w:t>
        </w:r>
        <w:r w:rsidR="00815545">
          <w:rPr>
            <w:noProof/>
            <w:webHidden/>
          </w:rPr>
          <w:fldChar w:fldCharType="end"/>
        </w:r>
      </w:hyperlink>
    </w:p>
    <w:p w14:paraId="29A319AC" w14:textId="3E42E330" w:rsidR="00815545" w:rsidRDefault="001762C1">
      <w:pPr>
        <w:pStyle w:val="Spistreci2"/>
        <w:rPr>
          <w:rFonts w:asciiTheme="minorHAnsi" w:eastAsiaTheme="minorEastAsia" w:hAnsiTheme="minorHAnsi" w:cstheme="minorBidi"/>
          <w:b w:val="0"/>
          <w:bCs w:val="0"/>
          <w:noProof/>
          <w:sz w:val="22"/>
        </w:rPr>
      </w:pPr>
      <w:hyperlink w:anchor="_Toc26972552" w:history="1">
        <w:r w:rsidR="00815545" w:rsidRPr="00C632F6">
          <w:rPr>
            <w:rStyle w:val="Hipercze"/>
            <w:i/>
            <w:iCs/>
            <w:noProof/>
          </w:rPr>
          <w:t>III.</w:t>
        </w:r>
        <w:r w:rsidR="00815545">
          <w:rPr>
            <w:rFonts w:asciiTheme="minorHAnsi" w:eastAsiaTheme="minorEastAsia" w:hAnsiTheme="minorHAnsi" w:cstheme="minorBidi"/>
            <w:b w:val="0"/>
            <w:bCs w:val="0"/>
            <w:noProof/>
            <w:sz w:val="22"/>
          </w:rPr>
          <w:tab/>
        </w:r>
        <w:r w:rsidR="00815545" w:rsidRPr="00C632F6">
          <w:rPr>
            <w:rStyle w:val="Hipercze"/>
            <w:i/>
            <w:iCs/>
            <w:noProof/>
          </w:rPr>
          <w:t>Opis przedmiotu zamówienia</w:t>
        </w:r>
        <w:r w:rsidR="00815545">
          <w:rPr>
            <w:noProof/>
            <w:webHidden/>
          </w:rPr>
          <w:tab/>
        </w:r>
        <w:r w:rsidR="00815545">
          <w:rPr>
            <w:noProof/>
            <w:webHidden/>
          </w:rPr>
          <w:fldChar w:fldCharType="begin"/>
        </w:r>
        <w:r w:rsidR="00815545">
          <w:rPr>
            <w:noProof/>
            <w:webHidden/>
          </w:rPr>
          <w:instrText xml:space="preserve"> PAGEREF _Toc26972552 \h </w:instrText>
        </w:r>
        <w:r w:rsidR="00815545">
          <w:rPr>
            <w:noProof/>
            <w:webHidden/>
          </w:rPr>
        </w:r>
        <w:r w:rsidR="00815545">
          <w:rPr>
            <w:noProof/>
            <w:webHidden/>
          </w:rPr>
          <w:fldChar w:fldCharType="separate"/>
        </w:r>
        <w:r w:rsidR="00390B4E">
          <w:rPr>
            <w:noProof/>
            <w:webHidden/>
          </w:rPr>
          <w:t>3</w:t>
        </w:r>
        <w:r w:rsidR="00815545">
          <w:rPr>
            <w:noProof/>
            <w:webHidden/>
          </w:rPr>
          <w:fldChar w:fldCharType="end"/>
        </w:r>
      </w:hyperlink>
    </w:p>
    <w:p w14:paraId="711C9B52" w14:textId="0DDA3B6C" w:rsidR="00815545" w:rsidRDefault="001762C1">
      <w:pPr>
        <w:pStyle w:val="Spistreci2"/>
        <w:rPr>
          <w:rFonts w:asciiTheme="minorHAnsi" w:eastAsiaTheme="minorEastAsia" w:hAnsiTheme="minorHAnsi" w:cstheme="minorBidi"/>
          <w:b w:val="0"/>
          <w:bCs w:val="0"/>
          <w:noProof/>
          <w:sz w:val="22"/>
        </w:rPr>
      </w:pPr>
      <w:hyperlink w:anchor="_Toc26972553" w:history="1">
        <w:r w:rsidR="00815545" w:rsidRPr="00C632F6">
          <w:rPr>
            <w:rStyle w:val="Hipercze"/>
            <w:i/>
            <w:iCs/>
            <w:noProof/>
          </w:rPr>
          <w:t>IV.</w:t>
        </w:r>
        <w:r w:rsidR="00815545">
          <w:rPr>
            <w:rFonts w:asciiTheme="minorHAnsi" w:eastAsiaTheme="minorEastAsia" w:hAnsiTheme="minorHAnsi" w:cstheme="minorBidi"/>
            <w:b w:val="0"/>
            <w:bCs w:val="0"/>
            <w:noProof/>
            <w:sz w:val="22"/>
          </w:rPr>
          <w:tab/>
        </w:r>
        <w:r w:rsidR="00815545" w:rsidRPr="00C632F6">
          <w:rPr>
            <w:rStyle w:val="Hipercze"/>
            <w:i/>
            <w:iCs/>
            <w:noProof/>
          </w:rPr>
          <w:t>Informacje dodatkowe</w:t>
        </w:r>
        <w:r w:rsidR="00815545">
          <w:rPr>
            <w:noProof/>
            <w:webHidden/>
          </w:rPr>
          <w:tab/>
        </w:r>
        <w:r w:rsidR="00815545">
          <w:rPr>
            <w:noProof/>
            <w:webHidden/>
          </w:rPr>
          <w:fldChar w:fldCharType="begin"/>
        </w:r>
        <w:r w:rsidR="00815545">
          <w:rPr>
            <w:noProof/>
            <w:webHidden/>
          </w:rPr>
          <w:instrText xml:space="preserve"> PAGEREF _Toc26972553 \h </w:instrText>
        </w:r>
        <w:r w:rsidR="00815545">
          <w:rPr>
            <w:noProof/>
            <w:webHidden/>
          </w:rPr>
        </w:r>
        <w:r w:rsidR="00815545">
          <w:rPr>
            <w:noProof/>
            <w:webHidden/>
          </w:rPr>
          <w:fldChar w:fldCharType="separate"/>
        </w:r>
        <w:r w:rsidR="00390B4E">
          <w:rPr>
            <w:noProof/>
            <w:webHidden/>
          </w:rPr>
          <w:t>5</w:t>
        </w:r>
        <w:r w:rsidR="00815545">
          <w:rPr>
            <w:noProof/>
            <w:webHidden/>
          </w:rPr>
          <w:fldChar w:fldCharType="end"/>
        </w:r>
      </w:hyperlink>
    </w:p>
    <w:p w14:paraId="717F8FB3" w14:textId="430ACE6A" w:rsidR="00815545" w:rsidRDefault="001762C1">
      <w:pPr>
        <w:pStyle w:val="Spistreci2"/>
        <w:rPr>
          <w:rFonts w:asciiTheme="minorHAnsi" w:eastAsiaTheme="minorEastAsia" w:hAnsiTheme="minorHAnsi" w:cstheme="minorBidi"/>
          <w:b w:val="0"/>
          <w:bCs w:val="0"/>
          <w:noProof/>
          <w:sz w:val="22"/>
        </w:rPr>
      </w:pPr>
      <w:hyperlink w:anchor="_Toc26972554" w:history="1">
        <w:r w:rsidR="00815545" w:rsidRPr="00C632F6">
          <w:rPr>
            <w:rStyle w:val="Hipercze"/>
            <w:i/>
            <w:iCs/>
            <w:noProof/>
          </w:rPr>
          <w:t>V.</w:t>
        </w:r>
        <w:r w:rsidR="00815545">
          <w:rPr>
            <w:rFonts w:asciiTheme="minorHAnsi" w:eastAsiaTheme="minorEastAsia" w:hAnsiTheme="minorHAnsi" w:cstheme="minorBidi"/>
            <w:b w:val="0"/>
            <w:bCs w:val="0"/>
            <w:noProof/>
            <w:sz w:val="22"/>
          </w:rPr>
          <w:tab/>
        </w:r>
        <w:r w:rsidR="00815545" w:rsidRPr="00C632F6">
          <w:rPr>
            <w:rStyle w:val="Hipercze"/>
            <w:i/>
            <w:iCs/>
            <w:noProof/>
          </w:rPr>
          <w:t>Termin wykonania zamówienia</w:t>
        </w:r>
        <w:r w:rsidR="00815545">
          <w:rPr>
            <w:noProof/>
            <w:webHidden/>
          </w:rPr>
          <w:tab/>
        </w:r>
        <w:r w:rsidR="00815545">
          <w:rPr>
            <w:noProof/>
            <w:webHidden/>
          </w:rPr>
          <w:fldChar w:fldCharType="begin"/>
        </w:r>
        <w:r w:rsidR="00815545">
          <w:rPr>
            <w:noProof/>
            <w:webHidden/>
          </w:rPr>
          <w:instrText xml:space="preserve"> PAGEREF _Toc26972554 \h </w:instrText>
        </w:r>
        <w:r w:rsidR="00815545">
          <w:rPr>
            <w:noProof/>
            <w:webHidden/>
          </w:rPr>
        </w:r>
        <w:r w:rsidR="00815545">
          <w:rPr>
            <w:noProof/>
            <w:webHidden/>
          </w:rPr>
          <w:fldChar w:fldCharType="separate"/>
        </w:r>
        <w:r w:rsidR="00390B4E">
          <w:rPr>
            <w:noProof/>
            <w:webHidden/>
          </w:rPr>
          <w:t>5</w:t>
        </w:r>
        <w:r w:rsidR="00815545">
          <w:rPr>
            <w:noProof/>
            <w:webHidden/>
          </w:rPr>
          <w:fldChar w:fldCharType="end"/>
        </w:r>
      </w:hyperlink>
    </w:p>
    <w:p w14:paraId="45B8AA0E" w14:textId="0A57373D" w:rsidR="00815545" w:rsidRDefault="001762C1">
      <w:pPr>
        <w:pStyle w:val="Spistreci2"/>
        <w:rPr>
          <w:rFonts w:asciiTheme="minorHAnsi" w:eastAsiaTheme="minorEastAsia" w:hAnsiTheme="minorHAnsi" w:cstheme="minorBidi"/>
          <w:b w:val="0"/>
          <w:bCs w:val="0"/>
          <w:noProof/>
          <w:sz w:val="22"/>
        </w:rPr>
      </w:pPr>
      <w:hyperlink w:anchor="_Toc26972555" w:history="1">
        <w:r w:rsidR="00815545" w:rsidRPr="00C632F6">
          <w:rPr>
            <w:rStyle w:val="Hipercze"/>
            <w:i/>
            <w:iCs/>
            <w:noProof/>
          </w:rPr>
          <w:t>VI.</w:t>
        </w:r>
        <w:r w:rsidR="00815545">
          <w:rPr>
            <w:rFonts w:asciiTheme="minorHAnsi" w:eastAsiaTheme="minorEastAsia" w:hAnsiTheme="minorHAnsi" w:cstheme="minorBidi"/>
            <w:b w:val="0"/>
            <w:bCs w:val="0"/>
            <w:noProof/>
            <w:sz w:val="22"/>
          </w:rPr>
          <w:tab/>
        </w:r>
        <w:r w:rsidR="00815545" w:rsidRPr="00C632F6">
          <w:rPr>
            <w:rStyle w:val="Hipercze"/>
            <w:i/>
            <w:iCs/>
            <w:noProof/>
          </w:rPr>
          <w:t>Warunki udziału w postępowaniu oraz opis sposobu dokonania oceny spełniania tych warunków.</w:t>
        </w:r>
        <w:r w:rsidR="00815545">
          <w:rPr>
            <w:noProof/>
            <w:webHidden/>
          </w:rPr>
          <w:tab/>
        </w:r>
        <w:r w:rsidR="00815545">
          <w:rPr>
            <w:noProof/>
            <w:webHidden/>
          </w:rPr>
          <w:fldChar w:fldCharType="begin"/>
        </w:r>
        <w:r w:rsidR="00815545">
          <w:rPr>
            <w:noProof/>
            <w:webHidden/>
          </w:rPr>
          <w:instrText xml:space="preserve"> PAGEREF _Toc26972555 \h </w:instrText>
        </w:r>
        <w:r w:rsidR="00815545">
          <w:rPr>
            <w:noProof/>
            <w:webHidden/>
          </w:rPr>
        </w:r>
        <w:r w:rsidR="00815545">
          <w:rPr>
            <w:noProof/>
            <w:webHidden/>
          </w:rPr>
          <w:fldChar w:fldCharType="separate"/>
        </w:r>
        <w:r w:rsidR="00390B4E">
          <w:rPr>
            <w:noProof/>
            <w:webHidden/>
          </w:rPr>
          <w:t>5</w:t>
        </w:r>
        <w:r w:rsidR="00815545">
          <w:rPr>
            <w:noProof/>
            <w:webHidden/>
          </w:rPr>
          <w:fldChar w:fldCharType="end"/>
        </w:r>
      </w:hyperlink>
    </w:p>
    <w:p w14:paraId="5860C7CE" w14:textId="39A67950" w:rsidR="00815545" w:rsidRDefault="001762C1">
      <w:pPr>
        <w:pStyle w:val="Spistreci2"/>
        <w:rPr>
          <w:rFonts w:asciiTheme="minorHAnsi" w:eastAsiaTheme="minorEastAsia" w:hAnsiTheme="minorHAnsi" w:cstheme="minorBidi"/>
          <w:b w:val="0"/>
          <w:bCs w:val="0"/>
          <w:noProof/>
          <w:sz w:val="22"/>
        </w:rPr>
      </w:pPr>
      <w:hyperlink w:anchor="_Toc26972556" w:history="1">
        <w:r w:rsidR="00815545" w:rsidRPr="00C632F6">
          <w:rPr>
            <w:rStyle w:val="Hipercze"/>
            <w:i/>
            <w:iCs/>
            <w:noProof/>
          </w:rPr>
          <w:t>VII.</w:t>
        </w:r>
        <w:r w:rsidR="00815545">
          <w:rPr>
            <w:rFonts w:asciiTheme="minorHAnsi" w:eastAsiaTheme="minorEastAsia" w:hAnsiTheme="minorHAnsi" w:cstheme="minorBidi"/>
            <w:b w:val="0"/>
            <w:bCs w:val="0"/>
            <w:noProof/>
            <w:sz w:val="22"/>
          </w:rPr>
          <w:tab/>
        </w:r>
        <w:r w:rsidR="00815545" w:rsidRPr="00C632F6">
          <w:rPr>
            <w:rStyle w:val="Hipercze"/>
            <w:i/>
            <w:iCs/>
            <w:noProof/>
          </w:rPr>
          <w:t>Podstawy wykluczenia, o których mowa w art. 24 ust. 5 ustawy PZP (przesłanki fakultatywne)</w:t>
        </w:r>
        <w:r w:rsidR="00815545">
          <w:rPr>
            <w:noProof/>
            <w:webHidden/>
          </w:rPr>
          <w:tab/>
        </w:r>
        <w:r w:rsidR="00815545">
          <w:rPr>
            <w:noProof/>
            <w:webHidden/>
          </w:rPr>
          <w:fldChar w:fldCharType="begin"/>
        </w:r>
        <w:r w:rsidR="00815545">
          <w:rPr>
            <w:noProof/>
            <w:webHidden/>
          </w:rPr>
          <w:instrText xml:space="preserve"> PAGEREF _Toc26972556 \h </w:instrText>
        </w:r>
        <w:r w:rsidR="00815545">
          <w:rPr>
            <w:noProof/>
            <w:webHidden/>
          </w:rPr>
        </w:r>
        <w:r w:rsidR="00815545">
          <w:rPr>
            <w:noProof/>
            <w:webHidden/>
          </w:rPr>
          <w:fldChar w:fldCharType="separate"/>
        </w:r>
        <w:r w:rsidR="00390B4E">
          <w:rPr>
            <w:noProof/>
            <w:webHidden/>
          </w:rPr>
          <w:t>6</w:t>
        </w:r>
        <w:r w:rsidR="00815545">
          <w:rPr>
            <w:noProof/>
            <w:webHidden/>
          </w:rPr>
          <w:fldChar w:fldCharType="end"/>
        </w:r>
      </w:hyperlink>
    </w:p>
    <w:p w14:paraId="13DE192F" w14:textId="4288BDBE" w:rsidR="00815545" w:rsidRDefault="001762C1">
      <w:pPr>
        <w:pStyle w:val="Spistreci2"/>
        <w:rPr>
          <w:rFonts w:asciiTheme="minorHAnsi" w:eastAsiaTheme="minorEastAsia" w:hAnsiTheme="minorHAnsi" w:cstheme="minorBidi"/>
          <w:b w:val="0"/>
          <w:bCs w:val="0"/>
          <w:noProof/>
          <w:sz w:val="22"/>
        </w:rPr>
      </w:pPr>
      <w:r>
        <w:fldChar w:fldCharType="begin"/>
      </w:r>
      <w:r>
        <w:instrText xml:space="preserve"> HYPERLINK \l "_Toc26972557" </w:instrText>
      </w:r>
      <w:r>
        <w:fldChar w:fldCharType="separate"/>
      </w:r>
      <w:r w:rsidR="00815545" w:rsidRPr="00C632F6">
        <w:rPr>
          <w:rStyle w:val="Hipercze"/>
          <w:i/>
          <w:iCs/>
          <w:noProof/>
        </w:rPr>
        <w:t>VIII.</w:t>
      </w:r>
      <w:r w:rsidR="00815545">
        <w:rPr>
          <w:rFonts w:asciiTheme="minorHAnsi" w:eastAsiaTheme="minorEastAsia" w:hAnsiTheme="minorHAnsi" w:cstheme="minorBidi"/>
          <w:b w:val="0"/>
          <w:bCs w:val="0"/>
          <w:noProof/>
          <w:sz w:val="22"/>
        </w:rPr>
        <w:tab/>
      </w:r>
      <w:r w:rsidR="00815545" w:rsidRPr="00C632F6">
        <w:rPr>
          <w:rStyle w:val="Hipercze"/>
          <w:i/>
          <w:iCs/>
          <w:noProof/>
        </w:rPr>
        <w:t>Wykaz oświadczeń i dokumentów, jakie mają dostarczyć wykonawcy w celu potwierdzenia spełniania warunków udziału w postępowaniu lub braku podstaw wykluczenia.</w:t>
      </w:r>
      <w:r w:rsidR="00815545">
        <w:rPr>
          <w:noProof/>
          <w:webHidden/>
        </w:rPr>
        <w:tab/>
      </w:r>
      <w:r w:rsidR="00815545">
        <w:rPr>
          <w:noProof/>
          <w:webHidden/>
        </w:rPr>
        <w:fldChar w:fldCharType="begin"/>
      </w:r>
      <w:r w:rsidR="00815545">
        <w:rPr>
          <w:noProof/>
          <w:webHidden/>
        </w:rPr>
        <w:instrText xml:space="preserve"> PAGEREF _Toc26972557 \h </w:instrText>
      </w:r>
      <w:r w:rsidR="00815545">
        <w:rPr>
          <w:noProof/>
          <w:webHidden/>
        </w:rPr>
      </w:r>
      <w:r w:rsidR="00815545">
        <w:rPr>
          <w:noProof/>
          <w:webHidden/>
        </w:rPr>
        <w:fldChar w:fldCharType="separate"/>
      </w:r>
      <w:ins w:id="3" w:author="Wieslaw Babizewski" w:date="2020-02-11T14:40:00Z">
        <w:r w:rsidR="00390B4E">
          <w:rPr>
            <w:noProof/>
            <w:webHidden/>
          </w:rPr>
          <w:t>6</w:t>
        </w:r>
      </w:ins>
      <w:del w:id="4" w:author="Wieslaw Babizewski" w:date="2020-02-11T14:40:00Z">
        <w:r w:rsidR="004E5788" w:rsidDel="00390B4E">
          <w:rPr>
            <w:noProof/>
            <w:webHidden/>
          </w:rPr>
          <w:delText>7</w:delText>
        </w:r>
      </w:del>
      <w:r w:rsidR="00815545">
        <w:rPr>
          <w:noProof/>
          <w:webHidden/>
        </w:rPr>
        <w:fldChar w:fldCharType="end"/>
      </w:r>
      <w:r>
        <w:rPr>
          <w:noProof/>
        </w:rPr>
        <w:fldChar w:fldCharType="end"/>
      </w:r>
    </w:p>
    <w:p w14:paraId="4A78D067" w14:textId="4C2302E9" w:rsidR="00815545" w:rsidRDefault="001762C1">
      <w:pPr>
        <w:pStyle w:val="Spistreci2"/>
        <w:rPr>
          <w:rFonts w:asciiTheme="minorHAnsi" w:eastAsiaTheme="minorEastAsia" w:hAnsiTheme="minorHAnsi" w:cstheme="minorBidi"/>
          <w:b w:val="0"/>
          <w:bCs w:val="0"/>
          <w:noProof/>
          <w:sz w:val="22"/>
        </w:rPr>
      </w:pPr>
      <w:hyperlink w:anchor="_Toc26972558" w:history="1">
        <w:r w:rsidR="00815545" w:rsidRPr="00C632F6">
          <w:rPr>
            <w:rStyle w:val="Hipercze"/>
            <w:i/>
            <w:iCs/>
            <w:noProof/>
          </w:rPr>
          <w:t>IX.</w:t>
        </w:r>
        <w:r w:rsidR="00815545">
          <w:rPr>
            <w:rFonts w:asciiTheme="minorHAnsi" w:eastAsiaTheme="minorEastAsia" w:hAnsiTheme="minorHAnsi" w:cstheme="minorBidi"/>
            <w:b w:val="0"/>
            <w:bCs w:val="0"/>
            <w:noProof/>
            <w:sz w:val="22"/>
          </w:rPr>
          <w:tab/>
        </w:r>
        <w:r w:rsidR="00815545" w:rsidRPr="00C632F6">
          <w:rPr>
            <w:rStyle w:val="Hipercze"/>
            <w:i/>
            <w:iCs/>
            <w:noProof/>
          </w:rPr>
          <w:t>Informacje o sposobie porozumiewania się zamawiającego z wykonawcami oraz przekazywania oświadczeń lub dokumentów, a także wskazanie osób uprawnionych do porozumiewania się z wykonawcami.</w:t>
        </w:r>
        <w:r w:rsidR="00815545">
          <w:rPr>
            <w:noProof/>
            <w:webHidden/>
          </w:rPr>
          <w:tab/>
        </w:r>
        <w:r w:rsidR="00815545">
          <w:rPr>
            <w:noProof/>
            <w:webHidden/>
          </w:rPr>
          <w:fldChar w:fldCharType="begin"/>
        </w:r>
        <w:r w:rsidR="00815545">
          <w:rPr>
            <w:noProof/>
            <w:webHidden/>
          </w:rPr>
          <w:instrText xml:space="preserve"> PAGEREF _Toc26972558 \h </w:instrText>
        </w:r>
        <w:r w:rsidR="00815545">
          <w:rPr>
            <w:noProof/>
            <w:webHidden/>
          </w:rPr>
        </w:r>
        <w:r w:rsidR="00815545">
          <w:rPr>
            <w:noProof/>
            <w:webHidden/>
          </w:rPr>
          <w:fldChar w:fldCharType="separate"/>
        </w:r>
        <w:r w:rsidR="00390B4E">
          <w:rPr>
            <w:noProof/>
            <w:webHidden/>
          </w:rPr>
          <w:t>9</w:t>
        </w:r>
        <w:r w:rsidR="00815545">
          <w:rPr>
            <w:noProof/>
            <w:webHidden/>
          </w:rPr>
          <w:fldChar w:fldCharType="end"/>
        </w:r>
      </w:hyperlink>
    </w:p>
    <w:p w14:paraId="17DFDF54" w14:textId="2FADB68C" w:rsidR="00815545" w:rsidRDefault="001762C1">
      <w:pPr>
        <w:pStyle w:val="Spistreci2"/>
        <w:rPr>
          <w:rFonts w:asciiTheme="minorHAnsi" w:eastAsiaTheme="minorEastAsia" w:hAnsiTheme="minorHAnsi" w:cstheme="minorBidi"/>
          <w:b w:val="0"/>
          <w:bCs w:val="0"/>
          <w:noProof/>
          <w:sz w:val="22"/>
        </w:rPr>
      </w:pPr>
      <w:hyperlink w:anchor="_Toc26972559" w:history="1">
        <w:r w:rsidR="00815545" w:rsidRPr="00C632F6">
          <w:rPr>
            <w:rStyle w:val="Hipercze"/>
            <w:i/>
            <w:iCs/>
            <w:noProof/>
          </w:rPr>
          <w:t>X.</w:t>
        </w:r>
        <w:r w:rsidR="00815545">
          <w:rPr>
            <w:rFonts w:asciiTheme="minorHAnsi" w:eastAsiaTheme="minorEastAsia" w:hAnsiTheme="minorHAnsi" w:cstheme="minorBidi"/>
            <w:b w:val="0"/>
            <w:bCs w:val="0"/>
            <w:noProof/>
            <w:sz w:val="22"/>
          </w:rPr>
          <w:tab/>
        </w:r>
        <w:r w:rsidR="00815545" w:rsidRPr="00C632F6">
          <w:rPr>
            <w:rStyle w:val="Hipercze"/>
            <w:i/>
            <w:iCs/>
            <w:noProof/>
          </w:rPr>
          <w:t>Wymagania dotyczące wadium.</w:t>
        </w:r>
        <w:r w:rsidR="00815545">
          <w:rPr>
            <w:noProof/>
            <w:webHidden/>
          </w:rPr>
          <w:tab/>
        </w:r>
        <w:r w:rsidR="00815545">
          <w:rPr>
            <w:noProof/>
            <w:webHidden/>
          </w:rPr>
          <w:fldChar w:fldCharType="begin"/>
        </w:r>
        <w:r w:rsidR="00815545">
          <w:rPr>
            <w:noProof/>
            <w:webHidden/>
          </w:rPr>
          <w:instrText xml:space="preserve"> PAGEREF _Toc26972559 \h </w:instrText>
        </w:r>
        <w:r w:rsidR="00815545">
          <w:rPr>
            <w:noProof/>
            <w:webHidden/>
          </w:rPr>
        </w:r>
        <w:r w:rsidR="00815545">
          <w:rPr>
            <w:noProof/>
            <w:webHidden/>
          </w:rPr>
          <w:fldChar w:fldCharType="separate"/>
        </w:r>
        <w:r w:rsidR="00390B4E">
          <w:rPr>
            <w:noProof/>
            <w:webHidden/>
          </w:rPr>
          <w:t>9</w:t>
        </w:r>
        <w:r w:rsidR="00815545">
          <w:rPr>
            <w:noProof/>
            <w:webHidden/>
          </w:rPr>
          <w:fldChar w:fldCharType="end"/>
        </w:r>
      </w:hyperlink>
    </w:p>
    <w:p w14:paraId="0287602D" w14:textId="7591845A" w:rsidR="00815545" w:rsidRDefault="001762C1">
      <w:pPr>
        <w:pStyle w:val="Spistreci2"/>
        <w:rPr>
          <w:rFonts w:asciiTheme="minorHAnsi" w:eastAsiaTheme="minorEastAsia" w:hAnsiTheme="minorHAnsi" w:cstheme="minorBidi"/>
          <w:b w:val="0"/>
          <w:bCs w:val="0"/>
          <w:noProof/>
          <w:sz w:val="22"/>
        </w:rPr>
      </w:pPr>
      <w:hyperlink w:anchor="_Toc26972560" w:history="1">
        <w:r w:rsidR="00815545" w:rsidRPr="00C632F6">
          <w:rPr>
            <w:rStyle w:val="Hipercze"/>
            <w:i/>
            <w:iCs/>
            <w:noProof/>
          </w:rPr>
          <w:t>XI.</w:t>
        </w:r>
        <w:r w:rsidR="00815545">
          <w:rPr>
            <w:rFonts w:asciiTheme="minorHAnsi" w:eastAsiaTheme="minorEastAsia" w:hAnsiTheme="minorHAnsi" w:cstheme="minorBidi"/>
            <w:b w:val="0"/>
            <w:bCs w:val="0"/>
            <w:noProof/>
            <w:sz w:val="22"/>
          </w:rPr>
          <w:tab/>
        </w:r>
        <w:r w:rsidR="00815545" w:rsidRPr="00C632F6">
          <w:rPr>
            <w:rStyle w:val="Hipercze"/>
            <w:i/>
            <w:iCs/>
            <w:noProof/>
          </w:rPr>
          <w:t>Termin związania ofertą.</w:t>
        </w:r>
        <w:r w:rsidR="00815545">
          <w:rPr>
            <w:noProof/>
            <w:webHidden/>
          </w:rPr>
          <w:tab/>
        </w:r>
        <w:r w:rsidR="00815545">
          <w:rPr>
            <w:noProof/>
            <w:webHidden/>
          </w:rPr>
          <w:fldChar w:fldCharType="begin"/>
        </w:r>
        <w:r w:rsidR="00815545">
          <w:rPr>
            <w:noProof/>
            <w:webHidden/>
          </w:rPr>
          <w:instrText xml:space="preserve"> PAGEREF _Toc26972560 \h </w:instrText>
        </w:r>
        <w:r w:rsidR="00815545">
          <w:rPr>
            <w:noProof/>
            <w:webHidden/>
          </w:rPr>
        </w:r>
        <w:r w:rsidR="00815545">
          <w:rPr>
            <w:noProof/>
            <w:webHidden/>
          </w:rPr>
          <w:fldChar w:fldCharType="separate"/>
        </w:r>
        <w:r w:rsidR="00390B4E">
          <w:rPr>
            <w:noProof/>
            <w:webHidden/>
          </w:rPr>
          <w:t>10</w:t>
        </w:r>
        <w:r w:rsidR="00815545">
          <w:rPr>
            <w:noProof/>
            <w:webHidden/>
          </w:rPr>
          <w:fldChar w:fldCharType="end"/>
        </w:r>
      </w:hyperlink>
    </w:p>
    <w:p w14:paraId="1E815CD7" w14:textId="186FE165" w:rsidR="00815545" w:rsidRDefault="001762C1">
      <w:pPr>
        <w:pStyle w:val="Spistreci2"/>
        <w:rPr>
          <w:rFonts w:asciiTheme="minorHAnsi" w:eastAsiaTheme="minorEastAsia" w:hAnsiTheme="minorHAnsi" w:cstheme="minorBidi"/>
          <w:b w:val="0"/>
          <w:bCs w:val="0"/>
          <w:noProof/>
          <w:sz w:val="22"/>
        </w:rPr>
      </w:pPr>
      <w:hyperlink w:anchor="_Toc26972561" w:history="1">
        <w:r w:rsidR="00815545" w:rsidRPr="00C632F6">
          <w:rPr>
            <w:rStyle w:val="Hipercze"/>
            <w:i/>
            <w:iCs/>
            <w:noProof/>
          </w:rPr>
          <w:t>XII.</w:t>
        </w:r>
        <w:r w:rsidR="00815545">
          <w:rPr>
            <w:rFonts w:asciiTheme="minorHAnsi" w:eastAsiaTheme="minorEastAsia" w:hAnsiTheme="minorHAnsi" w:cstheme="minorBidi"/>
            <w:b w:val="0"/>
            <w:bCs w:val="0"/>
            <w:noProof/>
            <w:sz w:val="22"/>
          </w:rPr>
          <w:tab/>
        </w:r>
        <w:r w:rsidR="00815545" w:rsidRPr="00C632F6">
          <w:rPr>
            <w:rStyle w:val="Hipercze"/>
            <w:i/>
            <w:iCs/>
            <w:noProof/>
          </w:rPr>
          <w:t>Opis sposobu przygotowywania ofert.</w:t>
        </w:r>
        <w:r w:rsidR="00815545">
          <w:rPr>
            <w:noProof/>
            <w:webHidden/>
          </w:rPr>
          <w:tab/>
        </w:r>
        <w:r w:rsidR="00815545">
          <w:rPr>
            <w:noProof/>
            <w:webHidden/>
          </w:rPr>
          <w:fldChar w:fldCharType="begin"/>
        </w:r>
        <w:r w:rsidR="00815545">
          <w:rPr>
            <w:noProof/>
            <w:webHidden/>
          </w:rPr>
          <w:instrText xml:space="preserve"> PAGEREF _Toc26972561 \h </w:instrText>
        </w:r>
        <w:r w:rsidR="00815545">
          <w:rPr>
            <w:noProof/>
            <w:webHidden/>
          </w:rPr>
        </w:r>
        <w:r w:rsidR="00815545">
          <w:rPr>
            <w:noProof/>
            <w:webHidden/>
          </w:rPr>
          <w:fldChar w:fldCharType="separate"/>
        </w:r>
        <w:r w:rsidR="00390B4E">
          <w:rPr>
            <w:noProof/>
            <w:webHidden/>
          </w:rPr>
          <w:t>10</w:t>
        </w:r>
        <w:r w:rsidR="00815545">
          <w:rPr>
            <w:noProof/>
            <w:webHidden/>
          </w:rPr>
          <w:fldChar w:fldCharType="end"/>
        </w:r>
      </w:hyperlink>
    </w:p>
    <w:p w14:paraId="63D36A50" w14:textId="409D6B20" w:rsidR="00815545" w:rsidRDefault="001762C1">
      <w:pPr>
        <w:pStyle w:val="Spistreci2"/>
        <w:rPr>
          <w:rFonts w:asciiTheme="minorHAnsi" w:eastAsiaTheme="minorEastAsia" w:hAnsiTheme="minorHAnsi" w:cstheme="minorBidi"/>
          <w:b w:val="0"/>
          <w:bCs w:val="0"/>
          <w:noProof/>
          <w:sz w:val="22"/>
        </w:rPr>
      </w:pPr>
      <w:hyperlink w:anchor="_Toc26972562" w:history="1">
        <w:r w:rsidR="00815545" w:rsidRPr="00C632F6">
          <w:rPr>
            <w:rStyle w:val="Hipercze"/>
            <w:i/>
            <w:iCs/>
            <w:noProof/>
          </w:rPr>
          <w:t>XIII.</w:t>
        </w:r>
        <w:r w:rsidR="00815545">
          <w:rPr>
            <w:rFonts w:asciiTheme="minorHAnsi" w:eastAsiaTheme="minorEastAsia" w:hAnsiTheme="minorHAnsi" w:cstheme="minorBidi"/>
            <w:b w:val="0"/>
            <w:bCs w:val="0"/>
            <w:noProof/>
            <w:sz w:val="22"/>
          </w:rPr>
          <w:tab/>
        </w:r>
        <w:r w:rsidR="00815545" w:rsidRPr="00C632F6">
          <w:rPr>
            <w:rStyle w:val="Hipercze"/>
            <w:i/>
            <w:iCs/>
            <w:noProof/>
          </w:rPr>
          <w:t>Miejsce oraz termin składania i otwarcia ofert.</w:t>
        </w:r>
        <w:r w:rsidR="00815545">
          <w:rPr>
            <w:noProof/>
            <w:webHidden/>
          </w:rPr>
          <w:tab/>
        </w:r>
        <w:r w:rsidR="00815545">
          <w:rPr>
            <w:noProof/>
            <w:webHidden/>
          </w:rPr>
          <w:fldChar w:fldCharType="begin"/>
        </w:r>
        <w:r w:rsidR="00815545">
          <w:rPr>
            <w:noProof/>
            <w:webHidden/>
          </w:rPr>
          <w:instrText xml:space="preserve"> PAGEREF _Toc26972562 \h </w:instrText>
        </w:r>
        <w:r w:rsidR="00815545">
          <w:rPr>
            <w:noProof/>
            <w:webHidden/>
          </w:rPr>
        </w:r>
        <w:r w:rsidR="00815545">
          <w:rPr>
            <w:noProof/>
            <w:webHidden/>
          </w:rPr>
          <w:fldChar w:fldCharType="separate"/>
        </w:r>
        <w:r w:rsidR="00390B4E">
          <w:rPr>
            <w:noProof/>
            <w:webHidden/>
          </w:rPr>
          <w:t>12</w:t>
        </w:r>
        <w:r w:rsidR="00815545">
          <w:rPr>
            <w:noProof/>
            <w:webHidden/>
          </w:rPr>
          <w:fldChar w:fldCharType="end"/>
        </w:r>
      </w:hyperlink>
    </w:p>
    <w:p w14:paraId="40A27779" w14:textId="5830344E" w:rsidR="00815545" w:rsidRDefault="001762C1">
      <w:pPr>
        <w:pStyle w:val="Spistreci2"/>
        <w:rPr>
          <w:rFonts w:asciiTheme="minorHAnsi" w:eastAsiaTheme="minorEastAsia" w:hAnsiTheme="minorHAnsi" w:cstheme="minorBidi"/>
          <w:b w:val="0"/>
          <w:bCs w:val="0"/>
          <w:noProof/>
          <w:sz w:val="22"/>
        </w:rPr>
      </w:pPr>
      <w:hyperlink w:anchor="_Toc26972563" w:history="1">
        <w:r w:rsidR="00815545" w:rsidRPr="00C632F6">
          <w:rPr>
            <w:rStyle w:val="Hipercze"/>
            <w:noProof/>
          </w:rPr>
          <w:t>XIV.</w:t>
        </w:r>
        <w:r w:rsidR="00815545">
          <w:rPr>
            <w:rFonts w:asciiTheme="minorHAnsi" w:eastAsiaTheme="minorEastAsia" w:hAnsiTheme="minorHAnsi" w:cstheme="minorBidi"/>
            <w:b w:val="0"/>
            <w:bCs w:val="0"/>
            <w:noProof/>
            <w:sz w:val="22"/>
          </w:rPr>
          <w:tab/>
        </w:r>
        <w:r w:rsidR="00815545" w:rsidRPr="00C632F6">
          <w:rPr>
            <w:rStyle w:val="Hipercze"/>
            <w:i/>
            <w:iCs/>
            <w:noProof/>
          </w:rPr>
          <w:t>Opis sposobu obliczenia ceny.</w:t>
        </w:r>
        <w:r w:rsidR="00815545">
          <w:rPr>
            <w:noProof/>
            <w:webHidden/>
          </w:rPr>
          <w:tab/>
        </w:r>
        <w:r w:rsidR="00815545">
          <w:rPr>
            <w:noProof/>
            <w:webHidden/>
          </w:rPr>
          <w:fldChar w:fldCharType="begin"/>
        </w:r>
        <w:r w:rsidR="00815545">
          <w:rPr>
            <w:noProof/>
            <w:webHidden/>
          </w:rPr>
          <w:instrText xml:space="preserve"> PAGEREF _Toc26972563 \h </w:instrText>
        </w:r>
        <w:r w:rsidR="00815545">
          <w:rPr>
            <w:noProof/>
            <w:webHidden/>
          </w:rPr>
        </w:r>
        <w:r w:rsidR="00815545">
          <w:rPr>
            <w:noProof/>
            <w:webHidden/>
          </w:rPr>
          <w:fldChar w:fldCharType="separate"/>
        </w:r>
        <w:r w:rsidR="00390B4E">
          <w:rPr>
            <w:noProof/>
            <w:webHidden/>
          </w:rPr>
          <w:t>12</w:t>
        </w:r>
        <w:r w:rsidR="00815545">
          <w:rPr>
            <w:noProof/>
            <w:webHidden/>
          </w:rPr>
          <w:fldChar w:fldCharType="end"/>
        </w:r>
      </w:hyperlink>
    </w:p>
    <w:p w14:paraId="33CE32D3" w14:textId="3AA7A423" w:rsidR="00815545" w:rsidRDefault="001762C1">
      <w:pPr>
        <w:pStyle w:val="Spistreci2"/>
        <w:rPr>
          <w:rFonts w:asciiTheme="minorHAnsi" w:eastAsiaTheme="minorEastAsia" w:hAnsiTheme="minorHAnsi" w:cstheme="minorBidi"/>
          <w:b w:val="0"/>
          <w:bCs w:val="0"/>
          <w:noProof/>
          <w:sz w:val="22"/>
        </w:rPr>
      </w:pPr>
      <w:hyperlink w:anchor="_Toc26972564" w:history="1">
        <w:r w:rsidR="00815545" w:rsidRPr="00C632F6">
          <w:rPr>
            <w:rStyle w:val="Hipercze"/>
            <w:i/>
            <w:iCs/>
            <w:noProof/>
          </w:rPr>
          <w:t>XV.</w:t>
        </w:r>
        <w:r w:rsidR="00815545">
          <w:rPr>
            <w:rFonts w:asciiTheme="minorHAnsi" w:eastAsiaTheme="minorEastAsia" w:hAnsiTheme="minorHAnsi" w:cstheme="minorBidi"/>
            <w:b w:val="0"/>
            <w:bCs w:val="0"/>
            <w:noProof/>
            <w:sz w:val="22"/>
          </w:rPr>
          <w:tab/>
        </w:r>
        <w:r w:rsidR="00815545" w:rsidRPr="00C632F6">
          <w:rPr>
            <w:rStyle w:val="Hipercze"/>
            <w:i/>
            <w:iCs/>
            <w:noProof/>
          </w:rPr>
          <w:t>Opis kryteriów, którymi zamawiający będzie się kierował przy wyborze oferty, wraz z podaniem wag tych kryteriów i sposobu oceny ofert.</w:t>
        </w:r>
        <w:r w:rsidR="00815545">
          <w:rPr>
            <w:noProof/>
            <w:webHidden/>
          </w:rPr>
          <w:tab/>
        </w:r>
        <w:r w:rsidR="00815545">
          <w:rPr>
            <w:noProof/>
            <w:webHidden/>
          </w:rPr>
          <w:fldChar w:fldCharType="begin"/>
        </w:r>
        <w:r w:rsidR="00815545">
          <w:rPr>
            <w:noProof/>
            <w:webHidden/>
          </w:rPr>
          <w:instrText xml:space="preserve"> PAGEREF _Toc26972564 \h </w:instrText>
        </w:r>
        <w:r w:rsidR="00815545">
          <w:rPr>
            <w:noProof/>
            <w:webHidden/>
          </w:rPr>
        </w:r>
        <w:r w:rsidR="00815545">
          <w:rPr>
            <w:noProof/>
            <w:webHidden/>
          </w:rPr>
          <w:fldChar w:fldCharType="separate"/>
        </w:r>
        <w:r w:rsidR="00390B4E">
          <w:rPr>
            <w:noProof/>
            <w:webHidden/>
          </w:rPr>
          <w:t>12</w:t>
        </w:r>
        <w:r w:rsidR="00815545">
          <w:rPr>
            <w:noProof/>
            <w:webHidden/>
          </w:rPr>
          <w:fldChar w:fldCharType="end"/>
        </w:r>
      </w:hyperlink>
    </w:p>
    <w:p w14:paraId="0880A8A4" w14:textId="4D129F9A" w:rsidR="00815545" w:rsidRDefault="001762C1">
      <w:pPr>
        <w:pStyle w:val="Spistreci2"/>
        <w:rPr>
          <w:rFonts w:asciiTheme="minorHAnsi" w:eastAsiaTheme="minorEastAsia" w:hAnsiTheme="minorHAnsi" w:cstheme="minorBidi"/>
          <w:b w:val="0"/>
          <w:bCs w:val="0"/>
          <w:noProof/>
          <w:sz w:val="22"/>
        </w:rPr>
      </w:pPr>
      <w:hyperlink w:anchor="_Toc26972565" w:history="1">
        <w:r w:rsidR="00815545" w:rsidRPr="00C632F6">
          <w:rPr>
            <w:rStyle w:val="Hipercze"/>
            <w:i/>
            <w:iCs/>
            <w:noProof/>
          </w:rPr>
          <w:t>XVI.</w:t>
        </w:r>
        <w:r w:rsidR="00815545">
          <w:rPr>
            <w:rFonts w:asciiTheme="minorHAnsi" w:eastAsiaTheme="minorEastAsia" w:hAnsiTheme="minorHAnsi" w:cstheme="minorBidi"/>
            <w:b w:val="0"/>
            <w:bCs w:val="0"/>
            <w:noProof/>
            <w:sz w:val="22"/>
          </w:rPr>
          <w:tab/>
        </w:r>
        <w:r w:rsidR="00815545" w:rsidRPr="00C632F6">
          <w:rPr>
            <w:rStyle w:val="Hipercze"/>
            <w:i/>
            <w:iCs/>
            <w:noProof/>
          </w:rPr>
          <w:t>Informacje o formalnościach, jakie powinny zostać dopełnione po wyborze oferty w celu zawarcia umowy w sprawie zamówienia publicznego.</w:t>
        </w:r>
        <w:r w:rsidR="00815545">
          <w:rPr>
            <w:noProof/>
            <w:webHidden/>
          </w:rPr>
          <w:tab/>
        </w:r>
        <w:r w:rsidR="00815545">
          <w:rPr>
            <w:noProof/>
            <w:webHidden/>
          </w:rPr>
          <w:fldChar w:fldCharType="begin"/>
        </w:r>
        <w:r w:rsidR="00815545">
          <w:rPr>
            <w:noProof/>
            <w:webHidden/>
          </w:rPr>
          <w:instrText xml:space="preserve"> PAGEREF _Toc26972565 \h </w:instrText>
        </w:r>
        <w:r w:rsidR="00815545">
          <w:rPr>
            <w:noProof/>
            <w:webHidden/>
          </w:rPr>
        </w:r>
        <w:r w:rsidR="00815545">
          <w:rPr>
            <w:noProof/>
            <w:webHidden/>
          </w:rPr>
          <w:fldChar w:fldCharType="separate"/>
        </w:r>
        <w:r w:rsidR="00390B4E">
          <w:rPr>
            <w:noProof/>
            <w:webHidden/>
          </w:rPr>
          <w:t>15</w:t>
        </w:r>
        <w:r w:rsidR="00815545">
          <w:rPr>
            <w:noProof/>
            <w:webHidden/>
          </w:rPr>
          <w:fldChar w:fldCharType="end"/>
        </w:r>
      </w:hyperlink>
    </w:p>
    <w:p w14:paraId="4AD242D7" w14:textId="5E81C71D" w:rsidR="00815545" w:rsidRDefault="001762C1">
      <w:pPr>
        <w:pStyle w:val="Spistreci2"/>
        <w:rPr>
          <w:rFonts w:asciiTheme="minorHAnsi" w:eastAsiaTheme="minorEastAsia" w:hAnsiTheme="minorHAnsi" w:cstheme="minorBidi"/>
          <w:b w:val="0"/>
          <w:bCs w:val="0"/>
          <w:noProof/>
          <w:sz w:val="22"/>
        </w:rPr>
      </w:pPr>
      <w:r>
        <w:fldChar w:fldCharType="begin"/>
      </w:r>
      <w:r>
        <w:instrText xml:space="preserve"> HYPERLINK \l "_Toc26972566" </w:instrText>
      </w:r>
      <w:r>
        <w:fldChar w:fldCharType="separate"/>
      </w:r>
      <w:r w:rsidR="00815545" w:rsidRPr="00C632F6">
        <w:rPr>
          <w:rStyle w:val="Hipercze"/>
          <w:i/>
          <w:iCs/>
          <w:noProof/>
        </w:rPr>
        <w:t>XVII.</w:t>
      </w:r>
      <w:r w:rsidR="00815545">
        <w:rPr>
          <w:rFonts w:asciiTheme="minorHAnsi" w:eastAsiaTheme="minorEastAsia" w:hAnsiTheme="minorHAnsi" w:cstheme="minorBidi"/>
          <w:b w:val="0"/>
          <w:bCs w:val="0"/>
          <w:noProof/>
          <w:sz w:val="22"/>
        </w:rPr>
        <w:tab/>
      </w:r>
      <w:r w:rsidR="00815545" w:rsidRPr="00C632F6">
        <w:rPr>
          <w:rStyle w:val="Hipercze"/>
          <w:i/>
          <w:iCs/>
          <w:noProof/>
        </w:rPr>
        <w:t>Wymagania dotyczące zabezpieczenia należytego wykonania umowy.</w:t>
      </w:r>
      <w:r w:rsidR="00815545">
        <w:rPr>
          <w:noProof/>
          <w:webHidden/>
        </w:rPr>
        <w:tab/>
      </w:r>
      <w:r w:rsidR="00815545">
        <w:rPr>
          <w:noProof/>
          <w:webHidden/>
        </w:rPr>
        <w:fldChar w:fldCharType="begin"/>
      </w:r>
      <w:r w:rsidR="00815545">
        <w:rPr>
          <w:noProof/>
          <w:webHidden/>
        </w:rPr>
        <w:instrText xml:space="preserve"> PAGEREF _Toc26972566 \h </w:instrText>
      </w:r>
      <w:r w:rsidR="00815545">
        <w:rPr>
          <w:noProof/>
          <w:webHidden/>
        </w:rPr>
      </w:r>
      <w:r w:rsidR="00815545">
        <w:rPr>
          <w:noProof/>
          <w:webHidden/>
        </w:rPr>
        <w:fldChar w:fldCharType="separate"/>
      </w:r>
      <w:ins w:id="5" w:author="Wieslaw Babizewski" w:date="2020-02-11T14:40:00Z">
        <w:r w:rsidR="00390B4E">
          <w:rPr>
            <w:noProof/>
            <w:webHidden/>
          </w:rPr>
          <w:t>15</w:t>
        </w:r>
      </w:ins>
      <w:del w:id="6" w:author="Wieslaw Babizewski" w:date="2020-02-11T14:40:00Z">
        <w:r w:rsidR="004E5788" w:rsidDel="00390B4E">
          <w:rPr>
            <w:noProof/>
            <w:webHidden/>
          </w:rPr>
          <w:delText>16</w:delText>
        </w:r>
      </w:del>
      <w:r w:rsidR="00815545">
        <w:rPr>
          <w:noProof/>
          <w:webHidden/>
        </w:rPr>
        <w:fldChar w:fldCharType="end"/>
      </w:r>
      <w:r>
        <w:rPr>
          <w:noProof/>
        </w:rPr>
        <w:fldChar w:fldCharType="end"/>
      </w:r>
    </w:p>
    <w:p w14:paraId="7F5B12D6" w14:textId="7A1B031B" w:rsidR="00815545" w:rsidRDefault="001762C1">
      <w:pPr>
        <w:pStyle w:val="Spistreci2"/>
        <w:rPr>
          <w:rFonts w:asciiTheme="minorHAnsi" w:eastAsiaTheme="minorEastAsia" w:hAnsiTheme="minorHAnsi" w:cstheme="minorBidi"/>
          <w:b w:val="0"/>
          <w:bCs w:val="0"/>
          <w:noProof/>
          <w:sz w:val="22"/>
        </w:rPr>
      </w:pPr>
      <w:hyperlink w:anchor="_Toc26972567" w:history="1">
        <w:r w:rsidR="00815545" w:rsidRPr="00C632F6">
          <w:rPr>
            <w:rStyle w:val="Hipercze"/>
            <w:i/>
            <w:iCs/>
            <w:noProof/>
          </w:rPr>
          <w:t>XVIII.</w:t>
        </w:r>
        <w:r w:rsidR="00815545">
          <w:rPr>
            <w:rFonts w:asciiTheme="minorHAnsi" w:eastAsiaTheme="minorEastAsia" w:hAnsiTheme="minorHAnsi" w:cstheme="minorBidi"/>
            <w:b w:val="0"/>
            <w:bCs w:val="0"/>
            <w:noProof/>
            <w:sz w:val="22"/>
          </w:rPr>
          <w:tab/>
        </w:r>
        <w:r w:rsidR="00815545" w:rsidRPr="00C632F6">
          <w:rPr>
            <w:rStyle w:val="Hipercze"/>
            <w:i/>
            <w:iCs/>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5545">
          <w:rPr>
            <w:noProof/>
            <w:webHidden/>
          </w:rPr>
          <w:tab/>
        </w:r>
        <w:r w:rsidR="00815545">
          <w:rPr>
            <w:noProof/>
            <w:webHidden/>
          </w:rPr>
          <w:fldChar w:fldCharType="begin"/>
        </w:r>
        <w:r w:rsidR="00815545">
          <w:rPr>
            <w:noProof/>
            <w:webHidden/>
          </w:rPr>
          <w:instrText xml:space="preserve"> PAGEREF _Toc26972567 \h </w:instrText>
        </w:r>
        <w:r w:rsidR="00815545">
          <w:rPr>
            <w:noProof/>
            <w:webHidden/>
          </w:rPr>
        </w:r>
        <w:r w:rsidR="00815545">
          <w:rPr>
            <w:noProof/>
            <w:webHidden/>
          </w:rPr>
          <w:fldChar w:fldCharType="separate"/>
        </w:r>
        <w:r w:rsidR="00390B4E">
          <w:rPr>
            <w:noProof/>
            <w:webHidden/>
          </w:rPr>
          <w:t>16</w:t>
        </w:r>
        <w:r w:rsidR="00815545">
          <w:rPr>
            <w:noProof/>
            <w:webHidden/>
          </w:rPr>
          <w:fldChar w:fldCharType="end"/>
        </w:r>
      </w:hyperlink>
    </w:p>
    <w:p w14:paraId="63EE88B0" w14:textId="033135E9" w:rsidR="00815545" w:rsidRDefault="001762C1">
      <w:pPr>
        <w:pStyle w:val="Spistreci2"/>
        <w:rPr>
          <w:rFonts w:asciiTheme="minorHAnsi" w:eastAsiaTheme="minorEastAsia" w:hAnsiTheme="minorHAnsi" w:cstheme="minorBidi"/>
          <w:b w:val="0"/>
          <w:bCs w:val="0"/>
          <w:noProof/>
          <w:sz w:val="22"/>
        </w:rPr>
      </w:pPr>
      <w:hyperlink w:anchor="_Toc26972568" w:history="1">
        <w:r w:rsidR="00815545" w:rsidRPr="00C632F6">
          <w:rPr>
            <w:rStyle w:val="Hipercze"/>
            <w:i/>
            <w:iCs/>
            <w:noProof/>
          </w:rPr>
          <w:t>XIX.</w:t>
        </w:r>
        <w:r w:rsidR="00815545">
          <w:rPr>
            <w:rFonts w:asciiTheme="minorHAnsi" w:eastAsiaTheme="minorEastAsia" w:hAnsiTheme="minorHAnsi" w:cstheme="minorBidi"/>
            <w:b w:val="0"/>
            <w:bCs w:val="0"/>
            <w:noProof/>
            <w:sz w:val="22"/>
          </w:rPr>
          <w:tab/>
        </w:r>
        <w:r w:rsidR="00815545" w:rsidRPr="00C632F6">
          <w:rPr>
            <w:rStyle w:val="Hipercze"/>
            <w:i/>
            <w:iCs/>
            <w:noProof/>
          </w:rPr>
          <w:t>Pouczenie o środkach ochrony prawnej przysługujących wykonawcy w toku postępowania o udzielenie zamówienia.</w:t>
        </w:r>
        <w:r w:rsidR="00815545">
          <w:rPr>
            <w:noProof/>
            <w:webHidden/>
          </w:rPr>
          <w:tab/>
        </w:r>
        <w:r w:rsidR="00815545">
          <w:rPr>
            <w:noProof/>
            <w:webHidden/>
          </w:rPr>
          <w:fldChar w:fldCharType="begin"/>
        </w:r>
        <w:r w:rsidR="00815545">
          <w:rPr>
            <w:noProof/>
            <w:webHidden/>
          </w:rPr>
          <w:instrText xml:space="preserve"> PAGEREF _Toc26972568 \h </w:instrText>
        </w:r>
        <w:r w:rsidR="00815545">
          <w:rPr>
            <w:noProof/>
            <w:webHidden/>
          </w:rPr>
        </w:r>
        <w:r w:rsidR="00815545">
          <w:rPr>
            <w:noProof/>
            <w:webHidden/>
          </w:rPr>
          <w:fldChar w:fldCharType="separate"/>
        </w:r>
        <w:r w:rsidR="00390B4E">
          <w:rPr>
            <w:noProof/>
            <w:webHidden/>
          </w:rPr>
          <w:t>16</w:t>
        </w:r>
        <w:r w:rsidR="00815545">
          <w:rPr>
            <w:noProof/>
            <w:webHidden/>
          </w:rPr>
          <w:fldChar w:fldCharType="end"/>
        </w:r>
      </w:hyperlink>
    </w:p>
    <w:p w14:paraId="6C8BDB44" w14:textId="50FEA5F9" w:rsidR="006803E3" w:rsidRPr="009B4523" w:rsidRDefault="0006443F" w:rsidP="00942AD3">
      <w:pPr>
        <w:tabs>
          <w:tab w:val="left" w:pos="426"/>
        </w:tabs>
        <w:ind w:left="567" w:hanging="510"/>
        <w:rPr>
          <w:b/>
          <w:bCs/>
        </w:rPr>
      </w:pPr>
      <w:r w:rsidRPr="009B4523">
        <w:rPr>
          <w:b/>
          <w:bCs/>
        </w:rPr>
        <w:fldChar w:fldCharType="end"/>
      </w:r>
    </w:p>
    <w:p w14:paraId="4C67A156" w14:textId="77777777" w:rsidR="006803E3" w:rsidRPr="009B4523" w:rsidRDefault="006803E3" w:rsidP="009B4523">
      <w:pPr>
        <w:tabs>
          <w:tab w:val="left" w:pos="426"/>
        </w:tabs>
        <w:rPr>
          <w:b/>
          <w:bCs/>
        </w:rPr>
      </w:pPr>
    </w:p>
    <w:p w14:paraId="3EA52DCB" w14:textId="77777777" w:rsidR="006803E3" w:rsidRPr="009B4523" w:rsidRDefault="006803E3" w:rsidP="009B4523">
      <w:pPr>
        <w:tabs>
          <w:tab w:val="left" w:pos="426"/>
        </w:tabs>
        <w:rPr>
          <w:b/>
          <w:bCs/>
        </w:rPr>
      </w:pPr>
    </w:p>
    <w:p w14:paraId="61DA9E82" w14:textId="77777777" w:rsidR="006803E3" w:rsidRPr="009B4523" w:rsidRDefault="006803E3" w:rsidP="009B4523">
      <w:pPr>
        <w:tabs>
          <w:tab w:val="left" w:pos="426"/>
        </w:tabs>
        <w:rPr>
          <w:b/>
          <w:bCs/>
        </w:rPr>
      </w:pPr>
    </w:p>
    <w:p w14:paraId="1AFFD24C" w14:textId="77777777" w:rsidR="006803E3" w:rsidRPr="005C298C" w:rsidRDefault="006803E3" w:rsidP="009B4523">
      <w:pPr>
        <w:rPr>
          <w:b/>
          <w:bCs/>
        </w:rPr>
      </w:pPr>
    </w:p>
    <w:p w14:paraId="633364C1" w14:textId="77777777" w:rsidR="006803E3" w:rsidRPr="005C298C" w:rsidRDefault="006803E3" w:rsidP="00CD22D3">
      <w:pPr>
        <w:rPr>
          <w:b/>
          <w:bCs/>
        </w:rPr>
      </w:pPr>
    </w:p>
    <w:p w14:paraId="45AD3454" w14:textId="77777777" w:rsidR="006803E3" w:rsidRPr="005C298C" w:rsidRDefault="006803E3" w:rsidP="00CD22D3">
      <w:pPr>
        <w:rPr>
          <w:b/>
          <w:bCs/>
        </w:rPr>
      </w:pPr>
    </w:p>
    <w:p w14:paraId="20BD49CB" w14:textId="77777777" w:rsidR="006803E3" w:rsidRPr="005C298C" w:rsidRDefault="006803E3" w:rsidP="00CD22D3">
      <w:pPr>
        <w:rPr>
          <w:b/>
          <w:bCs/>
        </w:rPr>
      </w:pPr>
    </w:p>
    <w:p w14:paraId="18C4AAF8" w14:textId="77777777" w:rsidR="006803E3" w:rsidRPr="005C298C" w:rsidRDefault="006803E3" w:rsidP="00CD22D3">
      <w:pPr>
        <w:rPr>
          <w:b/>
          <w:bCs/>
        </w:rPr>
      </w:pPr>
    </w:p>
    <w:p w14:paraId="4BDFA4BD" w14:textId="77777777" w:rsidR="006803E3" w:rsidRPr="005C298C" w:rsidRDefault="006803E3" w:rsidP="00CD22D3">
      <w:pPr>
        <w:rPr>
          <w:b/>
          <w:bCs/>
        </w:rPr>
      </w:pPr>
    </w:p>
    <w:p w14:paraId="5DBFCCC9" w14:textId="77777777" w:rsidR="006803E3" w:rsidRPr="005C298C" w:rsidRDefault="006803E3" w:rsidP="00CD22D3">
      <w:pPr>
        <w:rPr>
          <w:b/>
          <w:bCs/>
        </w:rPr>
      </w:pPr>
    </w:p>
    <w:p w14:paraId="22202AF7" w14:textId="77777777" w:rsidR="006803E3" w:rsidRPr="005C298C" w:rsidRDefault="006803E3" w:rsidP="00CD22D3">
      <w:pPr>
        <w:rPr>
          <w:b/>
          <w:bCs/>
        </w:rPr>
      </w:pPr>
    </w:p>
    <w:p w14:paraId="471D0771" w14:textId="77777777" w:rsidR="006803E3" w:rsidRPr="005C298C" w:rsidRDefault="006803E3" w:rsidP="00CD22D3">
      <w:pPr>
        <w:rPr>
          <w:b/>
          <w:bCs/>
        </w:rPr>
      </w:pPr>
    </w:p>
    <w:p w14:paraId="6D5A5124" w14:textId="77777777" w:rsidR="006803E3" w:rsidRDefault="006803E3" w:rsidP="00CD22D3">
      <w:pPr>
        <w:rPr>
          <w:b/>
          <w:bCs/>
        </w:rPr>
      </w:pPr>
    </w:p>
    <w:p w14:paraId="11758FF6" w14:textId="77777777" w:rsidR="0006443F" w:rsidRDefault="0006443F" w:rsidP="00CD22D3">
      <w:pPr>
        <w:rPr>
          <w:b/>
          <w:bCs/>
          <w:highlight w:val="yellow"/>
        </w:rPr>
      </w:pPr>
    </w:p>
    <w:p w14:paraId="08ED4174" w14:textId="77777777" w:rsidR="0006443F" w:rsidRDefault="0006443F" w:rsidP="00CD22D3">
      <w:pPr>
        <w:rPr>
          <w:b/>
          <w:bCs/>
          <w:highlight w:val="yellow"/>
        </w:rPr>
      </w:pPr>
    </w:p>
    <w:p w14:paraId="17F657BE" w14:textId="37AA5D92" w:rsidR="0006443F" w:rsidRDefault="0006443F" w:rsidP="00CD22D3">
      <w:pPr>
        <w:rPr>
          <w:b/>
          <w:bCs/>
          <w:highlight w:val="yellow"/>
        </w:rPr>
      </w:pPr>
    </w:p>
    <w:p w14:paraId="1DD483E1" w14:textId="77777777" w:rsidR="001976E3" w:rsidRDefault="001976E3" w:rsidP="00CD22D3">
      <w:pPr>
        <w:rPr>
          <w:b/>
          <w:bCs/>
          <w:highlight w:val="yellow"/>
        </w:rPr>
      </w:pPr>
    </w:p>
    <w:p w14:paraId="30AC23DC" w14:textId="77777777" w:rsidR="0006443F" w:rsidRDefault="0006443F" w:rsidP="00CD22D3">
      <w:pPr>
        <w:rPr>
          <w:b/>
          <w:bCs/>
          <w:highlight w:val="yellow"/>
        </w:rPr>
      </w:pPr>
    </w:p>
    <w:p w14:paraId="2DFC5EBE" w14:textId="77777777" w:rsidR="0006443F" w:rsidRDefault="0006443F" w:rsidP="00CD22D3">
      <w:pPr>
        <w:rPr>
          <w:b/>
          <w:bCs/>
          <w:highlight w:val="yellow"/>
        </w:rPr>
      </w:pPr>
    </w:p>
    <w:p w14:paraId="3CE7C458" w14:textId="1B3BC88A" w:rsidR="00FF1287" w:rsidRDefault="007B07CD" w:rsidP="00CD22D3">
      <w:pPr>
        <w:rPr>
          <w:b/>
          <w:bCs/>
        </w:rPr>
      </w:pPr>
      <w:r>
        <w:rPr>
          <w:b/>
          <w:bCs/>
          <w:highlight w:val="yellow"/>
        </w:rPr>
        <w:lastRenderedPageBreak/>
        <w:t>ZP/2501/03/20</w:t>
      </w:r>
    </w:p>
    <w:p w14:paraId="22643DF6" w14:textId="77777777" w:rsidR="00FF1287" w:rsidRPr="005C298C" w:rsidRDefault="00FF1287" w:rsidP="00CD22D3">
      <w:pPr>
        <w:rPr>
          <w:b/>
          <w:bCs/>
        </w:rPr>
      </w:pPr>
    </w:p>
    <w:p w14:paraId="7AA9BF9C" w14:textId="132094F5" w:rsidR="006803E3" w:rsidRPr="009B4523" w:rsidRDefault="006803E3" w:rsidP="00AC1F43">
      <w:pPr>
        <w:pStyle w:val="Akapitzlist"/>
        <w:keepNext/>
        <w:numPr>
          <w:ilvl w:val="0"/>
          <w:numId w:val="40"/>
        </w:numPr>
        <w:jc w:val="both"/>
        <w:outlineLvl w:val="1"/>
        <w:rPr>
          <w:b/>
          <w:bCs/>
          <w:i/>
          <w:iCs/>
          <w:sz w:val="18"/>
          <w:szCs w:val="18"/>
          <w:u w:val="single"/>
        </w:rPr>
      </w:pPr>
      <w:bookmarkStart w:id="7" w:name="_Toc26972550"/>
      <w:r w:rsidRPr="009B4523">
        <w:rPr>
          <w:b/>
          <w:bCs/>
          <w:i/>
          <w:iCs/>
          <w:sz w:val="18"/>
          <w:szCs w:val="18"/>
          <w:u w:val="single"/>
        </w:rPr>
        <w:t>Zamawiający</w:t>
      </w:r>
      <w:bookmarkEnd w:id="7"/>
    </w:p>
    <w:p w14:paraId="5D28BB2E" w14:textId="77777777" w:rsidR="006803E3" w:rsidRPr="005C298C" w:rsidRDefault="006803E3" w:rsidP="00CD22D3">
      <w:pPr>
        <w:jc w:val="both"/>
      </w:pPr>
      <w:r w:rsidRPr="005C298C">
        <w:t>Specjalistyczny Szpital Wojewódzki w Ciechanowie</w:t>
      </w:r>
    </w:p>
    <w:p w14:paraId="7EA1C91F" w14:textId="77777777" w:rsidR="006803E3" w:rsidRPr="005C298C" w:rsidRDefault="006803E3" w:rsidP="00CD22D3">
      <w:pPr>
        <w:jc w:val="both"/>
      </w:pPr>
      <w:r w:rsidRPr="005C298C">
        <w:t xml:space="preserve">ul. Powstańców Wielkopolskich 2, </w:t>
      </w:r>
    </w:p>
    <w:p w14:paraId="1FAD9C4E" w14:textId="77777777" w:rsidR="006803E3" w:rsidRPr="005C298C" w:rsidRDefault="006803E3" w:rsidP="00CD22D3">
      <w:pPr>
        <w:jc w:val="both"/>
      </w:pPr>
      <w:r w:rsidRPr="005C298C">
        <w:t>06-400 Ciechanów</w:t>
      </w:r>
    </w:p>
    <w:p w14:paraId="6252217E" w14:textId="77777777" w:rsidR="006803E3" w:rsidRPr="005C298C" w:rsidRDefault="006803E3" w:rsidP="00CD22D3">
      <w:pPr>
        <w:pStyle w:val="Standard"/>
        <w:widowControl/>
        <w:jc w:val="both"/>
        <w:rPr>
          <w:sz w:val="18"/>
          <w:szCs w:val="18"/>
          <w:u w:val="single"/>
        </w:rPr>
      </w:pPr>
      <w:r w:rsidRPr="005C298C">
        <w:rPr>
          <w:sz w:val="18"/>
          <w:szCs w:val="18"/>
        </w:rPr>
        <w:t>Sekretariat    - tel. 23 / 672 31 27,  fax  672 27 64</w:t>
      </w:r>
    </w:p>
    <w:p w14:paraId="03DBD1B8" w14:textId="634D6446" w:rsidR="006803E3" w:rsidRDefault="006803E3" w:rsidP="00CD22D3">
      <w:pPr>
        <w:rPr>
          <w:rStyle w:val="Hipercze"/>
          <w:color w:val="auto"/>
        </w:rPr>
      </w:pPr>
      <w:r w:rsidRPr="005C298C">
        <w:t xml:space="preserve">Portal zamówień publicznych - </w:t>
      </w:r>
      <w:hyperlink r:id="rId9" w:history="1">
        <w:r w:rsidRPr="005C298C">
          <w:rPr>
            <w:rStyle w:val="Hipercze"/>
            <w:color w:val="auto"/>
          </w:rPr>
          <w:t>https://zamowienia.szpitalciechanow.com.pl</w:t>
        </w:r>
      </w:hyperlink>
    </w:p>
    <w:p w14:paraId="2B0CB6BD" w14:textId="77777777" w:rsidR="009B4523" w:rsidRPr="005C298C" w:rsidRDefault="009B4523" w:rsidP="00CD22D3"/>
    <w:p w14:paraId="30EBFA84" w14:textId="60F43FCF" w:rsidR="006803E3" w:rsidRPr="009B4523" w:rsidRDefault="006803E3" w:rsidP="00AC1F43">
      <w:pPr>
        <w:pStyle w:val="Akapitzlist"/>
        <w:keepNext/>
        <w:numPr>
          <w:ilvl w:val="0"/>
          <w:numId w:val="40"/>
        </w:numPr>
        <w:jc w:val="both"/>
        <w:outlineLvl w:val="1"/>
        <w:rPr>
          <w:b/>
          <w:bCs/>
          <w:i/>
          <w:iCs/>
          <w:sz w:val="18"/>
          <w:szCs w:val="18"/>
          <w:u w:val="single"/>
        </w:rPr>
      </w:pPr>
      <w:bookmarkStart w:id="8" w:name="_Toc26972551"/>
      <w:r w:rsidRPr="009B4523">
        <w:rPr>
          <w:b/>
          <w:bCs/>
          <w:i/>
          <w:iCs/>
          <w:sz w:val="18"/>
          <w:szCs w:val="18"/>
          <w:u w:val="single"/>
        </w:rPr>
        <w:t>Tryb udzielenia zamówienia</w:t>
      </w:r>
      <w:bookmarkEnd w:id="8"/>
      <w:r w:rsidRPr="009B4523">
        <w:rPr>
          <w:b/>
          <w:bCs/>
          <w:i/>
          <w:iCs/>
          <w:sz w:val="18"/>
          <w:szCs w:val="18"/>
          <w:u w:val="single"/>
        </w:rPr>
        <w:t xml:space="preserve"> </w:t>
      </w:r>
    </w:p>
    <w:p w14:paraId="0076F6BD" w14:textId="227A9535" w:rsidR="00253E8C" w:rsidRPr="00076CBF" w:rsidRDefault="00253E8C" w:rsidP="00253E8C">
      <w:pPr>
        <w:numPr>
          <w:ilvl w:val="0"/>
          <w:numId w:val="15"/>
        </w:numPr>
        <w:tabs>
          <w:tab w:val="center" w:pos="284"/>
        </w:tabs>
        <w:ind w:left="284"/>
        <w:jc w:val="both"/>
      </w:pPr>
      <w:bookmarkStart w:id="9" w:name="_Toc516142252"/>
      <w:bookmarkStart w:id="10" w:name="_Toc529944977"/>
      <w:r w:rsidRPr="00076CBF">
        <w:t>Postępowanie o udzielenie zamówienia publicznego prowadzone jest w trybie przetargu nieograniczonego, na podstawie ustawy Prawo zamówień publicznych (</w:t>
      </w:r>
      <w:r w:rsidR="00EE1E51">
        <w:t>PZP</w:t>
      </w:r>
      <w:r w:rsidRPr="00076CBF">
        <w:t>) z dnia 29 stycznia 2004 r. (</w:t>
      </w:r>
      <w:proofErr w:type="spellStart"/>
      <w:r w:rsidRPr="00076CBF">
        <w:t>t.j</w:t>
      </w:r>
      <w:proofErr w:type="spellEnd"/>
      <w:r w:rsidRPr="00076CBF">
        <w:t xml:space="preserve">. </w:t>
      </w:r>
      <w:proofErr w:type="spellStart"/>
      <w:r w:rsidRPr="00076CBF">
        <w:t>Dz.</w:t>
      </w:r>
      <w:r>
        <w:t>U.</w:t>
      </w:r>
      <w:r w:rsidRPr="007E0E30">
        <w:t>z</w:t>
      </w:r>
      <w:proofErr w:type="spellEnd"/>
      <w:r w:rsidRPr="007E0E30">
        <w:t xml:space="preserve"> 2019 r. poz. 1843</w:t>
      </w:r>
      <w:r>
        <w:t xml:space="preserve"> )</w:t>
      </w:r>
      <w:r>
        <w:br/>
      </w:r>
      <w:r w:rsidRPr="00076CBF">
        <w:t>oraz przepisów wykonawczych do niej i ma na celu wyłonienie najkorzystniejszej oferty.</w:t>
      </w:r>
    </w:p>
    <w:p w14:paraId="6EE45CCA" w14:textId="43CF7419" w:rsidR="00253E8C" w:rsidRPr="00076CBF" w:rsidRDefault="00253E8C" w:rsidP="00253E8C">
      <w:pPr>
        <w:numPr>
          <w:ilvl w:val="0"/>
          <w:numId w:val="15"/>
        </w:numPr>
        <w:tabs>
          <w:tab w:val="center" w:pos="284"/>
        </w:tabs>
        <w:ind w:left="284"/>
        <w:jc w:val="both"/>
      </w:pPr>
      <w:r w:rsidRPr="00076CBF">
        <w:t>W zakresie nieuregulowanym niniejszą Specyfikacją Istotnych Warunków Zamówienia, zwaną dalej „</w:t>
      </w:r>
      <w:r w:rsidR="00C03D0F">
        <w:t>SIWZ</w:t>
      </w:r>
      <w:r w:rsidRPr="00076CBF">
        <w:t xml:space="preserve">", zastosowanie mają przepisy ustawy </w:t>
      </w:r>
      <w:r w:rsidR="00EE1E51">
        <w:t>PZP</w:t>
      </w:r>
      <w:r w:rsidRPr="00076CBF">
        <w:t>.</w:t>
      </w:r>
    </w:p>
    <w:p w14:paraId="07682407" w14:textId="5B756293" w:rsidR="00507FF2" w:rsidRDefault="00253E8C" w:rsidP="00507FF2">
      <w:pPr>
        <w:numPr>
          <w:ilvl w:val="0"/>
          <w:numId w:val="15"/>
        </w:numPr>
        <w:tabs>
          <w:tab w:val="center" w:pos="284"/>
        </w:tabs>
        <w:ind w:left="284"/>
        <w:jc w:val="both"/>
      </w:pPr>
      <w:r w:rsidRPr="00076CBF">
        <w:t xml:space="preserve">Wartości zamówienia nie przekracza równowartości kwoty określonej w przepisach wykonawczych wydanych na podstawie art. 11 ust. 8 ustawy </w:t>
      </w:r>
      <w:r w:rsidR="00EE1E51">
        <w:t>PZP</w:t>
      </w:r>
      <w:r w:rsidRPr="00076CBF">
        <w:t>.</w:t>
      </w:r>
    </w:p>
    <w:p w14:paraId="7A0607BB" w14:textId="3CC27324" w:rsidR="00507FF2" w:rsidRDefault="00507FF2" w:rsidP="0067451A">
      <w:pPr>
        <w:numPr>
          <w:ilvl w:val="0"/>
          <w:numId w:val="15"/>
        </w:numPr>
        <w:tabs>
          <w:tab w:val="center" w:pos="284"/>
        </w:tabs>
        <w:ind w:left="284"/>
        <w:jc w:val="both"/>
      </w:pPr>
      <w:r>
        <w:t xml:space="preserve">Zamawiający przewiduje zastosowanie w postępowaniu procedury odwróconej, o której mowa w art. 24aa </w:t>
      </w:r>
      <w:r w:rsidR="00EE1E51">
        <w:t>PZP</w:t>
      </w:r>
      <w:r>
        <w:t>.</w:t>
      </w:r>
    </w:p>
    <w:p w14:paraId="5DAA3718" w14:textId="77777777" w:rsidR="00507FF2" w:rsidRDefault="00507FF2" w:rsidP="00507FF2">
      <w:pPr>
        <w:tabs>
          <w:tab w:val="center" w:pos="284"/>
        </w:tabs>
        <w:ind w:left="284"/>
        <w:jc w:val="both"/>
      </w:pPr>
    </w:p>
    <w:p w14:paraId="2C622216" w14:textId="022744CA" w:rsidR="0006443F" w:rsidRPr="009B4523" w:rsidRDefault="0006443F" w:rsidP="00AC1F43">
      <w:pPr>
        <w:pStyle w:val="Akapitzlist"/>
        <w:keepNext/>
        <w:numPr>
          <w:ilvl w:val="0"/>
          <w:numId w:val="40"/>
        </w:numPr>
        <w:jc w:val="both"/>
        <w:outlineLvl w:val="1"/>
        <w:rPr>
          <w:b/>
          <w:bCs/>
          <w:i/>
          <w:iCs/>
          <w:sz w:val="18"/>
          <w:szCs w:val="18"/>
          <w:u w:val="single"/>
        </w:rPr>
      </w:pPr>
      <w:bookmarkStart w:id="11" w:name="_Toc26972552"/>
      <w:bookmarkStart w:id="12" w:name="_Hlk24033024"/>
      <w:r w:rsidRPr="009B4523">
        <w:rPr>
          <w:b/>
          <w:bCs/>
          <w:i/>
          <w:iCs/>
          <w:sz w:val="18"/>
          <w:szCs w:val="18"/>
          <w:u w:val="single"/>
        </w:rPr>
        <w:t>Opis przedmiotu zamówienia</w:t>
      </w:r>
      <w:bookmarkEnd w:id="11"/>
    </w:p>
    <w:bookmarkEnd w:id="12"/>
    <w:p w14:paraId="77E2FFCC" w14:textId="77777777" w:rsidR="00253E8C" w:rsidRPr="001C0C62" w:rsidRDefault="00253E8C" w:rsidP="00253E8C">
      <w:pPr>
        <w:tabs>
          <w:tab w:val="center" w:pos="284"/>
        </w:tabs>
        <w:ind w:left="284"/>
        <w:jc w:val="both"/>
      </w:pPr>
    </w:p>
    <w:p w14:paraId="08316363" w14:textId="5187006F" w:rsidR="00253E8C" w:rsidRDefault="00253E8C" w:rsidP="00AC1F43">
      <w:pPr>
        <w:numPr>
          <w:ilvl w:val="0"/>
          <w:numId w:val="20"/>
        </w:numPr>
        <w:tabs>
          <w:tab w:val="center" w:pos="426"/>
        </w:tabs>
        <w:jc w:val="both"/>
      </w:pPr>
      <w:bookmarkStart w:id="13" w:name="_Hlk535826656"/>
      <w:bookmarkEnd w:id="9"/>
      <w:r>
        <w:t xml:space="preserve">Przedmiotem zamówienia  jest wykonanie kompleksowej dokumentacji projektowej oraz robót budowlanych dla inwestycji pod nazwą „Zwiększenie efektywności energetycznej budynków należących do Specjalistycznego Szpitala Wojewódzkiego w Ciechanowie” polegającej na budowie układu </w:t>
      </w:r>
      <w:proofErr w:type="spellStart"/>
      <w:r>
        <w:t>trigeneracyjnego</w:t>
      </w:r>
      <w:proofErr w:type="spellEnd"/>
      <w:r>
        <w:t xml:space="preserve"> o mocy cieplnej 0,74 MW, mocy elektrycznej ok, 0,6 MW i mocy chłodniczej 0,52 MW. Ponadto, w ramach przedmiotowej Inwestycji wykonane zostaną prace budowalne w związku z termomodernizacją budynku Chlorowni i budowy instalacji chłodu (klimatyzacji) dla powierzchni około 3000 m</w:t>
      </w:r>
      <w:r w:rsidRPr="00253E8C">
        <w:rPr>
          <w:vertAlign w:val="superscript"/>
        </w:rPr>
        <w:t xml:space="preserve">2 </w:t>
      </w:r>
      <w:r w:rsidR="000F32A8">
        <w:t xml:space="preserve"> </w:t>
      </w:r>
      <w:r w:rsidR="00D33CB7">
        <w:t xml:space="preserve"> oraz</w:t>
      </w:r>
      <w:r w:rsidR="00D33CB7" w:rsidRPr="00D33CB7">
        <w:t xml:space="preserve"> </w:t>
      </w:r>
      <w:r w:rsidR="00D33CB7">
        <w:t>d</w:t>
      </w:r>
      <w:r w:rsidR="00D33CB7" w:rsidRPr="00D33CB7">
        <w:t>ostawa i montaż dwóch kotłów niskoparametr</w:t>
      </w:r>
      <w:r w:rsidR="00416642">
        <w:t>owych</w:t>
      </w:r>
      <w:r w:rsidR="00D33CB7" w:rsidRPr="00D33CB7">
        <w:t xml:space="preserve"> na gaz ziemny </w:t>
      </w:r>
      <w:r w:rsidR="00D33CB7">
        <w:t xml:space="preserve"> </w:t>
      </w:r>
      <w:r w:rsidR="000F32A8">
        <w:t>w tym:</w:t>
      </w:r>
    </w:p>
    <w:p w14:paraId="0354B873" w14:textId="559211D4" w:rsidR="00095A26" w:rsidRDefault="00095A26" w:rsidP="00AC1F43">
      <w:pPr>
        <w:pStyle w:val="Akapitzlist"/>
        <w:numPr>
          <w:ilvl w:val="0"/>
          <w:numId w:val="20"/>
        </w:numPr>
        <w:tabs>
          <w:tab w:val="center" w:pos="426"/>
        </w:tabs>
        <w:jc w:val="both"/>
        <w:rPr>
          <w:sz w:val="18"/>
          <w:szCs w:val="18"/>
        </w:rPr>
      </w:pPr>
      <w:bookmarkStart w:id="14" w:name="_Hlk26872553"/>
      <w:r w:rsidRPr="005E3391">
        <w:rPr>
          <w:sz w:val="18"/>
          <w:szCs w:val="18"/>
        </w:rPr>
        <w:t>ETAP I</w:t>
      </w:r>
      <w:r>
        <w:rPr>
          <w:sz w:val="18"/>
          <w:szCs w:val="18"/>
        </w:rPr>
        <w:t xml:space="preserve">  Budowa układu </w:t>
      </w:r>
      <w:proofErr w:type="spellStart"/>
      <w:r>
        <w:rPr>
          <w:sz w:val="18"/>
          <w:szCs w:val="18"/>
        </w:rPr>
        <w:t>trigenracyjnego</w:t>
      </w:r>
      <w:proofErr w:type="spellEnd"/>
    </w:p>
    <w:bookmarkEnd w:id="14"/>
    <w:p w14:paraId="369FF0F0" w14:textId="46534396" w:rsidR="000F32A8" w:rsidRPr="00095A26" w:rsidRDefault="000F32A8" w:rsidP="00AC1F43">
      <w:pPr>
        <w:pStyle w:val="Akapitzlist"/>
        <w:numPr>
          <w:ilvl w:val="1"/>
          <w:numId w:val="20"/>
        </w:numPr>
        <w:tabs>
          <w:tab w:val="center" w:pos="426"/>
        </w:tabs>
        <w:jc w:val="both"/>
      </w:pPr>
      <w:r w:rsidRPr="00095A26">
        <w:rPr>
          <w:sz w:val="18"/>
          <w:szCs w:val="18"/>
        </w:rPr>
        <w:t>Wykonanie kompletnej dokumentacji technicznej w formie projektu budowlanego i technicznego na cały zakres projektu.</w:t>
      </w:r>
    </w:p>
    <w:p w14:paraId="16BCB497" w14:textId="437ADCD8" w:rsidR="000F32A8" w:rsidRDefault="000F32A8" w:rsidP="00AC1F43">
      <w:pPr>
        <w:numPr>
          <w:ilvl w:val="1"/>
          <w:numId w:val="46"/>
        </w:numPr>
        <w:tabs>
          <w:tab w:val="center" w:pos="426"/>
        </w:tabs>
        <w:jc w:val="both"/>
      </w:pPr>
      <w:r>
        <w:t>Wykonanie prac budowlanych:</w:t>
      </w:r>
    </w:p>
    <w:p w14:paraId="68C24D6A" w14:textId="77777777" w:rsidR="000F32A8" w:rsidRDefault="000F32A8" w:rsidP="00AC1F43">
      <w:pPr>
        <w:numPr>
          <w:ilvl w:val="2"/>
          <w:numId w:val="46"/>
        </w:numPr>
        <w:tabs>
          <w:tab w:val="center" w:pos="426"/>
        </w:tabs>
        <w:jc w:val="both"/>
      </w:pPr>
      <w:r>
        <w:t xml:space="preserve">Budowa jednostki wytwarzania energii elektrycznej i ciepła wysokosprawnej </w:t>
      </w:r>
      <w:proofErr w:type="spellStart"/>
      <w:r>
        <w:t>trigeneracji</w:t>
      </w:r>
      <w:proofErr w:type="spellEnd"/>
      <w:r>
        <w:t>:</w:t>
      </w:r>
    </w:p>
    <w:p w14:paraId="782F6CEF" w14:textId="77777777" w:rsidR="000F32A8" w:rsidRDefault="000F32A8" w:rsidP="00AC1F43">
      <w:pPr>
        <w:numPr>
          <w:ilvl w:val="2"/>
          <w:numId w:val="46"/>
        </w:numPr>
        <w:tabs>
          <w:tab w:val="center" w:pos="426"/>
        </w:tabs>
        <w:jc w:val="both"/>
      </w:pPr>
      <w:r>
        <w:t>prace budowlano-montażowe niezbędne do budowy/przebudowy jednostek wytwarzania energii elektrycznej i ciepła w wysokosprawnej kogeneracji ,</w:t>
      </w:r>
    </w:p>
    <w:p w14:paraId="0F929509" w14:textId="77777777" w:rsidR="000F32A8" w:rsidRDefault="000F32A8" w:rsidP="00AC1F43">
      <w:pPr>
        <w:numPr>
          <w:ilvl w:val="2"/>
          <w:numId w:val="46"/>
        </w:numPr>
        <w:tabs>
          <w:tab w:val="center" w:pos="426"/>
        </w:tabs>
        <w:jc w:val="both"/>
      </w:pPr>
      <w:r>
        <w:t>przebudowa/budowa infrastruktury technicznej: przewodów lub urządzeń wodociągowych, kanalizacyjnych, ciepłowniczych, elektrycznych, gazowych, telekomunikacyjnych lub włókien światłowodowych na potrzeby projektu wraz z budową remontem/dostosowaniem pomieszczenia pod budowę systemu kogeneracyjnego.</w:t>
      </w:r>
    </w:p>
    <w:p w14:paraId="17377C17" w14:textId="77777777" w:rsidR="000F32A8" w:rsidRDefault="000F32A8" w:rsidP="00AC1F43">
      <w:pPr>
        <w:numPr>
          <w:ilvl w:val="2"/>
          <w:numId w:val="46"/>
        </w:numPr>
        <w:tabs>
          <w:tab w:val="center" w:pos="426"/>
        </w:tabs>
        <w:jc w:val="both"/>
      </w:pPr>
      <w:r>
        <w:t>Termomodernizacji budynku chlorowni- oczyszczalni ścieków zakaźnych:</w:t>
      </w:r>
    </w:p>
    <w:p w14:paraId="16F9B98E" w14:textId="6C947ACA" w:rsidR="000F32A8" w:rsidRDefault="000F32A8" w:rsidP="00AC1F43">
      <w:pPr>
        <w:numPr>
          <w:ilvl w:val="3"/>
          <w:numId w:val="20"/>
        </w:numPr>
        <w:tabs>
          <w:tab w:val="center" w:pos="426"/>
        </w:tabs>
        <w:jc w:val="both"/>
      </w:pPr>
      <w:r>
        <w:t>wymiana stolarki okiennej zewnętrznej,</w:t>
      </w:r>
    </w:p>
    <w:p w14:paraId="055030D1" w14:textId="027F8836" w:rsidR="000F32A8" w:rsidRDefault="000F32A8" w:rsidP="00AC1F43">
      <w:pPr>
        <w:numPr>
          <w:ilvl w:val="3"/>
          <w:numId w:val="20"/>
        </w:numPr>
        <w:tabs>
          <w:tab w:val="center" w:pos="426"/>
        </w:tabs>
        <w:jc w:val="both"/>
      </w:pPr>
      <w:r>
        <w:t>ocieplenie ścian zewnętrznych w tym:</w:t>
      </w:r>
    </w:p>
    <w:p w14:paraId="706D6630" w14:textId="5FE050F5" w:rsidR="000F32A8" w:rsidRDefault="000F32A8" w:rsidP="00AC1F43">
      <w:pPr>
        <w:numPr>
          <w:ilvl w:val="3"/>
          <w:numId w:val="20"/>
        </w:numPr>
        <w:tabs>
          <w:tab w:val="center" w:pos="426"/>
        </w:tabs>
        <w:jc w:val="both"/>
      </w:pPr>
      <w:r>
        <w:t>ocieplenie stropodachu,</w:t>
      </w:r>
    </w:p>
    <w:p w14:paraId="2FF63C58" w14:textId="7E7758D7" w:rsidR="000F32A8" w:rsidRDefault="000F32A8" w:rsidP="00AC1F43">
      <w:pPr>
        <w:numPr>
          <w:ilvl w:val="3"/>
          <w:numId w:val="20"/>
        </w:numPr>
        <w:tabs>
          <w:tab w:val="center" w:pos="426"/>
        </w:tabs>
        <w:jc w:val="both"/>
      </w:pPr>
      <w:r>
        <w:t>wymiana stolarki drzwiowej zewnętrznej,</w:t>
      </w:r>
    </w:p>
    <w:p w14:paraId="1475CE05" w14:textId="40BAA484" w:rsidR="000F32A8" w:rsidRDefault="000F32A8" w:rsidP="00AC1F43">
      <w:pPr>
        <w:numPr>
          <w:ilvl w:val="3"/>
          <w:numId w:val="20"/>
        </w:numPr>
        <w:tabs>
          <w:tab w:val="center" w:pos="426"/>
        </w:tabs>
        <w:jc w:val="both"/>
      </w:pPr>
      <w:r>
        <w:t>wymiana instalacja ciepłej wody użytkowej</w:t>
      </w:r>
    </w:p>
    <w:p w14:paraId="066D4553" w14:textId="4CF72CF8" w:rsidR="000F32A8" w:rsidRDefault="000F32A8" w:rsidP="00AC1F43">
      <w:pPr>
        <w:numPr>
          <w:ilvl w:val="3"/>
          <w:numId w:val="20"/>
        </w:numPr>
        <w:tabs>
          <w:tab w:val="center" w:pos="426"/>
        </w:tabs>
        <w:jc w:val="both"/>
      </w:pPr>
      <w:r>
        <w:t>wymiana instalacji centralnego ogrzewania</w:t>
      </w:r>
    </w:p>
    <w:p w14:paraId="3C731175" w14:textId="463E3C42" w:rsidR="00D41CAD" w:rsidRDefault="007D069F" w:rsidP="00AC1F43">
      <w:pPr>
        <w:numPr>
          <w:ilvl w:val="2"/>
          <w:numId w:val="20"/>
        </w:numPr>
        <w:tabs>
          <w:tab w:val="center" w:pos="426"/>
        </w:tabs>
        <w:jc w:val="both"/>
      </w:pPr>
      <w:r>
        <w:t>Budowa</w:t>
      </w:r>
      <w:r w:rsidR="000F32A8">
        <w:t xml:space="preserve"> instalacji </w:t>
      </w:r>
      <w:r>
        <w:t>chłodu (k</w:t>
      </w:r>
      <w:r w:rsidR="000F32A8">
        <w:t>limatyzacji</w:t>
      </w:r>
      <w:r>
        <w:t xml:space="preserve">) dla </w:t>
      </w:r>
      <w:r w:rsidR="00001CEF">
        <w:t>budynku B i D.</w:t>
      </w:r>
    </w:p>
    <w:p w14:paraId="5C9A9AF9" w14:textId="64EBEA77" w:rsidR="00815545" w:rsidRDefault="00815545" w:rsidP="00AC1F43">
      <w:pPr>
        <w:numPr>
          <w:ilvl w:val="2"/>
          <w:numId w:val="20"/>
        </w:numPr>
        <w:tabs>
          <w:tab w:val="center" w:pos="426"/>
        </w:tabs>
        <w:jc w:val="both"/>
      </w:pPr>
      <w:r>
        <w:t>Demontaż istniejących kotłów parowych wraz z instalacjami pomocniczymi.</w:t>
      </w:r>
    </w:p>
    <w:p w14:paraId="30BAC26F" w14:textId="1ADA2BA6" w:rsidR="00095A26" w:rsidRPr="00095A26" w:rsidRDefault="00095A26" w:rsidP="00AC1F43">
      <w:pPr>
        <w:pStyle w:val="Akapitzlist"/>
        <w:numPr>
          <w:ilvl w:val="1"/>
          <w:numId w:val="45"/>
        </w:numPr>
        <w:rPr>
          <w:sz w:val="18"/>
          <w:szCs w:val="18"/>
        </w:rPr>
      </w:pPr>
      <w:r w:rsidRPr="00095A26">
        <w:rPr>
          <w:sz w:val="18"/>
          <w:szCs w:val="18"/>
        </w:rPr>
        <w:t>Szczegółowy opis przedmiotu zamówienia</w:t>
      </w:r>
      <w:r>
        <w:rPr>
          <w:sz w:val="18"/>
          <w:szCs w:val="18"/>
        </w:rPr>
        <w:t xml:space="preserve"> dla ETAPU I</w:t>
      </w:r>
      <w:r w:rsidRPr="00095A26">
        <w:rPr>
          <w:sz w:val="18"/>
          <w:szCs w:val="18"/>
        </w:rPr>
        <w:t xml:space="preserve">  został określony w załączniku nr 2 do SWIZ  – Program </w:t>
      </w:r>
      <w:proofErr w:type="spellStart"/>
      <w:r w:rsidRPr="00095A26">
        <w:rPr>
          <w:sz w:val="18"/>
          <w:szCs w:val="18"/>
        </w:rPr>
        <w:t>Funkcjonalno</w:t>
      </w:r>
      <w:proofErr w:type="spellEnd"/>
      <w:r w:rsidRPr="00095A26">
        <w:rPr>
          <w:sz w:val="18"/>
          <w:szCs w:val="18"/>
        </w:rPr>
        <w:t xml:space="preserve"> -Użytkowy</w:t>
      </w:r>
    </w:p>
    <w:p w14:paraId="7F8510A3" w14:textId="60EC7C3A" w:rsidR="0067451A" w:rsidRDefault="00095A26" w:rsidP="00AC1F43">
      <w:pPr>
        <w:numPr>
          <w:ilvl w:val="1"/>
          <w:numId w:val="45"/>
        </w:numPr>
        <w:tabs>
          <w:tab w:val="center" w:pos="426"/>
        </w:tabs>
        <w:jc w:val="both"/>
      </w:pPr>
      <w:r>
        <w:t>Etap I</w:t>
      </w:r>
      <w:r w:rsidR="0067451A">
        <w:t xml:space="preserve"> współfinasowany jest </w:t>
      </w:r>
      <w:r w:rsidR="0067451A" w:rsidRPr="0067451A">
        <w:t>z Europejskiego Funduszu Rozwoju Regionalnego w ramach Osi Priorytetowej IV „Przejście na gospodarkę niskoemisyjną” Działania 4.2 „Efektywność energetyczna” Regionalnego Programu Operacyjnego Województwa Mazowieckiego na lata 2014-2020.</w:t>
      </w:r>
    </w:p>
    <w:p w14:paraId="49999656" w14:textId="6CB9013A" w:rsidR="00095A26" w:rsidRDefault="00095A26" w:rsidP="00AC1F43">
      <w:pPr>
        <w:numPr>
          <w:ilvl w:val="0"/>
          <w:numId w:val="45"/>
        </w:numPr>
        <w:tabs>
          <w:tab w:val="center" w:pos="426"/>
        </w:tabs>
        <w:jc w:val="both"/>
      </w:pPr>
      <w:r>
        <w:t xml:space="preserve">ETAP II </w:t>
      </w:r>
      <w:r w:rsidRPr="005E3391">
        <w:t xml:space="preserve"> </w:t>
      </w:r>
      <w:r w:rsidR="004930FE">
        <w:t xml:space="preserve">(Opcja) - </w:t>
      </w:r>
      <w:r w:rsidRPr="005E3391">
        <w:t>Dostawa i montaż dwóch kotłów niskoparametro</w:t>
      </w:r>
      <w:r w:rsidR="00416642">
        <w:t xml:space="preserve">wych </w:t>
      </w:r>
      <w:r w:rsidRPr="005E3391">
        <w:t xml:space="preserve">na gaz ziemny </w:t>
      </w:r>
    </w:p>
    <w:p w14:paraId="5691CAEF" w14:textId="77777777" w:rsidR="00095A26" w:rsidRDefault="00095A26" w:rsidP="00AC1F43">
      <w:pPr>
        <w:numPr>
          <w:ilvl w:val="1"/>
          <w:numId w:val="45"/>
        </w:numPr>
        <w:tabs>
          <w:tab w:val="center" w:pos="426"/>
        </w:tabs>
        <w:jc w:val="both"/>
      </w:pPr>
      <w:r w:rsidRPr="005E3391">
        <w:t xml:space="preserve">W ramach tego etapu, Wykonawca zaprojektuje, dostarczy i zainstaluje dwa kotły niskotemperaturowy opalany gazem ziemnym GZ-50 o mocy 1800 </w:t>
      </w:r>
      <w:proofErr w:type="spellStart"/>
      <w:r w:rsidRPr="005E3391">
        <w:t>kWt</w:t>
      </w:r>
      <w:proofErr w:type="spellEnd"/>
      <w:r w:rsidRPr="005E3391">
        <w:t xml:space="preserve"> każdy. W ramach zadania Wykonawca musi wykonać:</w:t>
      </w:r>
    </w:p>
    <w:p w14:paraId="00A0EB7C" w14:textId="7D0F7F41" w:rsidR="00095A26" w:rsidRPr="005E3391" w:rsidRDefault="00095A26" w:rsidP="00AC1F43">
      <w:pPr>
        <w:numPr>
          <w:ilvl w:val="2"/>
          <w:numId w:val="45"/>
        </w:numPr>
        <w:tabs>
          <w:tab w:val="center" w:pos="426"/>
        </w:tabs>
        <w:jc w:val="both"/>
      </w:pPr>
      <w:r w:rsidRPr="005E3391">
        <w:t>Usługi projektowe - dokumentacja projektowa winna zawierać wszystkie branże niezbędne do realizacji przedmiotu zamówienia w tym:</w:t>
      </w:r>
    </w:p>
    <w:p w14:paraId="3876AEB7" w14:textId="26C88A2A" w:rsidR="00095A26" w:rsidRPr="005E3391" w:rsidRDefault="00095A26" w:rsidP="00AC1F43">
      <w:pPr>
        <w:numPr>
          <w:ilvl w:val="3"/>
          <w:numId w:val="47"/>
        </w:numPr>
        <w:tabs>
          <w:tab w:val="center" w:pos="426"/>
        </w:tabs>
        <w:jc w:val="both"/>
      </w:pPr>
      <w:r w:rsidRPr="005E3391">
        <w:t>plan zagospodarowania terenu;</w:t>
      </w:r>
    </w:p>
    <w:p w14:paraId="3C1984F0" w14:textId="76692ED1" w:rsidR="00095A26" w:rsidRPr="005E3391" w:rsidRDefault="00095A26" w:rsidP="00AC1F43">
      <w:pPr>
        <w:numPr>
          <w:ilvl w:val="3"/>
          <w:numId w:val="47"/>
        </w:numPr>
        <w:tabs>
          <w:tab w:val="center" w:pos="426"/>
        </w:tabs>
        <w:jc w:val="both"/>
      </w:pPr>
      <w:r w:rsidRPr="005E3391">
        <w:t>architekturę i konstrukcję;</w:t>
      </w:r>
    </w:p>
    <w:p w14:paraId="3A0DC40E" w14:textId="3C3605A8" w:rsidR="00095A26" w:rsidRPr="005E3391" w:rsidRDefault="00095A26" w:rsidP="00AC1F43">
      <w:pPr>
        <w:numPr>
          <w:ilvl w:val="3"/>
          <w:numId w:val="47"/>
        </w:numPr>
        <w:tabs>
          <w:tab w:val="center" w:pos="426"/>
        </w:tabs>
        <w:jc w:val="both"/>
      </w:pPr>
      <w:r w:rsidRPr="005E3391">
        <w:t>technologię kotła gazowego wraz z układem wentylacji;</w:t>
      </w:r>
    </w:p>
    <w:p w14:paraId="3D2710E6" w14:textId="7F83D013" w:rsidR="00095A26" w:rsidRPr="005E3391" w:rsidRDefault="00095A26" w:rsidP="00AC1F43">
      <w:pPr>
        <w:numPr>
          <w:ilvl w:val="3"/>
          <w:numId w:val="47"/>
        </w:numPr>
        <w:tabs>
          <w:tab w:val="center" w:pos="426"/>
        </w:tabs>
        <w:jc w:val="both"/>
      </w:pPr>
      <w:r w:rsidRPr="005E3391">
        <w:t>instalacje wewnętrzne (ogrzewanie, wentylacja, kanalizacja, woda zimna i ciepła);</w:t>
      </w:r>
    </w:p>
    <w:p w14:paraId="1EC009CB" w14:textId="7ED26521" w:rsidR="00095A26" w:rsidRPr="005E3391" w:rsidRDefault="00095A26" w:rsidP="00AC1F43">
      <w:pPr>
        <w:numPr>
          <w:ilvl w:val="3"/>
          <w:numId w:val="47"/>
        </w:numPr>
        <w:tabs>
          <w:tab w:val="center" w:pos="426"/>
        </w:tabs>
        <w:jc w:val="both"/>
      </w:pPr>
      <w:r w:rsidRPr="005E3391">
        <w:t>przyłącze gazu wraz z instalacją wewnętrzną;</w:t>
      </w:r>
    </w:p>
    <w:p w14:paraId="48447A1A" w14:textId="687EA97C" w:rsidR="00095A26" w:rsidRPr="005E3391" w:rsidRDefault="00095A26" w:rsidP="00AC1F43">
      <w:pPr>
        <w:numPr>
          <w:ilvl w:val="3"/>
          <w:numId w:val="47"/>
        </w:numPr>
        <w:tabs>
          <w:tab w:val="center" w:pos="426"/>
        </w:tabs>
        <w:jc w:val="both"/>
      </w:pPr>
      <w:r w:rsidRPr="005E3391">
        <w:t>branżę elektryczną i elektroenergetyczną;</w:t>
      </w:r>
    </w:p>
    <w:p w14:paraId="060D0A9F" w14:textId="5E38D5AF" w:rsidR="00095A26" w:rsidRPr="005E3391" w:rsidRDefault="00095A26" w:rsidP="00AC1F43">
      <w:pPr>
        <w:numPr>
          <w:ilvl w:val="3"/>
          <w:numId w:val="47"/>
        </w:numPr>
        <w:tabs>
          <w:tab w:val="center" w:pos="426"/>
        </w:tabs>
        <w:jc w:val="both"/>
      </w:pPr>
      <w:r w:rsidRPr="005E3391">
        <w:t>automatykę kontrolno-pomiarową i wizualizację;</w:t>
      </w:r>
    </w:p>
    <w:p w14:paraId="3D5D1AB4" w14:textId="456A7A08" w:rsidR="00095A26" w:rsidRPr="005E3391" w:rsidRDefault="00095A26" w:rsidP="00AC1F43">
      <w:pPr>
        <w:numPr>
          <w:ilvl w:val="3"/>
          <w:numId w:val="47"/>
        </w:numPr>
        <w:tabs>
          <w:tab w:val="center" w:pos="426"/>
        </w:tabs>
        <w:jc w:val="both"/>
      </w:pPr>
      <w:r w:rsidRPr="005E3391">
        <w:t>instrukcję obsługi i eksploatacji instalacji;</w:t>
      </w:r>
    </w:p>
    <w:p w14:paraId="37D633EC" w14:textId="2A133BE7" w:rsidR="00095A26" w:rsidRDefault="00095A26" w:rsidP="00AC1F43">
      <w:pPr>
        <w:numPr>
          <w:ilvl w:val="3"/>
          <w:numId w:val="47"/>
        </w:numPr>
        <w:tabs>
          <w:tab w:val="center" w:pos="426"/>
        </w:tabs>
        <w:jc w:val="both"/>
      </w:pPr>
      <w:r w:rsidRPr="005E3391">
        <w:t>inne niezbędne do wykonania przedmiotu zamówienia,</w:t>
      </w:r>
    </w:p>
    <w:p w14:paraId="2F92B7FB" w14:textId="12301956" w:rsidR="00095A26" w:rsidRPr="005E3391" w:rsidRDefault="00095A26" w:rsidP="00AC1F43">
      <w:pPr>
        <w:numPr>
          <w:ilvl w:val="2"/>
          <w:numId w:val="47"/>
        </w:numPr>
        <w:tabs>
          <w:tab w:val="center" w:pos="426"/>
        </w:tabs>
        <w:jc w:val="both"/>
      </w:pPr>
      <w:r w:rsidRPr="005E3391">
        <w:t xml:space="preserve"> Uzgodnienia - Wykonawca prac winien w ramach prac projektowych uwzględnić koszt wykonania wszelkich wymaganych prawem opracowań i ekspertyz, w tym na przykład dotyczących:</w:t>
      </w:r>
    </w:p>
    <w:p w14:paraId="2AA8EA75" w14:textId="408EF1ED" w:rsidR="00095A26" w:rsidRPr="005E3391" w:rsidRDefault="00095A26" w:rsidP="00AC1F43">
      <w:pPr>
        <w:numPr>
          <w:ilvl w:val="3"/>
          <w:numId w:val="47"/>
        </w:numPr>
        <w:tabs>
          <w:tab w:val="center" w:pos="426"/>
        </w:tabs>
        <w:jc w:val="both"/>
      </w:pPr>
      <w:r w:rsidRPr="005E3391">
        <w:lastRenderedPageBreak/>
        <w:t xml:space="preserve">badań archeologicznych; </w:t>
      </w:r>
    </w:p>
    <w:p w14:paraId="2D374EEA" w14:textId="46E3E58B" w:rsidR="00095A26" w:rsidRPr="005E3391" w:rsidRDefault="00095A26" w:rsidP="00AC1F43">
      <w:pPr>
        <w:numPr>
          <w:ilvl w:val="3"/>
          <w:numId w:val="47"/>
        </w:numPr>
        <w:tabs>
          <w:tab w:val="center" w:pos="426"/>
        </w:tabs>
        <w:jc w:val="both"/>
      </w:pPr>
      <w:r w:rsidRPr="005E3391">
        <w:t>obliczeń statycznych;</w:t>
      </w:r>
    </w:p>
    <w:p w14:paraId="3DDB3AA1" w14:textId="2FE9D42C" w:rsidR="00095A26" w:rsidRPr="005E3391" w:rsidRDefault="00095A26" w:rsidP="00AC1F43">
      <w:pPr>
        <w:numPr>
          <w:ilvl w:val="3"/>
          <w:numId w:val="47"/>
        </w:numPr>
        <w:tabs>
          <w:tab w:val="center" w:pos="426"/>
        </w:tabs>
        <w:jc w:val="both"/>
      </w:pPr>
      <w:r w:rsidRPr="005E3391">
        <w:t>ekspertyzy ornitologicznej;</w:t>
      </w:r>
    </w:p>
    <w:p w14:paraId="77F4F873" w14:textId="77777777" w:rsidR="00095A26" w:rsidRDefault="00095A26" w:rsidP="00AC1F43">
      <w:pPr>
        <w:numPr>
          <w:ilvl w:val="3"/>
          <w:numId w:val="47"/>
        </w:numPr>
        <w:tabs>
          <w:tab w:val="center" w:pos="426"/>
        </w:tabs>
        <w:jc w:val="both"/>
      </w:pPr>
      <w:r w:rsidRPr="005E3391">
        <w:t>innych wymaganych przez instytucje opiniujące.</w:t>
      </w:r>
    </w:p>
    <w:p w14:paraId="23ED5754" w14:textId="78372E37" w:rsidR="00095A26" w:rsidRPr="005E3391" w:rsidRDefault="00095A26" w:rsidP="00AC1F43">
      <w:pPr>
        <w:numPr>
          <w:ilvl w:val="2"/>
          <w:numId w:val="47"/>
        </w:numPr>
        <w:tabs>
          <w:tab w:val="center" w:pos="426"/>
        </w:tabs>
        <w:jc w:val="both"/>
      </w:pPr>
      <w:r w:rsidRPr="005E3391">
        <w:t>Roboty Budowlane- Wykonawca robót budowlanych winien w ramach robót budowlanych uwzględnić koszt wykonania::</w:t>
      </w:r>
    </w:p>
    <w:p w14:paraId="633C0702" w14:textId="1BE2EF2C" w:rsidR="00095A26" w:rsidRPr="005E3391" w:rsidRDefault="00095A26" w:rsidP="00AC1F43">
      <w:pPr>
        <w:numPr>
          <w:ilvl w:val="3"/>
          <w:numId w:val="47"/>
        </w:numPr>
        <w:tabs>
          <w:tab w:val="center" w:pos="426"/>
        </w:tabs>
        <w:jc w:val="both"/>
      </w:pPr>
      <w:r w:rsidRPr="005E3391">
        <w:t>robot</w:t>
      </w:r>
      <w:r w:rsidR="005E3391">
        <w:t>y</w:t>
      </w:r>
      <w:r w:rsidRPr="005E3391">
        <w:t xml:space="preserve"> budowlane </w:t>
      </w:r>
      <w:r w:rsidR="005E3391">
        <w:t>i</w:t>
      </w:r>
      <w:r w:rsidRPr="005E3391">
        <w:t xml:space="preserve"> fundamentowe;</w:t>
      </w:r>
    </w:p>
    <w:p w14:paraId="10E5BB3C" w14:textId="5777BE63" w:rsidR="00095A26" w:rsidRPr="005E3391" w:rsidRDefault="00095A26" w:rsidP="00AC1F43">
      <w:pPr>
        <w:numPr>
          <w:ilvl w:val="3"/>
          <w:numId w:val="47"/>
        </w:numPr>
        <w:tabs>
          <w:tab w:val="center" w:pos="426"/>
        </w:tabs>
        <w:jc w:val="both"/>
      </w:pPr>
      <w:r w:rsidRPr="005E3391">
        <w:t>instalację wody zasilenia i odbioru czynnika grzewczego;</w:t>
      </w:r>
    </w:p>
    <w:p w14:paraId="584CA8AA" w14:textId="27CFB103" w:rsidR="00095A26" w:rsidRPr="005E3391" w:rsidRDefault="00095A26" w:rsidP="00AC1F43">
      <w:pPr>
        <w:numPr>
          <w:ilvl w:val="3"/>
          <w:numId w:val="47"/>
        </w:numPr>
        <w:tabs>
          <w:tab w:val="center" w:pos="426"/>
        </w:tabs>
        <w:jc w:val="both"/>
      </w:pPr>
      <w:r w:rsidRPr="005E3391">
        <w:t>instalację gazu ziemnego;</w:t>
      </w:r>
    </w:p>
    <w:p w14:paraId="0FEF609F" w14:textId="65C679C8" w:rsidR="00095A26" w:rsidRPr="005E3391" w:rsidRDefault="00095A26" w:rsidP="00AC1F43">
      <w:pPr>
        <w:numPr>
          <w:ilvl w:val="3"/>
          <w:numId w:val="47"/>
        </w:numPr>
        <w:tabs>
          <w:tab w:val="center" w:pos="426"/>
        </w:tabs>
        <w:jc w:val="both"/>
      </w:pPr>
      <w:r w:rsidRPr="005E3391">
        <w:t>instalację wentylacji;</w:t>
      </w:r>
    </w:p>
    <w:p w14:paraId="6D5A6596" w14:textId="7B97C642" w:rsidR="00095A26" w:rsidRPr="005E3391" w:rsidRDefault="00095A26" w:rsidP="00AC1F43">
      <w:pPr>
        <w:numPr>
          <w:ilvl w:val="3"/>
          <w:numId w:val="47"/>
        </w:numPr>
        <w:tabs>
          <w:tab w:val="center" w:pos="426"/>
        </w:tabs>
        <w:jc w:val="both"/>
      </w:pPr>
      <w:r w:rsidRPr="005E3391">
        <w:t>instalację spalinową;</w:t>
      </w:r>
    </w:p>
    <w:p w14:paraId="3FF823AD" w14:textId="27EA058F" w:rsidR="00095A26" w:rsidRDefault="00095A26" w:rsidP="00AC1F43">
      <w:pPr>
        <w:numPr>
          <w:ilvl w:val="3"/>
          <w:numId w:val="47"/>
        </w:numPr>
        <w:tabs>
          <w:tab w:val="center" w:pos="426"/>
        </w:tabs>
        <w:jc w:val="both"/>
      </w:pPr>
      <w:r w:rsidRPr="005E3391">
        <w:t xml:space="preserve">instalację elektryczną i </w:t>
      </w:r>
      <w:proofErr w:type="spellStart"/>
      <w:r w:rsidRPr="005E3391">
        <w:t>AKPiA</w:t>
      </w:r>
      <w:proofErr w:type="spellEnd"/>
      <w:r w:rsidRPr="005E3391">
        <w:t>;</w:t>
      </w:r>
    </w:p>
    <w:p w14:paraId="57E3FDAA" w14:textId="16CED160" w:rsidR="005E3391" w:rsidRDefault="005E3391" w:rsidP="00AC1F43">
      <w:pPr>
        <w:numPr>
          <w:ilvl w:val="3"/>
          <w:numId w:val="47"/>
        </w:numPr>
        <w:tabs>
          <w:tab w:val="center" w:pos="426"/>
        </w:tabs>
        <w:jc w:val="both"/>
      </w:pPr>
      <w:r>
        <w:t>Instalację detekcji gazu ziemnego;</w:t>
      </w:r>
    </w:p>
    <w:p w14:paraId="17431A6E" w14:textId="4BAF8671" w:rsidR="00484873" w:rsidRPr="005E3391" w:rsidRDefault="00484873" w:rsidP="00AC1F43">
      <w:pPr>
        <w:numPr>
          <w:ilvl w:val="3"/>
          <w:numId w:val="47"/>
        </w:numPr>
        <w:tabs>
          <w:tab w:val="center" w:pos="426"/>
        </w:tabs>
        <w:jc w:val="both"/>
      </w:pPr>
      <w:r w:rsidRPr="00484873">
        <w:t>Dostawa 2 kotłów wodnych niskotemperaturowych o mocy</w:t>
      </w:r>
      <w:r>
        <w:t xml:space="preserve"> około</w:t>
      </w:r>
      <w:r w:rsidRPr="00484873">
        <w:t xml:space="preserve"> 1,8MWt każdy  </w:t>
      </w:r>
    </w:p>
    <w:p w14:paraId="2D7D8B2D" w14:textId="77777777" w:rsidR="00095A26" w:rsidRPr="005E3391" w:rsidRDefault="00095A26" w:rsidP="00095A26">
      <w:pPr>
        <w:spacing w:line="259" w:lineRule="auto"/>
        <w:jc w:val="both"/>
        <w:rPr>
          <w:b/>
          <w:bCs/>
          <w:u w:val="single"/>
        </w:rPr>
      </w:pPr>
      <w:r w:rsidRPr="005E3391">
        <w:rPr>
          <w:b/>
          <w:bCs/>
          <w:u w:val="single"/>
        </w:rPr>
        <w:t>Wszystkie dostarczone urządzenia muszą być nowe wyprodukowane nie później niż 2019 roku.</w:t>
      </w:r>
    </w:p>
    <w:p w14:paraId="44510355" w14:textId="77777777" w:rsidR="00095A26" w:rsidRPr="005E3391" w:rsidRDefault="00095A26" w:rsidP="00095A26"/>
    <w:bookmarkEnd w:id="13"/>
    <w:p w14:paraId="191EC16A" w14:textId="38775D83" w:rsidR="006803E3" w:rsidRPr="0067451A" w:rsidRDefault="006803E3" w:rsidP="00AC1F43">
      <w:pPr>
        <w:pStyle w:val="Akapitzlist"/>
        <w:numPr>
          <w:ilvl w:val="0"/>
          <w:numId w:val="20"/>
        </w:numPr>
        <w:rPr>
          <w:color w:val="000000"/>
          <w:sz w:val="18"/>
          <w:szCs w:val="18"/>
        </w:rPr>
      </w:pPr>
      <w:r w:rsidRPr="005C298C">
        <w:rPr>
          <w:sz w:val="18"/>
          <w:szCs w:val="18"/>
          <w:lang w:eastAsia="ar-SA"/>
        </w:rPr>
        <w:t xml:space="preserve">Przedmiot  zamówienia określony jest we </w:t>
      </w:r>
      <w:r w:rsidRPr="005C298C">
        <w:rPr>
          <w:b/>
          <w:bCs/>
          <w:sz w:val="18"/>
          <w:szCs w:val="18"/>
          <w:lang w:eastAsia="ar-SA"/>
        </w:rPr>
        <w:t>Wspólnym Słowniku Zamówień</w:t>
      </w:r>
      <w:r w:rsidRPr="005C298C">
        <w:rPr>
          <w:sz w:val="18"/>
          <w:szCs w:val="18"/>
          <w:lang w:eastAsia="ar-SA"/>
        </w:rPr>
        <w:t xml:space="preserve"> pod kodem i pojęciem: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67451A" w:rsidRPr="006475BE" w14:paraId="7F02AF4C"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64000A8C" w14:textId="77777777" w:rsidR="0067451A" w:rsidRPr="0067451A" w:rsidRDefault="0067451A" w:rsidP="0067451A">
            <w:pPr>
              <w:tabs>
                <w:tab w:val="left" w:pos="360"/>
              </w:tabs>
              <w:ind w:left="0" w:right="0"/>
              <w:jc w:val="center"/>
              <w:rPr>
                <w:b/>
                <w:bCs/>
                <w:lang w:eastAsia="ar-SA"/>
              </w:rPr>
            </w:pPr>
            <w:r w:rsidRPr="0067451A">
              <w:rPr>
                <w:b/>
                <w:bCs/>
                <w:lang w:eastAsia="ar-SA"/>
              </w:rPr>
              <w:t>45.00.00.00-7</w:t>
            </w:r>
          </w:p>
        </w:tc>
        <w:tc>
          <w:tcPr>
            <w:tcW w:w="5799" w:type="dxa"/>
            <w:tcBorders>
              <w:top w:val="single" w:sz="4" w:space="0" w:color="auto"/>
              <w:left w:val="single" w:sz="4" w:space="0" w:color="auto"/>
              <w:bottom w:val="single" w:sz="4" w:space="0" w:color="auto"/>
              <w:right w:val="single" w:sz="4" w:space="0" w:color="auto"/>
            </w:tcBorders>
            <w:vAlign w:val="center"/>
          </w:tcPr>
          <w:p w14:paraId="70A181EF" w14:textId="77777777" w:rsidR="0067451A" w:rsidRPr="0067451A" w:rsidRDefault="0067451A" w:rsidP="0067451A">
            <w:pPr>
              <w:tabs>
                <w:tab w:val="left" w:pos="360"/>
              </w:tabs>
              <w:ind w:left="0" w:right="0"/>
              <w:rPr>
                <w:b/>
                <w:bCs/>
                <w:lang w:eastAsia="ar-SA"/>
              </w:rPr>
            </w:pPr>
            <w:r w:rsidRPr="0067451A">
              <w:rPr>
                <w:b/>
                <w:bCs/>
                <w:lang w:eastAsia="ar-SA"/>
              </w:rPr>
              <w:t xml:space="preserve">Roboty budowlane </w:t>
            </w:r>
          </w:p>
        </w:tc>
      </w:tr>
      <w:tr w:rsidR="0067451A" w:rsidRPr="006475BE" w14:paraId="65094D0D"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250BF205" w14:textId="77777777" w:rsidR="0067451A" w:rsidRPr="0067451A" w:rsidRDefault="0067451A" w:rsidP="0067451A">
            <w:pPr>
              <w:tabs>
                <w:tab w:val="left" w:pos="360"/>
              </w:tabs>
              <w:ind w:left="0" w:right="0"/>
              <w:jc w:val="center"/>
              <w:rPr>
                <w:b/>
                <w:bCs/>
                <w:lang w:eastAsia="ar-SA"/>
              </w:rPr>
            </w:pPr>
            <w:r w:rsidRPr="0067451A">
              <w:rPr>
                <w:b/>
                <w:bCs/>
                <w:lang w:eastAsia="ar-SA"/>
              </w:rPr>
              <w:t>45.11.12.00-0</w:t>
            </w:r>
          </w:p>
        </w:tc>
        <w:tc>
          <w:tcPr>
            <w:tcW w:w="5799" w:type="dxa"/>
            <w:tcBorders>
              <w:top w:val="single" w:sz="4" w:space="0" w:color="auto"/>
              <w:left w:val="single" w:sz="4" w:space="0" w:color="auto"/>
              <w:bottom w:val="single" w:sz="4" w:space="0" w:color="auto"/>
              <w:right w:val="single" w:sz="4" w:space="0" w:color="auto"/>
            </w:tcBorders>
            <w:vAlign w:val="center"/>
          </w:tcPr>
          <w:p w14:paraId="56506396" w14:textId="77777777" w:rsidR="0067451A" w:rsidRPr="0067451A" w:rsidRDefault="0067451A" w:rsidP="0067451A">
            <w:pPr>
              <w:tabs>
                <w:tab w:val="left" w:pos="360"/>
              </w:tabs>
              <w:ind w:left="0" w:right="0"/>
              <w:rPr>
                <w:b/>
                <w:bCs/>
                <w:lang w:eastAsia="ar-SA"/>
              </w:rPr>
            </w:pPr>
            <w:r w:rsidRPr="0067451A">
              <w:rPr>
                <w:b/>
                <w:bCs/>
                <w:lang w:eastAsia="ar-SA"/>
              </w:rPr>
              <w:t>Roboty w zakresie przygotowania terenu pod budowę i roboty ziemne</w:t>
            </w:r>
          </w:p>
        </w:tc>
      </w:tr>
      <w:tr w:rsidR="0067451A" w:rsidRPr="006475BE" w14:paraId="712050EC"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30DDEA94" w14:textId="77777777" w:rsidR="0067451A" w:rsidRPr="0067451A" w:rsidRDefault="0067451A" w:rsidP="0067451A">
            <w:pPr>
              <w:tabs>
                <w:tab w:val="left" w:pos="360"/>
              </w:tabs>
              <w:ind w:left="0" w:right="0"/>
              <w:jc w:val="center"/>
              <w:rPr>
                <w:b/>
                <w:bCs/>
                <w:lang w:eastAsia="ar-SA"/>
              </w:rPr>
            </w:pPr>
            <w:r w:rsidRPr="0067451A">
              <w:rPr>
                <w:b/>
                <w:bCs/>
                <w:lang w:eastAsia="ar-SA"/>
              </w:rPr>
              <w:t>45.11.12.90-7</w:t>
            </w:r>
          </w:p>
        </w:tc>
        <w:tc>
          <w:tcPr>
            <w:tcW w:w="5799" w:type="dxa"/>
            <w:tcBorders>
              <w:top w:val="single" w:sz="4" w:space="0" w:color="auto"/>
              <w:left w:val="single" w:sz="4" w:space="0" w:color="auto"/>
              <w:bottom w:val="single" w:sz="4" w:space="0" w:color="auto"/>
              <w:right w:val="single" w:sz="4" w:space="0" w:color="auto"/>
            </w:tcBorders>
            <w:vAlign w:val="center"/>
          </w:tcPr>
          <w:p w14:paraId="4C7CF719" w14:textId="77777777" w:rsidR="0067451A" w:rsidRPr="0067451A" w:rsidRDefault="0067451A" w:rsidP="0067451A">
            <w:pPr>
              <w:tabs>
                <w:tab w:val="left" w:pos="360"/>
              </w:tabs>
              <w:ind w:left="0" w:right="0"/>
              <w:rPr>
                <w:b/>
                <w:bCs/>
                <w:lang w:eastAsia="ar-SA"/>
              </w:rPr>
            </w:pPr>
            <w:r w:rsidRPr="0067451A">
              <w:rPr>
                <w:b/>
                <w:bCs/>
                <w:lang w:eastAsia="ar-SA"/>
              </w:rPr>
              <w:t>Roboty przygotowawcze do świadczenia usług</w:t>
            </w:r>
          </w:p>
        </w:tc>
      </w:tr>
      <w:tr w:rsidR="0067451A" w:rsidRPr="006475BE" w14:paraId="04FC76EB"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FCD5B93" w14:textId="77777777" w:rsidR="0067451A" w:rsidRPr="0067451A" w:rsidRDefault="0067451A" w:rsidP="0067451A">
            <w:pPr>
              <w:tabs>
                <w:tab w:val="left" w:pos="360"/>
              </w:tabs>
              <w:ind w:left="0" w:right="0"/>
              <w:jc w:val="center"/>
              <w:rPr>
                <w:b/>
                <w:bCs/>
                <w:lang w:eastAsia="ar-SA"/>
              </w:rPr>
            </w:pPr>
            <w:r w:rsidRPr="0067451A">
              <w:rPr>
                <w:b/>
                <w:bCs/>
                <w:lang w:eastAsia="ar-SA"/>
              </w:rPr>
              <w:t>45.11.12.91-4</w:t>
            </w:r>
          </w:p>
        </w:tc>
        <w:tc>
          <w:tcPr>
            <w:tcW w:w="5799" w:type="dxa"/>
            <w:tcBorders>
              <w:top w:val="single" w:sz="4" w:space="0" w:color="auto"/>
              <w:left w:val="single" w:sz="4" w:space="0" w:color="auto"/>
              <w:bottom w:val="single" w:sz="4" w:space="0" w:color="auto"/>
              <w:right w:val="single" w:sz="4" w:space="0" w:color="auto"/>
            </w:tcBorders>
            <w:vAlign w:val="center"/>
          </w:tcPr>
          <w:p w14:paraId="043F21B3" w14:textId="77777777" w:rsidR="0067451A" w:rsidRPr="0067451A" w:rsidRDefault="0067451A" w:rsidP="0067451A">
            <w:pPr>
              <w:tabs>
                <w:tab w:val="left" w:pos="360"/>
              </w:tabs>
              <w:ind w:left="0" w:right="0"/>
              <w:rPr>
                <w:b/>
                <w:bCs/>
                <w:lang w:eastAsia="ar-SA"/>
              </w:rPr>
            </w:pPr>
            <w:r w:rsidRPr="0067451A">
              <w:rPr>
                <w:b/>
                <w:bCs/>
                <w:lang w:eastAsia="ar-SA"/>
              </w:rPr>
              <w:t>Roboty w zakresie zagospodarowana terenu</w:t>
            </w:r>
          </w:p>
        </w:tc>
      </w:tr>
      <w:tr w:rsidR="0067451A" w:rsidRPr="006475BE" w14:paraId="7B16F30D"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646AD343" w14:textId="77777777" w:rsidR="0067451A" w:rsidRPr="0067451A" w:rsidRDefault="0067451A" w:rsidP="0067451A">
            <w:pPr>
              <w:tabs>
                <w:tab w:val="left" w:pos="360"/>
              </w:tabs>
              <w:ind w:left="0" w:right="0"/>
              <w:jc w:val="center"/>
              <w:rPr>
                <w:b/>
                <w:bCs/>
                <w:lang w:eastAsia="ar-SA"/>
              </w:rPr>
            </w:pPr>
            <w:r w:rsidRPr="0067451A">
              <w:rPr>
                <w:b/>
                <w:bCs/>
                <w:lang w:eastAsia="ar-SA"/>
              </w:rPr>
              <w:t>45.21.00.00-2</w:t>
            </w:r>
          </w:p>
        </w:tc>
        <w:tc>
          <w:tcPr>
            <w:tcW w:w="5799" w:type="dxa"/>
            <w:tcBorders>
              <w:top w:val="single" w:sz="4" w:space="0" w:color="auto"/>
              <w:left w:val="single" w:sz="4" w:space="0" w:color="auto"/>
              <w:bottom w:val="single" w:sz="4" w:space="0" w:color="auto"/>
              <w:right w:val="single" w:sz="4" w:space="0" w:color="auto"/>
            </w:tcBorders>
            <w:vAlign w:val="center"/>
          </w:tcPr>
          <w:p w14:paraId="71378C86" w14:textId="77777777" w:rsidR="0067451A" w:rsidRPr="0067451A" w:rsidRDefault="0067451A" w:rsidP="0067451A">
            <w:pPr>
              <w:tabs>
                <w:tab w:val="left" w:pos="360"/>
              </w:tabs>
              <w:ind w:left="0" w:right="0"/>
              <w:rPr>
                <w:b/>
                <w:bCs/>
                <w:lang w:eastAsia="ar-SA"/>
              </w:rPr>
            </w:pPr>
            <w:r w:rsidRPr="0067451A">
              <w:rPr>
                <w:b/>
                <w:bCs/>
                <w:lang w:eastAsia="ar-SA"/>
              </w:rPr>
              <w:t>Roboty budowlane w zakresie budynków</w:t>
            </w:r>
          </w:p>
        </w:tc>
      </w:tr>
      <w:tr w:rsidR="0067451A" w:rsidRPr="006475BE" w14:paraId="2BBE75C4"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3A773C06" w14:textId="77777777" w:rsidR="0067451A" w:rsidRPr="0067451A" w:rsidRDefault="0067451A" w:rsidP="0067451A">
            <w:pPr>
              <w:tabs>
                <w:tab w:val="left" w:pos="360"/>
              </w:tabs>
              <w:ind w:left="0" w:right="0"/>
              <w:jc w:val="center"/>
              <w:rPr>
                <w:b/>
                <w:bCs/>
                <w:lang w:eastAsia="ar-SA"/>
              </w:rPr>
            </w:pPr>
            <w:r w:rsidRPr="0067451A">
              <w:rPr>
                <w:b/>
                <w:bCs/>
                <w:lang w:eastAsia="ar-SA"/>
              </w:rPr>
              <w:t>45.26.10.00-4</w:t>
            </w:r>
          </w:p>
        </w:tc>
        <w:tc>
          <w:tcPr>
            <w:tcW w:w="5799" w:type="dxa"/>
            <w:tcBorders>
              <w:top w:val="single" w:sz="4" w:space="0" w:color="auto"/>
              <w:left w:val="single" w:sz="4" w:space="0" w:color="auto"/>
              <w:bottom w:val="single" w:sz="4" w:space="0" w:color="auto"/>
              <w:right w:val="single" w:sz="4" w:space="0" w:color="auto"/>
            </w:tcBorders>
            <w:vAlign w:val="center"/>
          </w:tcPr>
          <w:p w14:paraId="0B46873A" w14:textId="77777777" w:rsidR="0067451A" w:rsidRPr="0067451A" w:rsidRDefault="0067451A" w:rsidP="0067451A">
            <w:pPr>
              <w:tabs>
                <w:tab w:val="left" w:pos="360"/>
              </w:tabs>
              <w:ind w:left="0" w:right="0"/>
              <w:rPr>
                <w:b/>
                <w:bCs/>
                <w:lang w:eastAsia="ar-SA"/>
              </w:rPr>
            </w:pPr>
            <w:r w:rsidRPr="0067451A">
              <w:rPr>
                <w:b/>
                <w:bCs/>
                <w:lang w:eastAsia="ar-SA"/>
              </w:rPr>
              <w:t>Wykonywanie pokryć i konstrukcji dachowych oraz podobne roboty</w:t>
            </w:r>
          </w:p>
        </w:tc>
      </w:tr>
      <w:tr w:rsidR="0067451A" w:rsidRPr="006475BE" w14:paraId="0A2CCA2B"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44B8B4CC" w14:textId="77777777" w:rsidR="0067451A" w:rsidRPr="0067451A" w:rsidRDefault="0067451A" w:rsidP="0067451A">
            <w:pPr>
              <w:tabs>
                <w:tab w:val="left" w:pos="360"/>
              </w:tabs>
              <w:ind w:left="0" w:right="0"/>
              <w:jc w:val="center"/>
              <w:rPr>
                <w:b/>
                <w:bCs/>
                <w:lang w:eastAsia="ar-SA"/>
              </w:rPr>
            </w:pPr>
            <w:r w:rsidRPr="0067451A">
              <w:rPr>
                <w:b/>
                <w:bCs/>
                <w:lang w:eastAsia="ar-SA"/>
              </w:rPr>
              <w:t>45.26.21.00-2</w:t>
            </w:r>
          </w:p>
        </w:tc>
        <w:tc>
          <w:tcPr>
            <w:tcW w:w="5799" w:type="dxa"/>
            <w:tcBorders>
              <w:top w:val="single" w:sz="4" w:space="0" w:color="auto"/>
              <w:left w:val="single" w:sz="4" w:space="0" w:color="auto"/>
              <w:bottom w:val="single" w:sz="4" w:space="0" w:color="auto"/>
              <w:right w:val="single" w:sz="4" w:space="0" w:color="auto"/>
            </w:tcBorders>
            <w:vAlign w:val="center"/>
          </w:tcPr>
          <w:p w14:paraId="7CFCD2B8" w14:textId="77777777" w:rsidR="0067451A" w:rsidRPr="0067451A" w:rsidRDefault="0067451A" w:rsidP="0067451A">
            <w:pPr>
              <w:tabs>
                <w:tab w:val="left" w:pos="360"/>
              </w:tabs>
              <w:ind w:left="0" w:right="0"/>
              <w:rPr>
                <w:b/>
                <w:bCs/>
                <w:lang w:eastAsia="ar-SA"/>
              </w:rPr>
            </w:pPr>
            <w:r w:rsidRPr="0067451A">
              <w:rPr>
                <w:b/>
                <w:bCs/>
                <w:lang w:eastAsia="ar-SA"/>
              </w:rPr>
              <w:t>Roboty przy wznoszeniu rusztowań</w:t>
            </w:r>
          </w:p>
        </w:tc>
      </w:tr>
      <w:tr w:rsidR="0067451A" w:rsidRPr="006475BE" w14:paraId="05CA63C8"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35487B2" w14:textId="77777777" w:rsidR="0067451A" w:rsidRPr="0067451A" w:rsidRDefault="0067451A" w:rsidP="0067451A">
            <w:pPr>
              <w:tabs>
                <w:tab w:val="left" w:pos="360"/>
              </w:tabs>
              <w:ind w:left="0" w:right="0"/>
              <w:jc w:val="center"/>
              <w:rPr>
                <w:b/>
                <w:bCs/>
                <w:lang w:eastAsia="ar-SA"/>
              </w:rPr>
            </w:pPr>
            <w:r w:rsidRPr="0067451A">
              <w:rPr>
                <w:b/>
                <w:bCs/>
                <w:lang w:eastAsia="ar-SA"/>
              </w:rPr>
              <w:t>45.26.25.00-6</w:t>
            </w:r>
          </w:p>
        </w:tc>
        <w:tc>
          <w:tcPr>
            <w:tcW w:w="5799" w:type="dxa"/>
            <w:tcBorders>
              <w:top w:val="single" w:sz="4" w:space="0" w:color="auto"/>
              <w:left w:val="single" w:sz="4" w:space="0" w:color="auto"/>
              <w:bottom w:val="single" w:sz="4" w:space="0" w:color="auto"/>
              <w:right w:val="single" w:sz="4" w:space="0" w:color="auto"/>
            </w:tcBorders>
            <w:vAlign w:val="center"/>
          </w:tcPr>
          <w:p w14:paraId="0CE69AB9" w14:textId="77777777" w:rsidR="0067451A" w:rsidRPr="0067451A" w:rsidRDefault="0067451A" w:rsidP="0067451A">
            <w:pPr>
              <w:tabs>
                <w:tab w:val="left" w:pos="360"/>
              </w:tabs>
              <w:ind w:left="0" w:right="0"/>
              <w:rPr>
                <w:b/>
                <w:bCs/>
                <w:lang w:eastAsia="ar-SA"/>
              </w:rPr>
            </w:pPr>
            <w:r w:rsidRPr="0067451A">
              <w:rPr>
                <w:b/>
                <w:bCs/>
                <w:lang w:eastAsia="ar-SA"/>
              </w:rPr>
              <w:t>Roboty murarskie i murowe</w:t>
            </w:r>
          </w:p>
        </w:tc>
      </w:tr>
      <w:tr w:rsidR="0067451A" w:rsidRPr="006475BE" w14:paraId="2B9C1ACF"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4062A874" w14:textId="77777777" w:rsidR="0067451A" w:rsidRPr="0067451A" w:rsidRDefault="0067451A" w:rsidP="0067451A">
            <w:pPr>
              <w:tabs>
                <w:tab w:val="left" w:pos="360"/>
              </w:tabs>
              <w:ind w:left="0" w:right="0"/>
              <w:jc w:val="center"/>
              <w:rPr>
                <w:b/>
                <w:bCs/>
                <w:lang w:eastAsia="ar-SA"/>
              </w:rPr>
            </w:pPr>
            <w:r w:rsidRPr="0067451A">
              <w:rPr>
                <w:b/>
                <w:bCs/>
                <w:lang w:eastAsia="ar-SA"/>
              </w:rPr>
              <w:t>45.30.00.00-0</w:t>
            </w:r>
          </w:p>
        </w:tc>
        <w:tc>
          <w:tcPr>
            <w:tcW w:w="5799" w:type="dxa"/>
            <w:tcBorders>
              <w:top w:val="single" w:sz="4" w:space="0" w:color="auto"/>
              <w:left w:val="single" w:sz="4" w:space="0" w:color="auto"/>
              <w:bottom w:val="single" w:sz="4" w:space="0" w:color="auto"/>
              <w:right w:val="single" w:sz="4" w:space="0" w:color="auto"/>
            </w:tcBorders>
            <w:vAlign w:val="center"/>
          </w:tcPr>
          <w:p w14:paraId="23E537D8" w14:textId="77777777" w:rsidR="0067451A" w:rsidRPr="0067451A" w:rsidRDefault="0067451A" w:rsidP="0067451A">
            <w:pPr>
              <w:tabs>
                <w:tab w:val="left" w:pos="360"/>
              </w:tabs>
              <w:ind w:left="0" w:right="0"/>
              <w:rPr>
                <w:b/>
                <w:bCs/>
                <w:lang w:eastAsia="ar-SA"/>
              </w:rPr>
            </w:pPr>
            <w:r w:rsidRPr="0067451A">
              <w:rPr>
                <w:b/>
                <w:bCs/>
                <w:lang w:eastAsia="ar-SA"/>
              </w:rPr>
              <w:t>Roboty instalacyjne w budynkach</w:t>
            </w:r>
          </w:p>
        </w:tc>
      </w:tr>
      <w:tr w:rsidR="0067451A" w:rsidRPr="006475BE" w14:paraId="7FF281D6"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1EBD39AA" w14:textId="77777777" w:rsidR="0067451A" w:rsidRPr="0067451A" w:rsidRDefault="0067451A" w:rsidP="0067451A">
            <w:pPr>
              <w:tabs>
                <w:tab w:val="left" w:pos="360"/>
              </w:tabs>
              <w:ind w:left="0" w:right="0"/>
              <w:jc w:val="center"/>
              <w:rPr>
                <w:b/>
                <w:bCs/>
                <w:lang w:eastAsia="ar-SA"/>
              </w:rPr>
            </w:pPr>
            <w:r w:rsidRPr="0067451A">
              <w:rPr>
                <w:b/>
                <w:bCs/>
                <w:lang w:eastAsia="ar-SA"/>
              </w:rPr>
              <w:t>45.31.00.00-3</w:t>
            </w:r>
          </w:p>
        </w:tc>
        <w:tc>
          <w:tcPr>
            <w:tcW w:w="5799" w:type="dxa"/>
            <w:tcBorders>
              <w:top w:val="single" w:sz="4" w:space="0" w:color="auto"/>
              <w:left w:val="single" w:sz="4" w:space="0" w:color="auto"/>
              <w:bottom w:val="single" w:sz="4" w:space="0" w:color="auto"/>
              <w:right w:val="single" w:sz="4" w:space="0" w:color="auto"/>
            </w:tcBorders>
            <w:vAlign w:val="center"/>
          </w:tcPr>
          <w:p w14:paraId="5C59E6A7" w14:textId="4D397891" w:rsidR="0067451A" w:rsidRPr="0067451A" w:rsidRDefault="0067451A" w:rsidP="0067451A">
            <w:pPr>
              <w:tabs>
                <w:tab w:val="left" w:pos="360"/>
              </w:tabs>
              <w:ind w:left="0" w:right="0"/>
              <w:rPr>
                <w:b/>
                <w:bCs/>
                <w:lang w:eastAsia="ar-SA"/>
              </w:rPr>
            </w:pPr>
            <w:r w:rsidRPr="0067451A">
              <w:rPr>
                <w:b/>
                <w:bCs/>
                <w:lang w:eastAsia="ar-SA"/>
              </w:rPr>
              <w:t>Roboty instalacyjne elektryczne</w:t>
            </w:r>
          </w:p>
        </w:tc>
      </w:tr>
      <w:tr w:rsidR="0067451A" w:rsidRPr="006475BE" w14:paraId="3C4DC874"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156BE189" w14:textId="77777777" w:rsidR="0067451A" w:rsidRPr="0067451A" w:rsidRDefault="0067451A" w:rsidP="0067451A">
            <w:pPr>
              <w:tabs>
                <w:tab w:val="left" w:pos="360"/>
              </w:tabs>
              <w:ind w:left="0" w:right="0"/>
              <w:jc w:val="center"/>
              <w:rPr>
                <w:b/>
                <w:bCs/>
                <w:lang w:eastAsia="ar-SA"/>
              </w:rPr>
            </w:pPr>
            <w:r w:rsidRPr="0067451A">
              <w:rPr>
                <w:b/>
                <w:bCs/>
                <w:lang w:eastAsia="ar-SA"/>
              </w:rPr>
              <w:t>45.31.43.00-4</w:t>
            </w:r>
          </w:p>
        </w:tc>
        <w:tc>
          <w:tcPr>
            <w:tcW w:w="5799" w:type="dxa"/>
            <w:tcBorders>
              <w:top w:val="single" w:sz="4" w:space="0" w:color="auto"/>
              <w:left w:val="single" w:sz="4" w:space="0" w:color="auto"/>
              <w:bottom w:val="single" w:sz="4" w:space="0" w:color="auto"/>
              <w:right w:val="single" w:sz="4" w:space="0" w:color="auto"/>
            </w:tcBorders>
            <w:vAlign w:val="center"/>
          </w:tcPr>
          <w:p w14:paraId="66B802BC" w14:textId="77777777" w:rsidR="0067451A" w:rsidRPr="0067451A" w:rsidRDefault="0067451A" w:rsidP="0067451A">
            <w:pPr>
              <w:tabs>
                <w:tab w:val="left" w:pos="360"/>
              </w:tabs>
              <w:ind w:left="0" w:right="0"/>
              <w:rPr>
                <w:b/>
                <w:bCs/>
                <w:lang w:eastAsia="ar-SA"/>
              </w:rPr>
            </w:pPr>
            <w:r w:rsidRPr="0067451A">
              <w:rPr>
                <w:b/>
                <w:bCs/>
                <w:lang w:eastAsia="ar-SA"/>
              </w:rPr>
              <w:t>Instalowanie infrastruktury okablowania</w:t>
            </w:r>
          </w:p>
        </w:tc>
      </w:tr>
      <w:tr w:rsidR="0067451A" w:rsidRPr="006475BE" w14:paraId="30BD1ACB"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0F0FE209" w14:textId="77777777" w:rsidR="0067451A" w:rsidRPr="0067451A" w:rsidRDefault="0067451A" w:rsidP="0067451A">
            <w:pPr>
              <w:tabs>
                <w:tab w:val="left" w:pos="360"/>
              </w:tabs>
              <w:ind w:left="0" w:right="0"/>
              <w:jc w:val="center"/>
              <w:rPr>
                <w:b/>
                <w:bCs/>
                <w:lang w:eastAsia="ar-SA"/>
              </w:rPr>
            </w:pPr>
            <w:r w:rsidRPr="0067451A">
              <w:rPr>
                <w:b/>
                <w:bCs/>
                <w:lang w:eastAsia="ar-SA"/>
              </w:rPr>
              <w:t>45.31.57.00-5</w:t>
            </w:r>
          </w:p>
        </w:tc>
        <w:tc>
          <w:tcPr>
            <w:tcW w:w="5799" w:type="dxa"/>
            <w:tcBorders>
              <w:top w:val="single" w:sz="4" w:space="0" w:color="auto"/>
              <w:left w:val="single" w:sz="4" w:space="0" w:color="auto"/>
              <w:bottom w:val="single" w:sz="4" w:space="0" w:color="auto"/>
              <w:right w:val="single" w:sz="4" w:space="0" w:color="auto"/>
            </w:tcBorders>
            <w:vAlign w:val="center"/>
          </w:tcPr>
          <w:p w14:paraId="6F5F2937" w14:textId="77777777" w:rsidR="0067451A" w:rsidRPr="0067451A" w:rsidRDefault="0067451A" w:rsidP="0067451A">
            <w:pPr>
              <w:tabs>
                <w:tab w:val="left" w:pos="360"/>
              </w:tabs>
              <w:ind w:left="0" w:right="0"/>
              <w:rPr>
                <w:b/>
                <w:bCs/>
                <w:lang w:eastAsia="ar-SA"/>
              </w:rPr>
            </w:pPr>
            <w:r w:rsidRPr="0067451A">
              <w:rPr>
                <w:b/>
                <w:bCs/>
                <w:lang w:eastAsia="ar-SA"/>
              </w:rPr>
              <w:t>Instalowanie stacji rozdzielczych</w:t>
            </w:r>
          </w:p>
        </w:tc>
      </w:tr>
      <w:tr w:rsidR="0067451A" w:rsidRPr="006475BE" w14:paraId="3DFBF6B3"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61B9A24E" w14:textId="77777777" w:rsidR="0067451A" w:rsidRPr="0067451A" w:rsidRDefault="0067451A" w:rsidP="0067451A">
            <w:pPr>
              <w:tabs>
                <w:tab w:val="left" w:pos="360"/>
              </w:tabs>
              <w:ind w:left="0" w:right="0"/>
              <w:jc w:val="center"/>
              <w:rPr>
                <w:b/>
                <w:bCs/>
                <w:lang w:eastAsia="ar-SA"/>
              </w:rPr>
            </w:pPr>
            <w:r w:rsidRPr="0067451A">
              <w:rPr>
                <w:b/>
                <w:bCs/>
                <w:lang w:eastAsia="ar-SA"/>
              </w:rPr>
              <w:t>45.32.10.00-3</w:t>
            </w:r>
          </w:p>
        </w:tc>
        <w:tc>
          <w:tcPr>
            <w:tcW w:w="5799" w:type="dxa"/>
            <w:tcBorders>
              <w:top w:val="single" w:sz="4" w:space="0" w:color="auto"/>
              <w:left w:val="single" w:sz="4" w:space="0" w:color="auto"/>
              <w:bottom w:val="single" w:sz="4" w:space="0" w:color="auto"/>
              <w:right w:val="single" w:sz="4" w:space="0" w:color="auto"/>
            </w:tcBorders>
            <w:vAlign w:val="center"/>
          </w:tcPr>
          <w:p w14:paraId="29946BE5" w14:textId="77777777" w:rsidR="0067451A" w:rsidRPr="0067451A" w:rsidRDefault="0067451A" w:rsidP="0067451A">
            <w:pPr>
              <w:tabs>
                <w:tab w:val="left" w:pos="360"/>
              </w:tabs>
              <w:ind w:left="0" w:right="0"/>
              <w:rPr>
                <w:b/>
                <w:bCs/>
                <w:lang w:eastAsia="ar-SA"/>
              </w:rPr>
            </w:pPr>
            <w:r w:rsidRPr="0067451A">
              <w:rPr>
                <w:b/>
                <w:bCs/>
                <w:lang w:eastAsia="ar-SA"/>
              </w:rPr>
              <w:t>Izolacja cieplna</w:t>
            </w:r>
          </w:p>
        </w:tc>
      </w:tr>
      <w:tr w:rsidR="0067451A" w:rsidRPr="006475BE" w14:paraId="459ED971"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063407F3" w14:textId="77777777" w:rsidR="0067451A" w:rsidRPr="0067451A" w:rsidRDefault="0067451A" w:rsidP="0067451A">
            <w:pPr>
              <w:tabs>
                <w:tab w:val="left" w:pos="360"/>
              </w:tabs>
              <w:ind w:left="0" w:right="0"/>
              <w:jc w:val="center"/>
              <w:rPr>
                <w:b/>
                <w:bCs/>
                <w:lang w:eastAsia="ar-SA"/>
              </w:rPr>
            </w:pPr>
            <w:r w:rsidRPr="0067451A">
              <w:rPr>
                <w:b/>
                <w:bCs/>
                <w:lang w:eastAsia="ar-SA"/>
              </w:rPr>
              <w:t>45.33.00.00-9</w:t>
            </w:r>
          </w:p>
        </w:tc>
        <w:tc>
          <w:tcPr>
            <w:tcW w:w="5799" w:type="dxa"/>
            <w:tcBorders>
              <w:top w:val="single" w:sz="4" w:space="0" w:color="auto"/>
              <w:left w:val="single" w:sz="4" w:space="0" w:color="auto"/>
              <w:bottom w:val="single" w:sz="4" w:space="0" w:color="auto"/>
              <w:right w:val="single" w:sz="4" w:space="0" w:color="auto"/>
            </w:tcBorders>
            <w:vAlign w:val="center"/>
          </w:tcPr>
          <w:p w14:paraId="15219D5E" w14:textId="77777777" w:rsidR="0067451A" w:rsidRPr="0067451A" w:rsidRDefault="0067451A" w:rsidP="0067451A">
            <w:pPr>
              <w:tabs>
                <w:tab w:val="left" w:pos="360"/>
              </w:tabs>
              <w:ind w:left="0" w:right="0"/>
              <w:rPr>
                <w:b/>
                <w:bCs/>
                <w:lang w:eastAsia="ar-SA"/>
              </w:rPr>
            </w:pPr>
            <w:r w:rsidRPr="0067451A">
              <w:rPr>
                <w:b/>
                <w:bCs/>
                <w:lang w:eastAsia="ar-SA"/>
              </w:rPr>
              <w:t>Roboty instalacji wodno-kanalizacyjne i sanitarne</w:t>
            </w:r>
          </w:p>
        </w:tc>
      </w:tr>
      <w:tr w:rsidR="0067451A" w:rsidRPr="006475BE" w14:paraId="0CD4DB2E"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A08AA06" w14:textId="77777777" w:rsidR="0067451A" w:rsidRPr="0067451A" w:rsidRDefault="0067451A" w:rsidP="0067451A">
            <w:pPr>
              <w:tabs>
                <w:tab w:val="left" w:pos="360"/>
              </w:tabs>
              <w:ind w:left="0" w:right="0"/>
              <w:jc w:val="center"/>
              <w:rPr>
                <w:b/>
                <w:bCs/>
                <w:lang w:eastAsia="ar-SA"/>
              </w:rPr>
            </w:pPr>
            <w:r w:rsidRPr="0067451A">
              <w:rPr>
                <w:b/>
                <w:bCs/>
                <w:lang w:eastAsia="ar-SA"/>
              </w:rPr>
              <w:t>45.33.10.00-6</w:t>
            </w:r>
          </w:p>
        </w:tc>
        <w:tc>
          <w:tcPr>
            <w:tcW w:w="5799" w:type="dxa"/>
            <w:tcBorders>
              <w:top w:val="single" w:sz="4" w:space="0" w:color="auto"/>
              <w:left w:val="single" w:sz="4" w:space="0" w:color="auto"/>
              <w:bottom w:val="single" w:sz="4" w:space="0" w:color="auto"/>
              <w:right w:val="single" w:sz="4" w:space="0" w:color="auto"/>
            </w:tcBorders>
            <w:vAlign w:val="center"/>
          </w:tcPr>
          <w:p w14:paraId="396FB08D" w14:textId="77777777" w:rsidR="0067451A" w:rsidRPr="0067451A" w:rsidRDefault="0067451A" w:rsidP="0067451A">
            <w:pPr>
              <w:tabs>
                <w:tab w:val="left" w:pos="360"/>
              </w:tabs>
              <w:ind w:left="0" w:right="0"/>
              <w:rPr>
                <w:b/>
                <w:bCs/>
                <w:lang w:eastAsia="ar-SA"/>
              </w:rPr>
            </w:pPr>
            <w:r w:rsidRPr="0067451A">
              <w:rPr>
                <w:b/>
                <w:bCs/>
                <w:lang w:eastAsia="ar-SA"/>
              </w:rPr>
              <w:t>Instalowanie urządzeń grzewczych, wentylacyjnych i klimatyzacyjnych</w:t>
            </w:r>
          </w:p>
        </w:tc>
      </w:tr>
      <w:tr w:rsidR="0067451A" w:rsidRPr="006475BE" w14:paraId="30F7E7ED"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5CE931E6" w14:textId="77777777" w:rsidR="0067451A" w:rsidRPr="0067451A" w:rsidRDefault="0067451A" w:rsidP="0067451A">
            <w:pPr>
              <w:tabs>
                <w:tab w:val="left" w:pos="360"/>
              </w:tabs>
              <w:ind w:left="0" w:right="0"/>
              <w:jc w:val="center"/>
              <w:rPr>
                <w:b/>
                <w:bCs/>
                <w:lang w:eastAsia="ar-SA"/>
              </w:rPr>
            </w:pPr>
            <w:r w:rsidRPr="0067451A">
              <w:rPr>
                <w:b/>
                <w:bCs/>
                <w:lang w:eastAsia="ar-SA"/>
              </w:rPr>
              <w:t>45.33.11.00-7</w:t>
            </w:r>
          </w:p>
        </w:tc>
        <w:tc>
          <w:tcPr>
            <w:tcW w:w="5799" w:type="dxa"/>
            <w:tcBorders>
              <w:top w:val="single" w:sz="4" w:space="0" w:color="auto"/>
              <w:left w:val="single" w:sz="4" w:space="0" w:color="auto"/>
              <w:bottom w:val="single" w:sz="4" w:space="0" w:color="auto"/>
              <w:right w:val="single" w:sz="4" w:space="0" w:color="auto"/>
            </w:tcBorders>
            <w:vAlign w:val="center"/>
          </w:tcPr>
          <w:p w14:paraId="792C3B9D" w14:textId="77777777" w:rsidR="0067451A" w:rsidRPr="0067451A" w:rsidRDefault="0067451A" w:rsidP="0067451A">
            <w:pPr>
              <w:tabs>
                <w:tab w:val="left" w:pos="360"/>
              </w:tabs>
              <w:ind w:left="0" w:right="0"/>
              <w:rPr>
                <w:b/>
                <w:bCs/>
                <w:lang w:eastAsia="ar-SA"/>
              </w:rPr>
            </w:pPr>
            <w:r w:rsidRPr="0067451A">
              <w:rPr>
                <w:b/>
                <w:bCs/>
                <w:lang w:eastAsia="ar-SA"/>
              </w:rPr>
              <w:t>Instalacje centralnego ogrzewania</w:t>
            </w:r>
          </w:p>
        </w:tc>
      </w:tr>
      <w:tr w:rsidR="0067451A" w:rsidRPr="006475BE" w14:paraId="5DBBDC10"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31894C89" w14:textId="77777777" w:rsidR="0067451A" w:rsidRPr="0067451A" w:rsidRDefault="0067451A" w:rsidP="0067451A">
            <w:pPr>
              <w:tabs>
                <w:tab w:val="left" w:pos="360"/>
              </w:tabs>
              <w:ind w:left="0" w:right="0"/>
              <w:jc w:val="center"/>
              <w:rPr>
                <w:b/>
                <w:bCs/>
                <w:lang w:eastAsia="ar-SA"/>
              </w:rPr>
            </w:pPr>
            <w:r w:rsidRPr="0067451A">
              <w:rPr>
                <w:b/>
                <w:bCs/>
                <w:lang w:eastAsia="ar-SA"/>
              </w:rPr>
              <w:t>45.40.00.00-1</w:t>
            </w:r>
          </w:p>
        </w:tc>
        <w:tc>
          <w:tcPr>
            <w:tcW w:w="5799" w:type="dxa"/>
            <w:tcBorders>
              <w:top w:val="single" w:sz="4" w:space="0" w:color="auto"/>
              <w:left w:val="single" w:sz="4" w:space="0" w:color="auto"/>
              <w:bottom w:val="single" w:sz="4" w:space="0" w:color="auto"/>
              <w:right w:val="single" w:sz="4" w:space="0" w:color="auto"/>
            </w:tcBorders>
            <w:vAlign w:val="center"/>
          </w:tcPr>
          <w:p w14:paraId="7B49EAA6" w14:textId="77777777" w:rsidR="0067451A" w:rsidRPr="0067451A" w:rsidRDefault="0067451A" w:rsidP="0067451A">
            <w:pPr>
              <w:tabs>
                <w:tab w:val="left" w:pos="360"/>
              </w:tabs>
              <w:ind w:left="0" w:right="0"/>
              <w:rPr>
                <w:b/>
                <w:bCs/>
                <w:lang w:eastAsia="ar-SA"/>
              </w:rPr>
            </w:pPr>
            <w:r w:rsidRPr="0067451A">
              <w:rPr>
                <w:b/>
                <w:bCs/>
                <w:lang w:eastAsia="ar-SA"/>
              </w:rPr>
              <w:t>Roboty wykończeniowe w zakresie obiektów budowlanych</w:t>
            </w:r>
          </w:p>
        </w:tc>
      </w:tr>
      <w:tr w:rsidR="0067451A" w:rsidRPr="006475BE" w14:paraId="0F97B098"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0AF63219" w14:textId="77777777" w:rsidR="0067451A" w:rsidRPr="0067451A" w:rsidRDefault="0067451A" w:rsidP="0067451A">
            <w:pPr>
              <w:tabs>
                <w:tab w:val="left" w:pos="360"/>
              </w:tabs>
              <w:ind w:left="0" w:right="0"/>
              <w:jc w:val="center"/>
              <w:rPr>
                <w:b/>
                <w:bCs/>
                <w:lang w:eastAsia="ar-SA"/>
              </w:rPr>
            </w:pPr>
            <w:r w:rsidRPr="0067451A">
              <w:rPr>
                <w:b/>
                <w:bCs/>
                <w:lang w:eastAsia="ar-SA"/>
              </w:rPr>
              <w:t>45.41.10.00-4</w:t>
            </w:r>
          </w:p>
        </w:tc>
        <w:tc>
          <w:tcPr>
            <w:tcW w:w="5799" w:type="dxa"/>
            <w:tcBorders>
              <w:top w:val="single" w:sz="4" w:space="0" w:color="auto"/>
              <w:left w:val="single" w:sz="4" w:space="0" w:color="auto"/>
              <w:bottom w:val="single" w:sz="4" w:space="0" w:color="auto"/>
              <w:right w:val="single" w:sz="4" w:space="0" w:color="auto"/>
            </w:tcBorders>
            <w:vAlign w:val="center"/>
          </w:tcPr>
          <w:p w14:paraId="21ECAC38" w14:textId="77777777" w:rsidR="0067451A" w:rsidRPr="0067451A" w:rsidRDefault="0067451A" w:rsidP="0067451A">
            <w:pPr>
              <w:tabs>
                <w:tab w:val="left" w:pos="360"/>
              </w:tabs>
              <w:ind w:left="0" w:right="0"/>
              <w:rPr>
                <w:b/>
                <w:bCs/>
                <w:lang w:eastAsia="ar-SA"/>
              </w:rPr>
            </w:pPr>
            <w:r w:rsidRPr="0067451A">
              <w:rPr>
                <w:b/>
                <w:bCs/>
                <w:lang w:eastAsia="ar-SA"/>
              </w:rPr>
              <w:t>Tynkowanie</w:t>
            </w:r>
          </w:p>
        </w:tc>
      </w:tr>
      <w:tr w:rsidR="0067451A" w:rsidRPr="006475BE" w14:paraId="302D7C91"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495E7F4D" w14:textId="77777777" w:rsidR="0067451A" w:rsidRPr="0067451A" w:rsidRDefault="0067451A" w:rsidP="0067451A">
            <w:pPr>
              <w:tabs>
                <w:tab w:val="left" w:pos="360"/>
              </w:tabs>
              <w:ind w:left="0" w:right="0"/>
              <w:jc w:val="center"/>
              <w:rPr>
                <w:b/>
                <w:bCs/>
                <w:lang w:eastAsia="ar-SA"/>
              </w:rPr>
            </w:pPr>
            <w:r w:rsidRPr="0067451A">
              <w:rPr>
                <w:b/>
                <w:bCs/>
                <w:lang w:eastAsia="ar-SA"/>
              </w:rPr>
              <w:t>45.42.10.00-4</w:t>
            </w:r>
          </w:p>
        </w:tc>
        <w:tc>
          <w:tcPr>
            <w:tcW w:w="5799" w:type="dxa"/>
            <w:tcBorders>
              <w:top w:val="single" w:sz="4" w:space="0" w:color="auto"/>
              <w:left w:val="single" w:sz="4" w:space="0" w:color="auto"/>
              <w:bottom w:val="single" w:sz="4" w:space="0" w:color="auto"/>
              <w:right w:val="single" w:sz="4" w:space="0" w:color="auto"/>
            </w:tcBorders>
            <w:vAlign w:val="center"/>
          </w:tcPr>
          <w:p w14:paraId="49467CC5" w14:textId="77777777" w:rsidR="0067451A" w:rsidRPr="0067451A" w:rsidRDefault="0067451A" w:rsidP="0067451A">
            <w:pPr>
              <w:tabs>
                <w:tab w:val="left" w:pos="360"/>
              </w:tabs>
              <w:ind w:left="0" w:right="0"/>
              <w:rPr>
                <w:b/>
                <w:bCs/>
                <w:lang w:eastAsia="ar-SA"/>
              </w:rPr>
            </w:pPr>
            <w:r w:rsidRPr="0067451A">
              <w:rPr>
                <w:b/>
                <w:bCs/>
                <w:lang w:eastAsia="ar-SA"/>
              </w:rPr>
              <w:t>Roboty w zakresie stolarki budowlanej oraz roboty ciesielskie</w:t>
            </w:r>
          </w:p>
        </w:tc>
      </w:tr>
      <w:tr w:rsidR="0067451A" w:rsidRPr="006475BE" w14:paraId="1CF55311"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5C1088D6" w14:textId="77777777" w:rsidR="0067451A" w:rsidRPr="0067451A" w:rsidRDefault="0067451A" w:rsidP="0067451A">
            <w:pPr>
              <w:tabs>
                <w:tab w:val="left" w:pos="360"/>
              </w:tabs>
              <w:ind w:left="0" w:right="0"/>
              <w:jc w:val="center"/>
              <w:rPr>
                <w:b/>
                <w:bCs/>
                <w:lang w:eastAsia="ar-SA"/>
              </w:rPr>
            </w:pPr>
            <w:r w:rsidRPr="0067451A">
              <w:rPr>
                <w:b/>
                <w:bCs/>
                <w:lang w:eastAsia="ar-SA"/>
              </w:rPr>
              <w:t>45.44.00.00-0</w:t>
            </w:r>
          </w:p>
        </w:tc>
        <w:tc>
          <w:tcPr>
            <w:tcW w:w="5799" w:type="dxa"/>
            <w:tcBorders>
              <w:top w:val="single" w:sz="4" w:space="0" w:color="auto"/>
              <w:left w:val="single" w:sz="4" w:space="0" w:color="auto"/>
              <w:bottom w:val="single" w:sz="4" w:space="0" w:color="auto"/>
              <w:right w:val="single" w:sz="4" w:space="0" w:color="auto"/>
            </w:tcBorders>
            <w:vAlign w:val="center"/>
          </w:tcPr>
          <w:p w14:paraId="015E627F" w14:textId="77777777" w:rsidR="0067451A" w:rsidRPr="0067451A" w:rsidRDefault="0067451A" w:rsidP="0067451A">
            <w:pPr>
              <w:tabs>
                <w:tab w:val="left" w:pos="360"/>
              </w:tabs>
              <w:ind w:left="0" w:right="0"/>
              <w:rPr>
                <w:b/>
                <w:bCs/>
                <w:lang w:eastAsia="ar-SA"/>
              </w:rPr>
            </w:pPr>
            <w:r w:rsidRPr="0067451A">
              <w:rPr>
                <w:b/>
                <w:bCs/>
                <w:lang w:eastAsia="ar-SA"/>
              </w:rPr>
              <w:t>Roboty malarskie i szklarskie</w:t>
            </w:r>
          </w:p>
        </w:tc>
      </w:tr>
      <w:tr w:rsidR="0067451A" w:rsidRPr="006475BE" w14:paraId="0FD824ED"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0A807E1C" w14:textId="77777777" w:rsidR="0067451A" w:rsidRPr="0067451A" w:rsidRDefault="0067451A" w:rsidP="0067451A">
            <w:pPr>
              <w:tabs>
                <w:tab w:val="left" w:pos="360"/>
              </w:tabs>
              <w:ind w:left="0" w:right="0"/>
              <w:jc w:val="center"/>
              <w:rPr>
                <w:b/>
                <w:bCs/>
                <w:lang w:eastAsia="ar-SA"/>
              </w:rPr>
            </w:pPr>
            <w:r w:rsidRPr="0067451A">
              <w:rPr>
                <w:b/>
                <w:bCs/>
                <w:lang w:eastAsia="ar-SA"/>
              </w:rPr>
              <w:t>45.45.00.00-6</w:t>
            </w:r>
          </w:p>
        </w:tc>
        <w:tc>
          <w:tcPr>
            <w:tcW w:w="5799" w:type="dxa"/>
            <w:tcBorders>
              <w:top w:val="single" w:sz="4" w:space="0" w:color="auto"/>
              <w:left w:val="single" w:sz="4" w:space="0" w:color="auto"/>
              <w:bottom w:val="single" w:sz="4" w:space="0" w:color="auto"/>
              <w:right w:val="single" w:sz="4" w:space="0" w:color="auto"/>
            </w:tcBorders>
            <w:vAlign w:val="center"/>
          </w:tcPr>
          <w:p w14:paraId="7E72A95C" w14:textId="77777777" w:rsidR="0067451A" w:rsidRPr="0067451A" w:rsidRDefault="0067451A" w:rsidP="0067451A">
            <w:pPr>
              <w:tabs>
                <w:tab w:val="left" w:pos="360"/>
              </w:tabs>
              <w:ind w:left="0" w:right="0"/>
              <w:rPr>
                <w:b/>
                <w:bCs/>
                <w:lang w:eastAsia="ar-SA"/>
              </w:rPr>
            </w:pPr>
            <w:r w:rsidRPr="0067451A">
              <w:rPr>
                <w:b/>
                <w:bCs/>
                <w:lang w:eastAsia="ar-SA"/>
              </w:rPr>
              <w:t>Roboty budowlane wykończeniowe i pozostałe</w:t>
            </w:r>
          </w:p>
        </w:tc>
      </w:tr>
      <w:tr w:rsidR="0067451A" w:rsidRPr="006475BE" w14:paraId="15E3B4E3"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20D4294" w14:textId="77777777" w:rsidR="0067451A" w:rsidRPr="0067451A" w:rsidRDefault="0067451A" w:rsidP="0067451A">
            <w:pPr>
              <w:tabs>
                <w:tab w:val="left" w:pos="360"/>
              </w:tabs>
              <w:ind w:left="0" w:right="0"/>
              <w:jc w:val="center"/>
              <w:rPr>
                <w:b/>
                <w:bCs/>
                <w:lang w:eastAsia="ar-SA"/>
              </w:rPr>
            </w:pPr>
            <w:r w:rsidRPr="0067451A">
              <w:rPr>
                <w:b/>
                <w:bCs/>
                <w:lang w:eastAsia="ar-SA"/>
              </w:rPr>
              <w:t>51.11.21.00-0</w:t>
            </w:r>
          </w:p>
        </w:tc>
        <w:tc>
          <w:tcPr>
            <w:tcW w:w="5799" w:type="dxa"/>
            <w:tcBorders>
              <w:top w:val="single" w:sz="4" w:space="0" w:color="auto"/>
              <w:left w:val="single" w:sz="4" w:space="0" w:color="auto"/>
              <w:bottom w:val="single" w:sz="4" w:space="0" w:color="auto"/>
              <w:right w:val="single" w:sz="4" w:space="0" w:color="auto"/>
            </w:tcBorders>
            <w:vAlign w:val="center"/>
          </w:tcPr>
          <w:p w14:paraId="01C02799" w14:textId="77777777" w:rsidR="0067451A" w:rsidRPr="0067451A" w:rsidRDefault="0067451A" w:rsidP="0067451A">
            <w:pPr>
              <w:tabs>
                <w:tab w:val="left" w:pos="360"/>
              </w:tabs>
              <w:ind w:left="0" w:right="0"/>
              <w:rPr>
                <w:b/>
                <w:bCs/>
                <w:lang w:eastAsia="ar-SA"/>
              </w:rPr>
            </w:pPr>
            <w:r w:rsidRPr="0067451A">
              <w:rPr>
                <w:b/>
                <w:bCs/>
                <w:lang w:eastAsia="ar-SA"/>
              </w:rPr>
              <w:t xml:space="preserve">Usługi instalowania sprzętu do sterowania i </w:t>
            </w:r>
            <w:proofErr w:type="spellStart"/>
            <w:r w:rsidRPr="0067451A">
              <w:rPr>
                <w:b/>
                <w:bCs/>
                <w:lang w:eastAsia="ar-SA"/>
              </w:rPr>
              <w:t>przesyłu</w:t>
            </w:r>
            <w:proofErr w:type="spellEnd"/>
            <w:r w:rsidRPr="0067451A">
              <w:rPr>
                <w:b/>
                <w:bCs/>
                <w:lang w:eastAsia="ar-SA"/>
              </w:rPr>
              <w:t xml:space="preserve"> energii elektrycznej</w:t>
            </w:r>
          </w:p>
          <w:p w14:paraId="43BBC790" w14:textId="77777777" w:rsidR="0067451A" w:rsidRPr="0067451A" w:rsidRDefault="0067451A" w:rsidP="0067451A">
            <w:pPr>
              <w:tabs>
                <w:tab w:val="left" w:pos="360"/>
              </w:tabs>
              <w:ind w:left="0" w:right="0"/>
              <w:rPr>
                <w:b/>
                <w:bCs/>
                <w:lang w:eastAsia="ar-SA"/>
              </w:rPr>
            </w:pPr>
          </w:p>
        </w:tc>
      </w:tr>
      <w:tr w:rsidR="0067451A" w:rsidRPr="006475BE" w14:paraId="79D162C1"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5B9F1D37" w14:textId="77777777" w:rsidR="0067451A" w:rsidRPr="0067451A" w:rsidRDefault="0067451A" w:rsidP="0067451A">
            <w:pPr>
              <w:tabs>
                <w:tab w:val="left" w:pos="360"/>
              </w:tabs>
              <w:ind w:left="0" w:right="0"/>
              <w:jc w:val="center"/>
              <w:rPr>
                <w:b/>
                <w:bCs/>
                <w:lang w:eastAsia="ar-SA"/>
              </w:rPr>
            </w:pPr>
            <w:r w:rsidRPr="0067451A">
              <w:rPr>
                <w:b/>
                <w:bCs/>
                <w:lang w:eastAsia="ar-SA"/>
              </w:rPr>
              <w:t>71.22.10.00-3</w:t>
            </w:r>
          </w:p>
        </w:tc>
        <w:tc>
          <w:tcPr>
            <w:tcW w:w="5799" w:type="dxa"/>
            <w:tcBorders>
              <w:top w:val="single" w:sz="4" w:space="0" w:color="auto"/>
              <w:left w:val="single" w:sz="4" w:space="0" w:color="auto"/>
              <w:bottom w:val="single" w:sz="4" w:space="0" w:color="auto"/>
              <w:right w:val="single" w:sz="4" w:space="0" w:color="auto"/>
            </w:tcBorders>
            <w:vAlign w:val="center"/>
          </w:tcPr>
          <w:p w14:paraId="02309C07" w14:textId="77777777" w:rsidR="0067451A" w:rsidRPr="0067451A" w:rsidRDefault="0067451A" w:rsidP="0067451A">
            <w:pPr>
              <w:tabs>
                <w:tab w:val="left" w:pos="360"/>
              </w:tabs>
              <w:ind w:left="0" w:right="0"/>
              <w:rPr>
                <w:b/>
                <w:bCs/>
                <w:lang w:eastAsia="ar-SA"/>
              </w:rPr>
            </w:pPr>
            <w:r w:rsidRPr="0067451A">
              <w:rPr>
                <w:b/>
                <w:bCs/>
                <w:lang w:eastAsia="ar-SA"/>
              </w:rPr>
              <w:t>Usługi architektoniczne w zakresie obiektów budowlanych</w:t>
            </w:r>
          </w:p>
          <w:p w14:paraId="1DDE723D" w14:textId="77777777" w:rsidR="0067451A" w:rsidRPr="0067451A" w:rsidRDefault="0067451A" w:rsidP="0067451A">
            <w:pPr>
              <w:tabs>
                <w:tab w:val="left" w:pos="360"/>
              </w:tabs>
              <w:ind w:left="0" w:right="0"/>
              <w:rPr>
                <w:b/>
                <w:bCs/>
                <w:lang w:eastAsia="ar-SA"/>
              </w:rPr>
            </w:pPr>
          </w:p>
        </w:tc>
      </w:tr>
      <w:tr w:rsidR="0067451A" w:rsidRPr="006475BE" w14:paraId="601A31C9"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70C679BA" w14:textId="77777777" w:rsidR="0067451A" w:rsidRPr="0067451A" w:rsidRDefault="0067451A" w:rsidP="0067451A">
            <w:pPr>
              <w:tabs>
                <w:tab w:val="left" w:pos="360"/>
              </w:tabs>
              <w:ind w:left="0" w:right="0"/>
              <w:jc w:val="center"/>
              <w:rPr>
                <w:b/>
                <w:bCs/>
                <w:lang w:eastAsia="ar-SA"/>
              </w:rPr>
            </w:pPr>
            <w:r w:rsidRPr="0067451A">
              <w:rPr>
                <w:b/>
                <w:bCs/>
                <w:lang w:eastAsia="ar-SA"/>
              </w:rPr>
              <w:t>71.24.80.00-8</w:t>
            </w:r>
          </w:p>
        </w:tc>
        <w:tc>
          <w:tcPr>
            <w:tcW w:w="5799" w:type="dxa"/>
            <w:tcBorders>
              <w:top w:val="single" w:sz="4" w:space="0" w:color="auto"/>
              <w:left w:val="single" w:sz="4" w:space="0" w:color="auto"/>
              <w:bottom w:val="single" w:sz="4" w:space="0" w:color="auto"/>
              <w:right w:val="single" w:sz="4" w:space="0" w:color="auto"/>
            </w:tcBorders>
            <w:vAlign w:val="center"/>
          </w:tcPr>
          <w:p w14:paraId="0938B8E7" w14:textId="77777777" w:rsidR="0067451A" w:rsidRPr="0067451A" w:rsidRDefault="0067451A" w:rsidP="0067451A">
            <w:pPr>
              <w:tabs>
                <w:tab w:val="left" w:pos="360"/>
              </w:tabs>
              <w:ind w:left="0" w:right="0"/>
              <w:rPr>
                <w:b/>
                <w:bCs/>
                <w:lang w:eastAsia="ar-SA"/>
              </w:rPr>
            </w:pPr>
            <w:r w:rsidRPr="0067451A">
              <w:rPr>
                <w:b/>
                <w:bCs/>
                <w:lang w:eastAsia="ar-SA"/>
              </w:rPr>
              <w:t>Nadzór nad projektem i dokumentacją</w:t>
            </w:r>
          </w:p>
        </w:tc>
      </w:tr>
      <w:tr w:rsidR="0067451A" w:rsidRPr="006475BE" w14:paraId="72A90948"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67F4CAE0" w14:textId="77777777" w:rsidR="0067451A" w:rsidRPr="0067451A" w:rsidRDefault="0067451A" w:rsidP="0067451A">
            <w:pPr>
              <w:tabs>
                <w:tab w:val="left" w:pos="360"/>
              </w:tabs>
              <w:ind w:left="0" w:right="0"/>
              <w:jc w:val="center"/>
              <w:rPr>
                <w:b/>
                <w:bCs/>
                <w:lang w:eastAsia="ar-SA"/>
              </w:rPr>
            </w:pPr>
            <w:r w:rsidRPr="0067451A">
              <w:rPr>
                <w:b/>
                <w:bCs/>
                <w:lang w:eastAsia="ar-SA"/>
              </w:rPr>
              <w:t>71.25.10.00-2</w:t>
            </w:r>
          </w:p>
        </w:tc>
        <w:tc>
          <w:tcPr>
            <w:tcW w:w="5799" w:type="dxa"/>
            <w:tcBorders>
              <w:top w:val="single" w:sz="4" w:space="0" w:color="auto"/>
              <w:left w:val="single" w:sz="4" w:space="0" w:color="auto"/>
              <w:bottom w:val="single" w:sz="4" w:space="0" w:color="auto"/>
              <w:right w:val="single" w:sz="4" w:space="0" w:color="auto"/>
            </w:tcBorders>
            <w:vAlign w:val="center"/>
          </w:tcPr>
          <w:p w14:paraId="3517F1EE" w14:textId="77777777" w:rsidR="0067451A" w:rsidRPr="0067451A" w:rsidRDefault="0067451A" w:rsidP="0067451A">
            <w:pPr>
              <w:tabs>
                <w:tab w:val="left" w:pos="360"/>
              </w:tabs>
              <w:ind w:left="0" w:right="0"/>
              <w:rPr>
                <w:b/>
                <w:bCs/>
                <w:lang w:eastAsia="ar-SA"/>
              </w:rPr>
            </w:pPr>
            <w:r w:rsidRPr="0067451A">
              <w:rPr>
                <w:b/>
                <w:bCs/>
                <w:lang w:eastAsia="ar-SA"/>
              </w:rPr>
              <w:t>Usługi architektoniczne i dotyczące pomiarów budynków</w:t>
            </w:r>
          </w:p>
        </w:tc>
      </w:tr>
      <w:tr w:rsidR="0067451A" w:rsidRPr="006475BE" w14:paraId="26931448" w14:textId="77777777" w:rsidTr="0067451A">
        <w:tc>
          <w:tcPr>
            <w:tcW w:w="1713" w:type="dxa"/>
            <w:tcBorders>
              <w:top w:val="single" w:sz="4" w:space="0" w:color="auto"/>
              <w:left w:val="single" w:sz="4" w:space="0" w:color="auto"/>
              <w:bottom w:val="single" w:sz="4" w:space="0" w:color="auto"/>
              <w:right w:val="single" w:sz="4" w:space="0" w:color="auto"/>
            </w:tcBorders>
            <w:vAlign w:val="center"/>
          </w:tcPr>
          <w:p w14:paraId="59D5F67B" w14:textId="77777777" w:rsidR="0067451A" w:rsidRPr="0067451A" w:rsidRDefault="0067451A" w:rsidP="0067451A">
            <w:pPr>
              <w:tabs>
                <w:tab w:val="left" w:pos="360"/>
              </w:tabs>
              <w:ind w:left="0" w:right="0"/>
              <w:jc w:val="center"/>
              <w:rPr>
                <w:b/>
                <w:bCs/>
                <w:lang w:eastAsia="ar-SA"/>
              </w:rPr>
            </w:pPr>
            <w:r w:rsidRPr="0067451A">
              <w:rPr>
                <w:b/>
                <w:bCs/>
                <w:lang w:eastAsia="ar-SA"/>
              </w:rPr>
              <w:t>71.32.00.00-7</w:t>
            </w:r>
          </w:p>
        </w:tc>
        <w:tc>
          <w:tcPr>
            <w:tcW w:w="5799" w:type="dxa"/>
            <w:tcBorders>
              <w:top w:val="single" w:sz="4" w:space="0" w:color="auto"/>
              <w:left w:val="single" w:sz="4" w:space="0" w:color="auto"/>
              <w:bottom w:val="single" w:sz="4" w:space="0" w:color="auto"/>
              <w:right w:val="single" w:sz="4" w:space="0" w:color="auto"/>
            </w:tcBorders>
            <w:vAlign w:val="center"/>
          </w:tcPr>
          <w:p w14:paraId="005DB91C" w14:textId="77777777" w:rsidR="0067451A" w:rsidRPr="0067451A" w:rsidRDefault="0067451A" w:rsidP="0067451A">
            <w:pPr>
              <w:tabs>
                <w:tab w:val="left" w:pos="360"/>
              </w:tabs>
              <w:ind w:left="0" w:right="0"/>
              <w:rPr>
                <w:b/>
                <w:bCs/>
                <w:lang w:eastAsia="ar-SA"/>
              </w:rPr>
            </w:pPr>
            <w:r w:rsidRPr="0067451A">
              <w:rPr>
                <w:b/>
                <w:bCs/>
                <w:lang w:eastAsia="ar-SA"/>
              </w:rPr>
              <w:t>Usługi inżynieryjne w zakresie projektowania</w:t>
            </w:r>
          </w:p>
        </w:tc>
      </w:tr>
    </w:tbl>
    <w:p w14:paraId="28F861A2" w14:textId="77777777" w:rsidR="00C03D0F" w:rsidRPr="00C03D0F" w:rsidRDefault="00C03D0F" w:rsidP="00C03D0F">
      <w:pPr>
        <w:ind w:left="0"/>
        <w:jc w:val="both"/>
        <w:rPr>
          <w:color w:val="000000"/>
        </w:rPr>
      </w:pPr>
    </w:p>
    <w:p w14:paraId="144AC23E" w14:textId="36A35987" w:rsidR="00C03D0F" w:rsidRDefault="00C03D0F" w:rsidP="00AC1F43">
      <w:pPr>
        <w:pStyle w:val="Akapitzlist"/>
        <w:numPr>
          <w:ilvl w:val="0"/>
          <w:numId w:val="20"/>
        </w:numPr>
        <w:jc w:val="both"/>
        <w:rPr>
          <w:color w:val="000000"/>
          <w:sz w:val="18"/>
          <w:szCs w:val="18"/>
        </w:rPr>
      </w:pPr>
      <w:r w:rsidRPr="00C03D0F">
        <w:rPr>
          <w:color w:val="000000"/>
          <w:sz w:val="18"/>
          <w:szCs w:val="18"/>
        </w:rPr>
        <w:t xml:space="preserve">Zamawiający zgodnie z art. 29 ust. 3a </w:t>
      </w:r>
      <w:r w:rsidR="00EE1E51">
        <w:rPr>
          <w:color w:val="000000"/>
          <w:sz w:val="18"/>
          <w:szCs w:val="18"/>
        </w:rPr>
        <w:t>PZP</w:t>
      </w:r>
      <w:r>
        <w:rPr>
          <w:color w:val="000000"/>
          <w:sz w:val="18"/>
          <w:szCs w:val="18"/>
        </w:rPr>
        <w:t xml:space="preserve"> </w:t>
      </w:r>
      <w:r w:rsidRPr="00C03D0F">
        <w:rPr>
          <w:color w:val="000000"/>
          <w:sz w:val="18"/>
          <w:szCs w:val="18"/>
        </w:rPr>
        <w:t>wymaga zatrudnienia przez Wykonawcę, Podwykonawcę, dalszego Podwykonawcę na podstawie umowy o pracę osób wykonujących czynności polegające na bezpośrednim (fizycznym) wykonywaniu robót budowlanych</w:t>
      </w:r>
    </w:p>
    <w:p w14:paraId="6251C370" w14:textId="71C91ABF" w:rsidR="00C03D0F" w:rsidRDefault="00C03D0F" w:rsidP="00AC1F43">
      <w:pPr>
        <w:pStyle w:val="Akapitzlist"/>
        <w:numPr>
          <w:ilvl w:val="1"/>
          <w:numId w:val="20"/>
        </w:numPr>
        <w:jc w:val="both"/>
        <w:rPr>
          <w:color w:val="000000"/>
          <w:sz w:val="18"/>
          <w:szCs w:val="18"/>
        </w:rPr>
      </w:pPr>
      <w:r w:rsidRPr="00C03D0F">
        <w:rPr>
          <w:color w:val="000000"/>
          <w:sz w:val="18"/>
          <w:szCs w:val="18"/>
        </w:rPr>
        <w:t xml:space="preserve"> Zamawiający zastrzega sobie prawo do kontrolowania na każdym etapie prac, czy osoby wykonujące czynności bezpośrednio związane z realizacją przedmiotu zamówienia na terenie budowy pozostają w stosunku pracy z Wykonawcą lub podwykonawcami lub dalszymi podwykonawcami. Na żądanie Zamawiającego, Wykonawca obowiązany będzie niezwłocznie udokumentować fakt zatrudniania na podstawie umowy o pracę ww. osób i przedłożyć do wglądu żądane przez Zamawiającego kopie umów o pracę, kopie druków ZUS RCA, a także dokumenty potwierdzające płatność składek ZUS na ww. pracowników, o które zawnioskuje Zamawiający na piśmie. Wykonawca przedstawiając dokumenty, o których mowa wyżej, powinien przekazać je w sposób nie naruszający przepisów dot. ochrony danych osobowych (tj. dokumenty powinny mieć odpowiednio zakryte/wymazane dane, które nie są niezbędne do potwierdzenia formy zatrudnienia, przy czym imię, nazwisko, dane pracodawcy i wymiar czasu pracy muszą być możliwe do zidentyfikowania).</w:t>
      </w:r>
    </w:p>
    <w:p w14:paraId="23BFCCAB" w14:textId="42973200" w:rsidR="00C03D0F" w:rsidRPr="00C544D5" w:rsidRDefault="00C03D0F" w:rsidP="00AC1F43">
      <w:pPr>
        <w:pStyle w:val="Akapitzlist"/>
        <w:numPr>
          <w:ilvl w:val="0"/>
          <w:numId w:val="20"/>
        </w:numPr>
        <w:jc w:val="both"/>
        <w:rPr>
          <w:color w:val="000000"/>
          <w:sz w:val="18"/>
          <w:szCs w:val="18"/>
        </w:rPr>
      </w:pPr>
      <w:r>
        <w:rPr>
          <w:color w:val="000000"/>
          <w:sz w:val="18"/>
          <w:szCs w:val="18"/>
        </w:rPr>
        <w:lastRenderedPageBreak/>
        <w:t>Zamawiający zastrzega, że w</w:t>
      </w:r>
      <w:r w:rsidRPr="00C03D0F">
        <w:rPr>
          <w:color w:val="000000"/>
          <w:sz w:val="18"/>
          <w:szCs w:val="18"/>
        </w:rPr>
        <w:t xml:space="preserve"> dokumentacji </w:t>
      </w:r>
      <w:r>
        <w:rPr>
          <w:color w:val="000000"/>
          <w:sz w:val="18"/>
          <w:szCs w:val="18"/>
        </w:rPr>
        <w:t xml:space="preserve">projektowej </w:t>
      </w:r>
      <w:r w:rsidRPr="00C03D0F">
        <w:rPr>
          <w:color w:val="000000"/>
          <w:sz w:val="18"/>
          <w:szCs w:val="18"/>
        </w:rPr>
        <w:t xml:space="preserve">j należy zastosować postanowienia art. 29 ust. 5 </w:t>
      </w:r>
      <w:r w:rsidR="00EE1E51">
        <w:rPr>
          <w:color w:val="000000"/>
          <w:sz w:val="18"/>
          <w:szCs w:val="18"/>
        </w:rPr>
        <w:t>PZP</w:t>
      </w:r>
      <w:r w:rsidRPr="00C03D0F">
        <w:rPr>
          <w:color w:val="000000"/>
          <w:sz w:val="18"/>
          <w:szCs w:val="18"/>
        </w:rPr>
        <w:t xml:space="preserve"> tj. uwzględnić wymagania w zakresie dostępności dla osób niepełnosprawnych lub projektowania z przeznaczeniem dla </w:t>
      </w:r>
      <w:r w:rsidRPr="00C544D5">
        <w:rPr>
          <w:color w:val="000000"/>
          <w:sz w:val="18"/>
          <w:szCs w:val="18"/>
        </w:rPr>
        <w:t>wszystkich użytkowników"</w:t>
      </w:r>
    </w:p>
    <w:p w14:paraId="0E0DC00D" w14:textId="4578BB67" w:rsidR="00B71D44" w:rsidRPr="00C544D5" w:rsidRDefault="00B71D44" w:rsidP="00AC1F43">
      <w:pPr>
        <w:pStyle w:val="Akapitzlist"/>
        <w:numPr>
          <w:ilvl w:val="0"/>
          <w:numId w:val="20"/>
        </w:numPr>
        <w:jc w:val="both"/>
        <w:rPr>
          <w:color w:val="000000"/>
          <w:sz w:val="18"/>
          <w:szCs w:val="18"/>
        </w:rPr>
      </w:pPr>
      <w:r w:rsidRPr="00C544D5">
        <w:rPr>
          <w:color w:val="000000"/>
          <w:sz w:val="18"/>
          <w:szCs w:val="18"/>
        </w:rPr>
        <w:t xml:space="preserve">Wykonawca udzieli Zamawiającemu </w:t>
      </w:r>
      <w:r w:rsidR="00416642">
        <w:rPr>
          <w:color w:val="000000"/>
          <w:sz w:val="18"/>
          <w:szCs w:val="18"/>
        </w:rPr>
        <w:t>36</w:t>
      </w:r>
      <w:r w:rsidR="00416642" w:rsidRPr="00C544D5">
        <w:rPr>
          <w:color w:val="000000"/>
          <w:sz w:val="18"/>
          <w:szCs w:val="18"/>
        </w:rPr>
        <w:t xml:space="preserve"> </w:t>
      </w:r>
      <w:r w:rsidRPr="00C544D5">
        <w:rPr>
          <w:color w:val="000000"/>
          <w:sz w:val="18"/>
          <w:szCs w:val="18"/>
        </w:rPr>
        <w:t>m-</w:t>
      </w:r>
      <w:proofErr w:type="spellStart"/>
      <w:r w:rsidRPr="00C544D5">
        <w:rPr>
          <w:color w:val="000000"/>
          <w:sz w:val="18"/>
          <w:szCs w:val="18"/>
        </w:rPr>
        <w:t>cy</w:t>
      </w:r>
      <w:proofErr w:type="spellEnd"/>
      <w:r w:rsidRPr="00C544D5">
        <w:rPr>
          <w:color w:val="000000"/>
          <w:sz w:val="18"/>
          <w:szCs w:val="18"/>
        </w:rPr>
        <w:t xml:space="preserve"> gwarancji na roboty budowlane</w:t>
      </w:r>
      <w:r w:rsidR="00C544D5">
        <w:rPr>
          <w:color w:val="000000"/>
          <w:sz w:val="18"/>
          <w:szCs w:val="18"/>
        </w:rPr>
        <w:t xml:space="preserve"> </w:t>
      </w:r>
      <w:r w:rsidR="00C544D5" w:rsidRPr="00C544D5">
        <w:rPr>
          <w:color w:val="000000"/>
          <w:sz w:val="18"/>
          <w:szCs w:val="18"/>
        </w:rPr>
        <w:t xml:space="preserve">oraz </w:t>
      </w:r>
      <w:r w:rsidR="00001CEF">
        <w:rPr>
          <w:color w:val="000000"/>
          <w:sz w:val="18"/>
          <w:szCs w:val="18"/>
        </w:rPr>
        <w:t>36</w:t>
      </w:r>
      <w:r w:rsidR="00C544D5" w:rsidRPr="00C544D5">
        <w:rPr>
          <w:color w:val="000000"/>
          <w:sz w:val="18"/>
          <w:szCs w:val="18"/>
        </w:rPr>
        <w:t xml:space="preserve"> m-ce </w:t>
      </w:r>
      <w:r w:rsidRPr="00C544D5">
        <w:rPr>
          <w:color w:val="000000"/>
          <w:sz w:val="18"/>
          <w:szCs w:val="18"/>
        </w:rPr>
        <w:t xml:space="preserve"> na zabudowane urządzenia</w:t>
      </w:r>
      <w:r w:rsidR="005E3391">
        <w:rPr>
          <w:color w:val="000000"/>
          <w:sz w:val="18"/>
          <w:szCs w:val="18"/>
        </w:rPr>
        <w:t xml:space="preserve"> mechaniczne, elektryczne oraz elektroniczne.</w:t>
      </w:r>
      <w:r w:rsidRPr="00C544D5">
        <w:rPr>
          <w:color w:val="000000"/>
          <w:sz w:val="18"/>
          <w:szCs w:val="18"/>
        </w:rPr>
        <w:t xml:space="preserve"> </w:t>
      </w:r>
    </w:p>
    <w:p w14:paraId="7CB5A01C" w14:textId="4C12F354" w:rsidR="006803E3" w:rsidRPr="005C298C" w:rsidRDefault="006803E3" w:rsidP="00AC1F43">
      <w:pPr>
        <w:pStyle w:val="Akapitzlist"/>
        <w:numPr>
          <w:ilvl w:val="0"/>
          <w:numId w:val="20"/>
        </w:numPr>
        <w:rPr>
          <w:color w:val="000000"/>
          <w:sz w:val="18"/>
          <w:szCs w:val="18"/>
        </w:rPr>
      </w:pPr>
      <w:r w:rsidRPr="005C298C">
        <w:rPr>
          <w:color w:val="000000"/>
          <w:sz w:val="18"/>
          <w:szCs w:val="18"/>
        </w:rPr>
        <w:t>Zamawiający wymaga,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Koszty odwiedzenia miejsca wykonania usługi poniesie Wykonawca.</w:t>
      </w:r>
    </w:p>
    <w:p w14:paraId="6F92B5FA" w14:textId="1F84D4A0" w:rsidR="009B4523" w:rsidRPr="009B4523" w:rsidRDefault="00444F88" w:rsidP="00AC1F43">
      <w:pPr>
        <w:pStyle w:val="Akapitzlist"/>
        <w:numPr>
          <w:ilvl w:val="1"/>
          <w:numId w:val="20"/>
        </w:numPr>
        <w:rPr>
          <w:color w:val="000000"/>
          <w:sz w:val="18"/>
          <w:szCs w:val="18"/>
        </w:rPr>
      </w:pPr>
      <w:r>
        <w:rPr>
          <w:sz w:val="18"/>
          <w:szCs w:val="18"/>
        </w:rPr>
        <w:t xml:space="preserve">  </w:t>
      </w:r>
      <w:r w:rsidR="006803E3" w:rsidRPr="005C298C">
        <w:rPr>
          <w:sz w:val="18"/>
          <w:szCs w:val="18"/>
        </w:rPr>
        <w:t xml:space="preserve">Zamawiający przewiduje jeden termin wizji lokalnej. Wizja lokalna odbędzie się </w:t>
      </w:r>
      <w:r w:rsidR="00FF1287">
        <w:rPr>
          <w:sz w:val="18"/>
          <w:szCs w:val="18"/>
        </w:rPr>
        <w:t>w dniu</w:t>
      </w:r>
      <w:r w:rsidR="008D1AB4">
        <w:rPr>
          <w:sz w:val="18"/>
          <w:szCs w:val="18"/>
        </w:rPr>
        <w:t xml:space="preserve"> </w:t>
      </w:r>
      <w:r>
        <w:rPr>
          <w:sz w:val="18"/>
          <w:szCs w:val="18"/>
        </w:rPr>
        <w:t>31</w:t>
      </w:r>
      <w:r w:rsidR="001976E3">
        <w:rPr>
          <w:sz w:val="18"/>
          <w:szCs w:val="18"/>
        </w:rPr>
        <w:t>.01</w:t>
      </w:r>
      <w:r w:rsidR="008D1AB4">
        <w:rPr>
          <w:sz w:val="18"/>
          <w:szCs w:val="18"/>
        </w:rPr>
        <w:t>.20</w:t>
      </w:r>
      <w:r w:rsidR="001976E3">
        <w:rPr>
          <w:sz w:val="18"/>
          <w:szCs w:val="18"/>
        </w:rPr>
        <w:t>20</w:t>
      </w:r>
      <w:r w:rsidR="008D1AB4">
        <w:rPr>
          <w:sz w:val="18"/>
          <w:szCs w:val="18"/>
        </w:rPr>
        <w:t xml:space="preserve"> r. </w:t>
      </w:r>
      <w:r w:rsidR="006803E3" w:rsidRPr="005C298C">
        <w:rPr>
          <w:sz w:val="18"/>
          <w:szCs w:val="18"/>
        </w:rPr>
        <w:t>Zamawiający nie przewiduje dodatkowych terminów wizji lokalnej.</w:t>
      </w:r>
    </w:p>
    <w:p w14:paraId="3D624C48" w14:textId="1FE1287C" w:rsidR="0067451A" w:rsidRPr="009B4523" w:rsidRDefault="00444F88" w:rsidP="00AC1F43">
      <w:pPr>
        <w:pStyle w:val="Akapitzlist"/>
        <w:numPr>
          <w:ilvl w:val="1"/>
          <w:numId w:val="20"/>
        </w:numPr>
        <w:rPr>
          <w:color w:val="000000"/>
          <w:sz w:val="18"/>
          <w:szCs w:val="18"/>
        </w:rPr>
      </w:pPr>
      <w:r>
        <w:rPr>
          <w:sz w:val="18"/>
          <w:szCs w:val="18"/>
        </w:rPr>
        <w:t xml:space="preserve">  </w:t>
      </w:r>
      <w:r w:rsidR="006803E3" w:rsidRPr="005C298C">
        <w:rPr>
          <w:sz w:val="18"/>
          <w:szCs w:val="18"/>
        </w:rPr>
        <w:t xml:space="preserve">Protokół z potwierdzeniem udziału w wizji lokalnej zgodny z zał. </w:t>
      </w:r>
      <w:r w:rsidR="006803E3" w:rsidRPr="0054170D">
        <w:rPr>
          <w:sz w:val="18"/>
          <w:szCs w:val="18"/>
          <w:shd w:val="clear" w:color="auto" w:fill="FFFFFF" w:themeFill="background1"/>
        </w:rPr>
        <w:t xml:space="preserve">nr 7 do </w:t>
      </w:r>
      <w:r w:rsidR="00C03D0F">
        <w:rPr>
          <w:sz w:val="18"/>
          <w:szCs w:val="18"/>
          <w:shd w:val="clear" w:color="auto" w:fill="FFFFFF" w:themeFill="background1"/>
        </w:rPr>
        <w:t>SIWZ</w:t>
      </w:r>
      <w:r w:rsidR="006803E3" w:rsidRPr="0054170D">
        <w:rPr>
          <w:sz w:val="18"/>
          <w:szCs w:val="18"/>
        </w:rPr>
        <w:t xml:space="preserve"> </w:t>
      </w:r>
      <w:r w:rsidR="006803E3" w:rsidRPr="005C298C">
        <w:rPr>
          <w:sz w:val="18"/>
          <w:szCs w:val="18"/>
        </w:rPr>
        <w:t>należy załączyć do oferty.</w:t>
      </w:r>
      <w:bookmarkStart w:id="15" w:name="_Toc512504538"/>
      <w:bookmarkStart w:id="16" w:name="_Toc516142253"/>
    </w:p>
    <w:p w14:paraId="7A6FE00F" w14:textId="77777777" w:rsidR="009B4523" w:rsidRPr="0006443F" w:rsidRDefault="009B4523" w:rsidP="009B4523">
      <w:pPr>
        <w:pStyle w:val="Akapitzlist"/>
        <w:ind w:left="792"/>
        <w:rPr>
          <w:color w:val="000000"/>
          <w:sz w:val="18"/>
          <w:szCs w:val="18"/>
        </w:rPr>
      </w:pPr>
    </w:p>
    <w:p w14:paraId="58C178D5" w14:textId="69AA353D" w:rsidR="0006443F" w:rsidRPr="009B4523" w:rsidRDefault="0006443F" w:rsidP="00AC1F43">
      <w:pPr>
        <w:pStyle w:val="Akapitzlist"/>
        <w:keepNext/>
        <w:numPr>
          <w:ilvl w:val="0"/>
          <w:numId w:val="40"/>
        </w:numPr>
        <w:jc w:val="both"/>
        <w:outlineLvl w:val="1"/>
        <w:rPr>
          <w:b/>
          <w:bCs/>
          <w:i/>
          <w:iCs/>
          <w:sz w:val="18"/>
          <w:szCs w:val="18"/>
          <w:u w:val="single"/>
        </w:rPr>
      </w:pPr>
      <w:bookmarkStart w:id="17" w:name="_Toc26972553"/>
      <w:bookmarkStart w:id="18" w:name="_Hlk24033065"/>
      <w:r w:rsidRPr="009B4523">
        <w:rPr>
          <w:b/>
          <w:bCs/>
          <w:i/>
          <w:iCs/>
          <w:sz w:val="18"/>
          <w:szCs w:val="18"/>
          <w:u w:val="single"/>
        </w:rPr>
        <w:t>Informacje dodatkowe</w:t>
      </w:r>
      <w:bookmarkEnd w:id="17"/>
    </w:p>
    <w:bookmarkEnd w:id="18"/>
    <w:p w14:paraId="58B0820C" w14:textId="2B2B6728" w:rsidR="0067451A" w:rsidRPr="0067451A" w:rsidRDefault="0067451A" w:rsidP="00AC1F43">
      <w:pPr>
        <w:pStyle w:val="Akapitzlist"/>
        <w:numPr>
          <w:ilvl w:val="0"/>
          <w:numId w:val="39"/>
        </w:numPr>
        <w:rPr>
          <w:color w:val="000000"/>
          <w:sz w:val="18"/>
          <w:szCs w:val="18"/>
        </w:rPr>
      </w:pPr>
      <w:r w:rsidRPr="0067451A">
        <w:rPr>
          <w:color w:val="000000"/>
          <w:sz w:val="18"/>
          <w:szCs w:val="18"/>
        </w:rPr>
        <w:t>Zamawiający przewiduje możliwości udzielenia zamówień, o których mowa w art. 67 ust. 1 pkt  6.</w:t>
      </w:r>
    </w:p>
    <w:p w14:paraId="0679F76E" w14:textId="77777777" w:rsidR="0067451A" w:rsidRPr="0067451A" w:rsidRDefault="0067451A" w:rsidP="00AC1F43">
      <w:pPr>
        <w:pStyle w:val="Akapitzlist"/>
        <w:numPr>
          <w:ilvl w:val="0"/>
          <w:numId w:val="39"/>
        </w:numPr>
        <w:rPr>
          <w:color w:val="000000"/>
          <w:sz w:val="18"/>
          <w:szCs w:val="18"/>
        </w:rPr>
      </w:pPr>
      <w:r w:rsidRPr="0067451A">
        <w:rPr>
          <w:color w:val="000000"/>
          <w:sz w:val="18"/>
          <w:szCs w:val="18"/>
        </w:rPr>
        <w:t>Zamawiający informuje, że zamówienie nie zostało podzielone na części, w związku z tym nie dopuszcza się złożenia ofert częściowych.</w:t>
      </w:r>
    </w:p>
    <w:p w14:paraId="1015EE1D" w14:textId="6E378C70" w:rsidR="0067451A" w:rsidRDefault="0067451A" w:rsidP="00AC1F43">
      <w:pPr>
        <w:pStyle w:val="Akapitzlist"/>
        <w:numPr>
          <w:ilvl w:val="0"/>
          <w:numId w:val="39"/>
        </w:numPr>
        <w:rPr>
          <w:color w:val="000000"/>
          <w:sz w:val="18"/>
          <w:szCs w:val="18"/>
        </w:rPr>
      </w:pPr>
      <w:r w:rsidRPr="0067451A">
        <w:rPr>
          <w:color w:val="000000"/>
          <w:sz w:val="18"/>
          <w:szCs w:val="18"/>
        </w:rPr>
        <w:t>Zamawiający nie dopuszcza składania ofert wariantowych.</w:t>
      </w:r>
    </w:p>
    <w:p w14:paraId="66DC981B" w14:textId="37C42837" w:rsidR="0006443F" w:rsidRDefault="0006443F" w:rsidP="005D01F3">
      <w:pPr>
        <w:ind w:left="0"/>
        <w:rPr>
          <w:color w:val="000000"/>
        </w:rPr>
      </w:pPr>
    </w:p>
    <w:p w14:paraId="17B24803" w14:textId="49D80321" w:rsidR="0006443F" w:rsidRPr="009B4523" w:rsidRDefault="0006443F" w:rsidP="00AC1F43">
      <w:pPr>
        <w:pStyle w:val="Akapitzlist"/>
        <w:keepNext/>
        <w:numPr>
          <w:ilvl w:val="0"/>
          <w:numId w:val="40"/>
        </w:numPr>
        <w:jc w:val="both"/>
        <w:outlineLvl w:val="1"/>
        <w:rPr>
          <w:b/>
          <w:bCs/>
          <w:i/>
          <w:iCs/>
          <w:sz w:val="18"/>
          <w:szCs w:val="18"/>
          <w:u w:val="single"/>
        </w:rPr>
      </w:pPr>
      <w:bookmarkStart w:id="19" w:name="_Toc26972554"/>
      <w:r w:rsidRPr="009B4523">
        <w:rPr>
          <w:b/>
          <w:bCs/>
          <w:i/>
          <w:iCs/>
          <w:sz w:val="18"/>
          <w:szCs w:val="18"/>
          <w:u w:val="single"/>
        </w:rPr>
        <w:t>Termin wykonania zamówienia</w:t>
      </w:r>
      <w:bookmarkEnd w:id="19"/>
    </w:p>
    <w:p w14:paraId="7B479FBE" w14:textId="77777777" w:rsidR="0006443F" w:rsidRPr="0006443F" w:rsidRDefault="0006443F" w:rsidP="0006443F">
      <w:pPr>
        <w:rPr>
          <w:color w:val="000000"/>
        </w:rPr>
      </w:pPr>
    </w:p>
    <w:bookmarkEnd w:id="15"/>
    <w:bookmarkEnd w:id="16"/>
    <w:p w14:paraId="0D4920C1" w14:textId="7BE88C57" w:rsidR="00B71D44" w:rsidRDefault="00095A26" w:rsidP="005E3391">
      <w:pPr>
        <w:ind w:left="0" w:right="0"/>
        <w:jc w:val="both"/>
      </w:pPr>
      <w:r>
        <w:t>Etap I -</w:t>
      </w:r>
      <w:r w:rsidR="00FA56B4">
        <w:t xml:space="preserve"> </w:t>
      </w:r>
      <w:r>
        <w:t>d</w:t>
      </w:r>
      <w:r w:rsidR="006803E3" w:rsidRPr="00B257BF">
        <w:t>o 31 grudnia 2020 od daty zawarcia umowy w tym</w:t>
      </w:r>
      <w:r w:rsidR="005D01F3" w:rsidRPr="00B257BF">
        <w:t xml:space="preserve"> uzyskanie pozwolenia na budowę do dnia </w:t>
      </w:r>
      <w:r w:rsidR="00B257BF" w:rsidRPr="00B257BF">
        <w:t>30 marca 2020 r.</w:t>
      </w:r>
      <w:r w:rsidR="00B257BF">
        <w:t xml:space="preserve"> </w:t>
      </w:r>
    </w:p>
    <w:p w14:paraId="74A1B4D4" w14:textId="235CD9F9" w:rsidR="00095A26" w:rsidRDefault="00095A26" w:rsidP="005E3391">
      <w:pPr>
        <w:ind w:left="0" w:right="0"/>
        <w:jc w:val="both"/>
      </w:pPr>
      <w:r>
        <w:t xml:space="preserve">Etap II </w:t>
      </w:r>
      <w:r w:rsidR="00D727DE">
        <w:t xml:space="preserve"> </w:t>
      </w:r>
      <w:r w:rsidR="00253CD7">
        <w:t>do</w:t>
      </w:r>
      <w:r w:rsidR="00D727DE">
        <w:t>12 m-</w:t>
      </w:r>
      <w:proofErr w:type="spellStart"/>
      <w:r w:rsidR="00D727DE">
        <w:t>cy</w:t>
      </w:r>
      <w:proofErr w:type="spellEnd"/>
      <w:r w:rsidR="00D727DE">
        <w:t xml:space="preserve"> od daty powzięcia wiadomości od Zamawiającego o realizacji etapu</w:t>
      </w:r>
      <w:r w:rsidR="00FA56B4">
        <w:t>,</w:t>
      </w:r>
      <w:r w:rsidR="001D0216">
        <w:t xml:space="preserve"> nie dłużej niż do 30.06.2021 r.</w:t>
      </w:r>
    </w:p>
    <w:p w14:paraId="28D8FA24" w14:textId="77777777" w:rsidR="005D01F3" w:rsidRPr="005C298C" w:rsidRDefault="005D01F3" w:rsidP="00CD22D3">
      <w:pPr>
        <w:ind w:left="0" w:right="0"/>
      </w:pPr>
    </w:p>
    <w:p w14:paraId="74DE8630" w14:textId="77777777" w:rsidR="006803E3" w:rsidRPr="005C298C" w:rsidRDefault="006803E3" w:rsidP="009B4523">
      <w:pPr>
        <w:rPr>
          <w:b/>
          <w:bCs/>
          <w:i/>
          <w:iCs/>
          <w:u w:val="single"/>
        </w:rPr>
      </w:pPr>
      <w:bookmarkStart w:id="20" w:name="_Toc450218344"/>
      <w:bookmarkStart w:id="21" w:name="_Toc516142254"/>
    </w:p>
    <w:p w14:paraId="17CEE423" w14:textId="468283A5" w:rsidR="006803E3" w:rsidRPr="00B71D44" w:rsidRDefault="006803E3" w:rsidP="00AC1F43">
      <w:pPr>
        <w:pStyle w:val="Akapitzlist"/>
        <w:keepNext/>
        <w:numPr>
          <w:ilvl w:val="0"/>
          <w:numId w:val="40"/>
        </w:numPr>
        <w:jc w:val="both"/>
        <w:outlineLvl w:val="1"/>
        <w:rPr>
          <w:b/>
          <w:bCs/>
          <w:i/>
          <w:iCs/>
          <w:sz w:val="18"/>
          <w:szCs w:val="18"/>
          <w:u w:val="single"/>
        </w:rPr>
      </w:pPr>
      <w:bookmarkStart w:id="22" w:name="_Toc26972555"/>
      <w:r w:rsidRPr="00B71D44">
        <w:rPr>
          <w:b/>
          <w:bCs/>
          <w:i/>
          <w:iCs/>
          <w:sz w:val="18"/>
          <w:szCs w:val="18"/>
          <w:u w:val="single"/>
        </w:rPr>
        <w:t>Warunki udziału w postępowaniu oraz opis sposobu dokonania oceny spełniania tych warunków.</w:t>
      </w:r>
      <w:bookmarkEnd w:id="20"/>
      <w:bookmarkEnd w:id="21"/>
      <w:bookmarkEnd w:id="22"/>
    </w:p>
    <w:p w14:paraId="1B88CABE" w14:textId="77777777" w:rsidR="00B71D44" w:rsidRDefault="00B71D44" w:rsidP="00BF24E7">
      <w:pPr>
        <w:autoSpaceDE w:val="0"/>
        <w:autoSpaceDN w:val="0"/>
        <w:adjustRightInd w:val="0"/>
        <w:ind w:right="0"/>
      </w:pPr>
    </w:p>
    <w:p w14:paraId="7712E090" w14:textId="360FE9CA" w:rsidR="006803E3" w:rsidRPr="005C298C" w:rsidRDefault="006803E3" w:rsidP="00BF24E7">
      <w:pPr>
        <w:autoSpaceDE w:val="0"/>
        <w:autoSpaceDN w:val="0"/>
        <w:adjustRightInd w:val="0"/>
        <w:ind w:right="0"/>
      </w:pPr>
      <w:r w:rsidRPr="005C298C">
        <w:t xml:space="preserve">O udzielenie zamówienia publicznego mogą ubiegać się wykonawcy, którzy: </w:t>
      </w:r>
    </w:p>
    <w:p w14:paraId="2A3DE9F4" w14:textId="0F350F31" w:rsidR="006803E3" w:rsidRPr="005C298C" w:rsidRDefault="006803E3" w:rsidP="00AC1F43">
      <w:pPr>
        <w:numPr>
          <w:ilvl w:val="0"/>
          <w:numId w:val="21"/>
        </w:numPr>
        <w:tabs>
          <w:tab w:val="left" w:pos="900"/>
        </w:tabs>
        <w:autoSpaceDE w:val="0"/>
        <w:autoSpaceDN w:val="0"/>
        <w:adjustRightInd w:val="0"/>
        <w:ind w:right="0"/>
      </w:pPr>
      <w:r w:rsidRPr="005C298C">
        <w:t xml:space="preserve">nie podlegają wykluczeniu (art. 24 ust 1 </w:t>
      </w:r>
      <w:r w:rsidR="00EE1E51">
        <w:t>PZP</w:t>
      </w:r>
      <w:r w:rsidRPr="005C298C">
        <w:t>).</w:t>
      </w:r>
    </w:p>
    <w:p w14:paraId="2444F003" w14:textId="77777777" w:rsidR="006803E3" w:rsidRPr="005C298C" w:rsidRDefault="006803E3" w:rsidP="00AC1F43">
      <w:pPr>
        <w:numPr>
          <w:ilvl w:val="0"/>
          <w:numId w:val="21"/>
        </w:numPr>
        <w:tabs>
          <w:tab w:val="left" w:pos="900"/>
          <w:tab w:val="left" w:pos="1080"/>
        </w:tabs>
        <w:ind w:right="0"/>
      </w:pPr>
      <w:r w:rsidRPr="005C298C">
        <w:t xml:space="preserve">spełniają warunki udziału w postępowaniu, dotyczące:                                                                                                             </w:t>
      </w:r>
    </w:p>
    <w:p w14:paraId="3F5934E4" w14:textId="77777777" w:rsidR="00B257BF" w:rsidRDefault="006803E3" w:rsidP="00AC1F43">
      <w:pPr>
        <w:widowControl w:val="0"/>
        <w:numPr>
          <w:ilvl w:val="1"/>
          <w:numId w:val="21"/>
        </w:numPr>
        <w:spacing w:line="259" w:lineRule="auto"/>
        <w:ind w:right="0"/>
        <w:jc w:val="both"/>
      </w:pPr>
      <w:r w:rsidRPr="005C298C">
        <w:t xml:space="preserve">sytuacji ekonomicznej lub finansowej. </w:t>
      </w:r>
    </w:p>
    <w:p w14:paraId="03B869AD" w14:textId="5C4EDAA7" w:rsidR="006803E3" w:rsidRDefault="006803E3" w:rsidP="00AC1F43">
      <w:pPr>
        <w:widowControl w:val="0"/>
        <w:numPr>
          <w:ilvl w:val="2"/>
          <w:numId w:val="21"/>
        </w:numPr>
        <w:spacing w:line="259" w:lineRule="auto"/>
        <w:ind w:right="0"/>
        <w:jc w:val="both"/>
      </w:pPr>
      <w:r w:rsidRPr="005C298C">
        <w:t xml:space="preserve">Wykonawca spełni warunek jeżeli wykaże, że jest ubezpieczony w zakresie odpowiedzialności cywilnej, w związku z prowadzoną działalnością gospodarczą, obejmującą przedmiot zamówienia, na sumę gwarancyjną min. </w:t>
      </w:r>
      <w:r w:rsidR="00B257BF">
        <w:t>3  mln</w:t>
      </w:r>
      <w:r w:rsidRPr="005C298C">
        <w:t xml:space="preserve"> PLN.</w:t>
      </w:r>
    </w:p>
    <w:p w14:paraId="582731FA" w14:textId="55B5ED07" w:rsidR="00B257BF" w:rsidRPr="005C298C" w:rsidRDefault="00B257BF" w:rsidP="00AC1F43">
      <w:pPr>
        <w:widowControl w:val="0"/>
        <w:numPr>
          <w:ilvl w:val="2"/>
          <w:numId w:val="21"/>
        </w:numPr>
        <w:spacing w:line="259" w:lineRule="auto"/>
        <w:ind w:right="0"/>
        <w:jc w:val="both"/>
      </w:pPr>
      <w:r>
        <w:t xml:space="preserve">Wykonawca </w:t>
      </w:r>
      <w:r w:rsidR="008D56FA">
        <w:t xml:space="preserve">spełni warunek jeżeli wykaże, że dysponuje zdolnością finansową w wysokości 500 000 PLN </w:t>
      </w:r>
    </w:p>
    <w:p w14:paraId="54BAC95E" w14:textId="77777777" w:rsidR="006803E3" w:rsidRPr="005C298C" w:rsidRDefault="006803E3" w:rsidP="00AC1F43">
      <w:pPr>
        <w:widowControl w:val="0"/>
        <w:numPr>
          <w:ilvl w:val="1"/>
          <w:numId w:val="21"/>
        </w:numPr>
        <w:spacing w:line="259" w:lineRule="auto"/>
        <w:ind w:right="0"/>
        <w:jc w:val="both"/>
      </w:pPr>
      <w:r w:rsidRPr="005C298C">
        <w:t>zdolności technicznej lub zawodowej. Wykonawca spełni warunek jeżeli wykaże, że:</w:t>
      </w:r>
      <w:bookmarkStart w:id="23" w:name="OLE_LINK2"/>
      <w:bookmarkStart w:id="24" w:name="OLE_LINK3"/>
    </w:p>
    <w:p w14:paraId="044E620F" w14:textId="134D5505" w:rsidR="000F32A8" w:rsidRDefault="006803E3" w:rsidP="00AC1F43">
      <w:pPr>
        <w:widowControl w:val="0"/>
        <w:numPr>
          <w:ilvl w:val="2"/>
          <w:numId w:val="21"/>
        </w:numPr>
        <w:tabs>
          <w:tab w:val="left" w:pos="709"/>
        </w:tabs>
        <w:spacing w:line="259" w:lineRule="auto"/>
        <w:ind w:right="0"/>
        <w:jc w:val="both"/>
      </w:pPr>
      <w:bookmarkStart w:id="25" w:name="_Hlk24698475"/>
      <w:r w:rsidRPr="005C298C">
        <w:t xml:space="preserve">w okresie ostatnich </w:t>
      </w:r>
      <w:r w:rsidR="00B257BF">
        <w:t>5</w:t>
      </w:r>
      <w:r w:rsidRPr="005C298C">
        <w:t xml:space="preserve"> lat przed upływem terminu składania ofert, a jeżeli okres prowadzenia działalności jest </w:t>
      </w:r>
      <w:r w:rsidRPr="000F32A8">
        <w:t>krótszy – w tym okresie</w:t>
      </w:r>
      <w:bookmarkEnd w:id="25"/>
      <w:r w:rsidRPr="000F32A8">
        <w:t>,</w:t>
      </w:r>
      <w:r w:rsidR="00F271FA">
        <w:t xml:space="preserve"> </w:t>
      </w:r>
      <w:r w:rsidR="00F271FA" w:rsidRPr="00E73D2F">
        <w:t xml:space="preserve">wykonał </w:t>
      </w:r>
      <w:r w:rsidR="000F32A8">
        <w:t xml:space="preserve"> minimum 3 roboty budowlane w tym:</w:t>
      </w:r>
    </w:p>
    <w:p w14:paraId="4E147DCA" w14:textId="0D7E999F" w:rsidR="000F32A8" w:rsidRPr="000F32A8" w:rsidRDefault="000F32A8" w:rsidP="00AC1F43">
      <w:pPr>
        <w:pStyle w:val="Akapitzlist"/>
        <w:numPr>
          <w:ilvl w:val="3"/>
          <w:numId w:val="39"/>
        </w:numPr>
        <w:ind w:left="1276" w:hanging="196"/>
        <w:jc w:val="both"/>
        <w:rPr>
          <w:spacing w:val="-1"/>
          <w:sz w:val="18"/>
          <w:szCs w:val="18"/>
        </w:rPr>
      </w:pPr>
      <w:r w:rsidRPr="000F32A8">
        <w:rPr>
          <w:spacing w:val="-1"/>
          <w:sz w:val="18"/>
          <w:szCs w:val="18"/>
        </w:rPr>
        <w:t>co najmniej jedną  w systemie zaprojektuj i wybuduj polegającą na budowie systemu kogeneracyjnego</w:t>
      </w:r>
      <w:r w:rsidR="00024200">
        <w:rPr>
          <w:spacing w:val="-1"/>
          <w:sz w:val="18"/>
          <w:szCs w:val="18"/>
        </w:rPr>
        <w:t xml:space="preserve"> lub/i </w:t>
      </w:r>
      <w:proofErr w:type="spellStart"/>
      <w:r w:rsidR="00024200">
        <w:rPr>
          <w:spacing w:val="-1"/>
          <w:sz w:val="18"/>
          <w:szCs w:val="18"/>
        </w:rPr>
        <w:t>trigeneracyjnego</w:t>
      </w:r>
      <w:proofErr w:type="spellEnd"/>
      <w:r w:rsidRPr="000F32A8">
        <w:rPr>
          <w:spacing w:val="-1"/>
          <w:sz w:val="18"/>
          <w:szCs w:val="18"/>
        </w:rPr>
        <w:t xml:space="preserve"> o mocy </w:t>
      </w:r>
      <w:r w:rsidR="00221C20">
        <w:rPr>
          <w:spacing w:val="-1"/>
          <w:sz w:val="18"/>
          <w:szCs w:val="18"/>
        </w:rPr>
        <w:t>minimum 1</w:t>
      </w:r>
      <w:r w:rsidR="00124701">
        <w:rPr>
          <w:spacing w:val="-1"/>
          <w:sz w:val="18"/>
          <w:szCs w:val="18"/>
        </w:rPr>
        <w:t xml:space="preserve">,5 </w:t>
      </w:r>
      <w:r w:rsidR="00221C20">
        <w:rPr>
          <w:spacing w:val="-1"/>
          <w:sz w:val="18"/>
          <w:szCs w:val="18"/>
        </w:rPr>
        <w:t>MW(cieplna +elektryczna</w:t>
      </w:r>
      <w:r w:rsidR="00124701">
        <w:rPr>
          <w:spacing w:val="-1"/>
          <w:sz w:val="18"/>
          <w:szCs w:val="18"/>
        </w:rPr>
        <w:t>+chłodnicza</w:t>
      </w:r>
      <w:r w:rsidR="00221C20">
        <w:rPr>
          <w:spacing w:val="-1"/>
          <w:sz w:val="18"/>
          <w:szCs w:val="18"/>
        </w:rPr>
        <w:t>)</w:t>
      </w:r>
      <w:r w:rsidR="005E3391">
        <w:rPr>
          <w:spacing w:val="-1"/>
          <w:sz w:val="18"/>
          <w:szCs w:val="18"/>
        </w:rPr>
        <w:t>;</w:t>
      </w:r>
    </w:p>
    <w:p w14:paraId="032A8BE6" w14:textId="0791F783" w:rsidR="000F32A8" w:rsidRPr="000F32A8" w:rsidRDefault="000F32A8" w:rsidP="00AC1F43">
      <w:pPr>
        <w:pStyle w:val="Akapitzlist"/>
        <w:numPr>
          <w:ilvl w:val="3"/>
          <w:numId w:val="39"/>
        </w:numPr>
        <w:ind w:left="1276" w:hanging="196"/>
        <w:jc w:val="both"/>
        <w:rPr>
          <w:spacing w:val="-1"/>
          <w:sz w:val="18"/>
          <w:szCs w:val="18"/>
        </w:rPr>
      </w:pPr>
      <w:r w:rsidRPr="000F32A8">
        <w:rPr>
          <w:spacing w:val="-1"/>
          <w:sz w:val="18"/>
          <w:szCs w:val="18"/>
        </w:rPr>
        <w:t>co najmniej jedna polegającą na termomodernizacji obiektu w tym: wymianę stolarki okiennej, wymianę stolarki drzwiowej, docieplenie stropodachu, wymianę instalacji c.w.u. i c.o.;</w:t>
      </w:r>
    </w:p>
    <w:p w14:paraId="13CCDB47" w14:textId="0A692247" w:rsidR="000F32A8" w:rsidRPr="000F32A8" w:rsidRDefault="000F32A8" w:rsidP="00AC1F43">
      <w:pPr>
        <w:pStyle w:val="Akapitzlist"/>
        <w:numPr>
          <w:ilvl w:val="3"/>
          <w:numId w:val="39"/>
        </w:numPr>
        <w:ind w:left="1276" w:hanging="196"/>
        <w:jc w:val="both"/>
        <w:rPr>
          <w:spacing w:val="-1"/>
          <w:sz w:val="18"/>
          <w:szCs w:val="18"/>
        </w:rPr>
      </w:pPr>
      <w:r w:rsidRPr="000F32A8">
        <w:rPr>
          <w:spacing w:val="-1"/>
          <w:sz w:val="18"/>
          <w:szCs w:val="18"/>
        </w:rPr>
        <w:t>co najmniej jedną polegającą na wykonaniu klimatyzacji w oparciu o układ wody lodowej na</w:t>
      </w:r>
      <w:r w:rsidR="001C54FC">
        <w:rPr>
          <w:spacing w:val="-1"/>
          <w:sz w:val="18"/>
          <w:szCs w:val="18"/>
        </w:rPr>
        <w:t xml:space="preserve"> czynnym</w:t>
      </w:r>
      <w:r w:rsidRPr="000F32A8">
        <w:rPr>
          <w:spacing w:val="-1"/>
          <w:sz w:val="18"/>
          <w:szCs w:val="18"/>
        </w:rPr>
        <w:t xml:space="preserve"> obiekcie </w:t>
      </w:r>
      <w:r w:rsidR="001C54FC">
        <w:rPr>
          <w:spacing w:val="-1"/>
          <w:sz w:val="18"/>
          <w:szCs w:val="18"/>
        </w:rPr>
        <w:t xml:space="preserve">użyteczności publicznej </w:t>
      </w:r>
    </w:p>
    <w:p w14:paraId="0A28DC3F" w14:textId="38C6C985" w:rsidR="00B257BF" w:rsidRPr="005C298C" w:rsidRDefault="006803E3" w:rsidP="00AC1F43">
      <w:pPr>
        <w:widowControl w:val="0"/>
        <w:numPr>
          <w:ilvl w:val="2"/>
          <w:numId w:val="21"/>
        </w:numPr>
        <w:tabs>
          <w:tab w:val="left" w:pos="709"/>
        </w:tabs>
        <w:spacing w:line="259" w:lineRule="auto"/>
        <w:ind w:right="0"/>
        <w:jc w:val="both"/>
      </w:pPr>
      <w:r w:rsidRPr="005C298C">
        <w:t>dysponują co najmniej</w:t>
      </w:r>
      <w:r w:rsidR="001976E3">
        <w:t xml:space="preserve"> </w:t>
      </w:r>
      <w:r w:rsidR="00A05117">
        <w:t>7</w:t>
      </w:r>
      <w:r w:rsidR="00A05117" w:rsidRPr="005C298C">
        <w:t xml:space="preserve"> </w:t>
      </w:r>
      <w:r w:rsidRPr="005C298C">
        <w:t>osobami, które zostaną skierowane przez Wykonawcę do realizacji zamówienia, umożliwiającymi realizację zamówienia na odpowiednim poziomie jakości, w tym:</w:t>
      </w:r>
    </w:p>
    <w:p w14:paraId="202E0052" w14:textId="5E643BB4" w:rsidR="008D56FA" w:rsidRDefault="006803E3" w:rsidP="00AC1F43">
      <w:pPr>
        <w:pStyle w:val="Akapitzlist"/>
        <w:numPr>
          <w:ilvl w:val="3"/>
          <w:numId w:val="48"/>
        </w:numPr>
        <w:ind w:left="1276" w:hanging="283"/>
        <w:jc w:val="both"/>
        <w:rPr>
          <w:spacing w:val="-1"/>
          <w:sz w:val="18"/>
          <w:szCs w:val="18"/>
        </w:rPr>
      </w:pPr>
      <w:r w:rsidRPr="009D3779">
        <w:rPr>
          <w:spacing w:val="-1"/>
          <w:sz w:val="18"/>
          <w:szCs w:val="18"/>
        </w:rPr>
        <w:t>Jedną osobą pełniącą funkcję</w:t>
      </w:r>
      <w:r w:rsidR="00D41CAD" w:rsidRPr="009D3779">
        <w:rPr>
          <w:sz w:val="18"/>
          <w:szCs w:val="18"/>
        </w:rPr>
        <w:t xml:space="preserve"> </w:t>
      </w:r>
      <w:r w:rsidR="009D3779">
        <w:rPr>
          <w:spacing w:val="-1"/>
          <w:sz w:val="18"/>
          <w:szCs w:val="18"/>
        </w:rPr>
        <w:t>p</w:t>
      </w:r>
      <w:r w:rsidR="00D41CAD" w:rsidRPr="009D3779">
        <w:rPr>
          <w:spacing w:val="-1"/>
          <w:sz w:val="18"/>
          <w:szCs w:val="18"/>
        </w:rPr>
        <w:t xml:space="preserve">rojektanta instalacji sanitarnych </w:t>
      </w:r>
      <w:r w:rsidR="008D56FA" w:rsidRPr="009D3779">
        <w:rPr>
          <w:spacing w:val="-1"/>
          <w:sz w:val="18"/>
          <w:szCs w:val="18"/>
        </w:rPr>
        <w:t xml:space="preserve">posiadającą uprawnienia budowlane </w:t>
      </w:r>
      <w:r w:rsidR="00D41CAD" w:rsidRPr="009D3779">
        <w:rPr>
          <w:spacing w:val="-1"/>
          <w:sz w:val="18"/>
          <w:szCs w:val="18"/>
        </w:rPr>
        <w:t xml:space="preserve">do projektowania w specjalności instalacyjnej w zakresie instalacji sanitarnych </w:t>
      </w:r>
      <w:r w:rsidR="008D56FA" w:rsidRPr="009D3779">
        <w:rPr>
          <w:spacing w:val="-1"/>
          <w:sz w:val="18"/>
          <w:szCs w:val="18"/>
        </w:rPr>
        <w:t xml:space="preserve">bez ograniczeń </w:t>
      </w:r>
      <w:r w:rsidR="00D41CAD" w:rsidRPr="009D3779">
        <w:rPr>
          <w:spacing w:val="-1"/>
          <w:sz w:val="18"/>
          <w:szCs w:val="18"/>
        </w:rPr>
        <w:t>oraz co najmniej 5-cio letnie doświadczenie zawodowe, w tym</w:t>
      </w:r>
      <w:r w:rsidR="004C5F62">
        <w:rPr>
          <w:spacing w:val="-1"/>
          <w:sz w:val="18"/>
          <w:szCs w:val="18"/>
        </w:rPr>
        <w:t xml:space="preserve"> przy</w:t>
      </w:r>
      <w:r w:rsidR="00D41CAD" w:rsidRPr="009D3779">
        <w:rPr>
          <w:spacing w:val="-1"/>
          <w:sz w:val="18"/>
          <w:szCs w:val="18"/>
        </w:rPr>
        <w:t xml:space="preserve"> wykonani</w:t>
      </w:r>
      <w:r w:rsidR="004C5F62">
        <w:rPr>
          <w:spacing w:val="-1"/>
          <w:sz w:val="18"/>
          <w:szCs w:val="18"/>
        </w:rPr>
        <w:t>u</w:t>
      </w:r>
      <w:r w:rsidR="00D41CAD" w:rsidRPr="009D3779">
        <w:rPr>
          <w:spacing w:val="-1"/>
          <w:sz w:val="18"/>
          <w:szCs w:val="18"/>
        </w:rPr>
        <w:t xml:space="preserve"> co najmniej 1 projektu polegającego na zaprojektowaniu systemu kogeneracyjnego, </w:t>
      </w:r>
      <w:r w:rsidR="001C54FC">
        <w:rPr>
          <w:spacing w:val="-1"/>
          <w:sz w:val="18"/>
          <w:szCs w:val="18"/>
        </w:rPr>
        <w:t>zasilanego gazem ziemnym</w:t>
      </w:r>
    </w:p>
    <w:p w14:paraId="6ADC364E" w14:textId="4653569C" w:rsidR="004C5F62" w:rsidRPr="004C5F62" w:rsidRDefault="009D3779" w:rsidP="00AC1F43">
      <w:pPr>
        <w:pStyle w:val="Akapitzlist"/>
        <w:numPr>
          <w:ilvl w:val="3"/>
          <w:numId w:val="48"/>
        </w:numPr>
        <w:ind w:left="1276" w:hanging="196"/>
        <w:jc w:val="both"/>
        <w:rPr>
          <w:spacing w:val="-1"/>
          <w:sz w:val="18"/>
          <w:szCs w:val="18"/>
        </w:rPr>
      </w:pPr>
      <w:r w:rsidRPr="004C5F62">
        <w:rPr>
          <w:spacing w:val="-1"/>
          <w:sz w:val="18"/>
          <w:szCs w:val="18"/>
        </w:rPr>
        <w:t xml:space="preserve">Jedną osobą pełniącą funkcję projektanta </w:t>
      </w:r>
      <w:proofErr w:type="spellStart"/>
      <w:r w:rsidRPr="004C5F62">
        <w:rPr>
          <w:spacing w:val="-1"/>
          <w:sz w:val="18"/>
          <w:szCs w:val="18"/>
        </w:rPr>
        <w:t>konstrukcyjno</w:t>
      </w:r>
      <w:proofErr w:type="spellEnd"/>
      <w:r w:rsidRPr="004C5F62">
        <w:rPr>
          <w:spacing w:val="-1"/>
          <w:sz w:val="18"/>
          <w:szCs w:val="18"/>
        </w:rPr>
        <w:t xml:space="preserve"> -budowlanego posiadającą uprawnienia budowlane do projektowania w specjalności konstrukcyjno-budowlanej bez ograniczeń </w:t>
      </w:r>
      <w:r w:rsidR="004C5F62" w:rsidRPr="004C5F62">
        <w:rPr>
          <w:spacing w:val="-1"/>
          <w:sz w:val="18"/>
          <w:szCs w:val="18"/>
        </w:rPr>
        <w:t xml:space="preserve">oraz co najmniej 5-cio letnie doświadczenie zawodowe, w tym przy wykonaniu co najmniej 1 projektu polegającego na zaprojektowaniu systemu kogeneracyjnego, </w:t>
      </w:r>
      <w:r w:rsidR="001C54FC">
        <w:rPr>
          <w:spacing w:val="-1"/>
          <w:sz w:val="18"/>
          <w:szCs w:val="18"/>
        </w:rPr>
        <w:t>zasilanego gazem ziemnym</w:t>
      </w:r>
    </w:p>
    <w:p w14:paraId="5C80993B" w14:textId="062E7FEF" w:rsidR="004C5F62" w:rsidRPr="004C5F62" w:rsidRDefault="009D3779" w:rsidP="00AC1F43">
      <w:pPr>
        <w:pStyle w:val="Akapitzlist"/>
        <w:numPr>
          <w:ilvl w:val="3"/>
          <w:numId w:val="48"/>
        </w:numPr>
        <w:ind w:left="1276" w:hanging="196"/>
        <w:jc w:val="both"/>
        <w:rPr>
          <w:spacing w:val="-1"/>
          <w:sz w:val="18"/>
          <w:szCs w:val="18"/>
        </w:rPr>
      </w:pPr>
      <w:r w:rsidRPr="004C5F62">
        <w:rPr>
          <w:spacing w:val="-1"/>
          <w:sz w:val="18"/>
          <w:szCs w:val="18"/>
        </w:rPr>
        <w:t>Jedną osobą pełniącą funkcję projektanta</w:t>
      </w:r>
      <w:r w:rsidR="004D0E79" w:rsidRPr="004C5F62">
        <w:rPr>
          <w:spacing w:val="-1"/>
          <w:sz w:val="18"/>
          <w:szCs w:val="18"/>
        </w:rPr>
        <w:t xml:space="preserve"> instalacji elektrycznych posiadającą uprawnienia budowlane do projektowania w specjalności instalacyjnej w zakresie instalacji elektrycznych</w:t>
      </w:r>
      <w:r w:rsidR="004C5F62" w:rsidRPr="004C5F62">
        <w:rPr>
          <w:spacing w:val="-1"/>
          <w:sz w:val="18"/>
          <w:szCs w:val="18"/>
        </w:rPr>
        <w:t xml:space="preserve"> bez ograniczeń oraz co najmniej 5-cio letnie doświadczenie zawodowe, w tym przy wykonaniu co najmniej 1 projektu polegającego na zaprojektowaniu systemu kogeneracyjnego, </w:t>
      </w:r>
      <w:r w:rsidR="001C54FC">
        <w:rPr>
          <w:spacing w:val="-1"/>
          <w:sz w:val="18"/>
          <w:szCs w:val="18"/>
        </w:rPr>
        <w:t>zasilanego gazem ziemnym</w:t>
      </w:r>
    </w:p>
    <w:p w14:paraId="204421B7" w14:textId="0AE1230C" w:rsidR="00BA191F" w:rsidRDefault="004C5F62" w:rsidP="00AC1F43">
      <w:pPr>
        <w:pStyle w:val="Akapitzlist"/>
        <w:numPr>
          <w:ilvl w:val="3"/>
          <w:numId w:val="48"/>
        </w:numPr>
        <w:ind w:left="1276" w:hanging="196"/>
        <w:jc w:val="both"/>
        <w:rPr>
          <w:spacing w:val="-1"/>
          <w:sz w:val="18"/>
          <w:szCs w:val="18"/>
        </w:rPr>
      </w:pPr>
      <w:r w:rsidRPr="00BA191F">
        <w:rPr>
          <w:spacing w:val="-1"/>
          <w:sz w:val="18"/>
          <w:szCs w:val="18"/>
        </w:rPr>
        <w:t>Jedną osobą pełniącą funkcję</w:t>
      </w:r>
      <w:r w:rsidR="00BA191F" w:rsidRPr="00BA191F">
        <w:rPr>
          <w:sz w:val="18"/>
          <w:szCs w:val="18"/>
        </w:rPr>
        <w:t xml:space="preserve"> </w:t>
      </w:r>
      <w:r w:rsidR="00EE65AC">
        <w:rPr>
          <w:spacing w:val="-1"/>
          <w:sz w:val="18"/>
          <w:szCs w:val="18"/>
        </w:rPr>
        <w:t>k</w:t>
      </w:r>
      <w:r w:rsidR="00BA191F" w:rsidRPr="00BA191F">
        <w:rPr>
          <w:spacing w:val="-1"/>
          <w:sz w:val="18"/>
          <w:szCs w:val="18"/>
        </w:rPr>
        <w:t xml:space="preserve">ierownika budowy posiadającą uprawnienia budowlane do kierowania robotami budowlanymi bez ograniczeń w specjalności instalacyjnej sanitarnej, w zakresie sieci, instalacji i urządzeń cieplnych, wentylacyjnych, wodociągowych i kanalizacyjnych, oraz co najmniej 10-cio letnie doświadczenie zawodowe, w tym kierowanie co najmniej dwiema realizacjami w zakresie budowy systemu kogeneracyjnego </w:t>
      </w:r>
      <w:r w:rsidR="00BA191F">
        <w:rPr>
          <w:spacing w:val="-1"/>
          <w:sz w:val="18"/>
          <w:szCs w:val="18"/>
        </w:rPr>
        <w:t xml:space="preserve">potwierdzenie </w:t>
      </w:r>
      <w:r w:rsidR="00BA191F" w:rsidRPr="00BA191F">
        <w:rPr>
          <w:spacing w:val="-1"/>
          <w:sz w:val="18"/>
          <w:szCs w:val="18"/>
        </w:rPr>
        <w:t>wpisami do dziennika budowy</w:t>
      </w:r>
      <w:r w:rsidR="001C54FC">
        <w:rPr>
          <w:spacing w:val="-1"/>
          <w:sz w:val="18"/>
          <w:szCs w:val="18"/>
        </w:rPr>
        <w:t xml:space="preserve"> lub innymi dokumentami urzędowymi</w:t>
      </w:r>
      <w:r w:rsidR="00BA191F" w:rsidRPr="00BA191F">
        <w:rPr>
          <w:spacing w:val="-1"/>
          <w:sz w:val="18"/>
          <w:szCs w:val="18"/>
        </w:rPr>
        <w:t xml:space="preserve">, o wartości inwestycji minimum 5 000 000 zł netto; </w:t>
      </w:r>
    </w:p>
    <w:p w14:paraId="09D930EA" w14:textId="625E4344" w:rsidR="0095318B" w:rsidRDefault="00EE65AC" w:rsidP="00AC1F43">
      <w:pPr>
        <w:pStyle w:val="Akapitzlist"/>
        <w:numPr>
          <w:ilvl w:val="3"/>
          <w:numId w:val="48"/>
        </w:numPr>
        <w:ind w:left="1276" w:hanging="196"/>
        <w:jc w:val="both"/>
        <w:rPr>
          <w:spacing w:val="-1"/>
          <w:sz w:val="18"/>
          <w:szCs w:val="18"/>
        </w:rPr>
      </w:pPr>
      <w:r w:rsidRPr="00EE65AC">
        <w:rPr>
          <w:spacing w:val="-1"/>
          <w:sz w:val="18"/>
          <w:szCs w:val="18"/>
        </w:rPr>
        <w:t>Jedną osobą pełniącą funkcję kierownik</w:t>
      </w:r>
      <w:r w:rsidR="001E685E">
        <w:rPr>
          <w:spacing w:val="-1"/>
          <w:sz w:val="18"/>
          <w:szCs w:val="18"/>
        </w:rPr>
        <w:t>a robót elektrycznych p</w:t>
      </w:r>
      <w:r w:rsidR="001E685E" w:rsidRPr="001E685E">
        <w:rPr>
          <w:spacing w:val="-1"/>
          <w:sz w:val="18"/>
          <w:szCs w:val="18"/>
        </w:rPr>
        <w:t xml:space="preserve">osiadającą uprawnienia budowlane do kierowania robotami budowlanymi bez ograniczeń w specjalności instalacyjnej w zakresie sieci, instalacji i </w:t>
      </w:r>
      <w:r w:rsidR="001E685E" w:rsidRPr="001E685E">
        <w:rPr>
          <w:spacing w:val="-1"/>
          <w:sz w:val="18"/>
          <w:szCs w:val="18"/>
        </w:rPr>
        <w:lastRenderedPageBreak/>
        <w:t xml:space="preserve">urządzeń elektrycznych i elektroenergetycznych, oraz co najmniej 5-cio letnie doświadczenie zawodowe, w tym </w:t>
      </w:r>
      <w:r w:rsidR="001E685E">
        <w:rPr>
          <w:spacing w:val="-1"/>
          <w:sz w:val="18"/>
          <w:szCs w:val="18"/>
        </w:rPr>
        <w:t>udział w</w:t>
      </w:r>
      <w:r w:rsidR="001E685E" w:rsidRPr="001E685E">
        <w:rPr>
          <w:spacing w:val="-1"/>
          <w:sz w:val="18"/>
          <w:szCs w:val="18"/>
        </w:rPr>
        <w:t xml:space="preserve"> co najmniej jedn</w:t>
      </w:r>
      <w:r w:rsidR="001E685E">
        <w:rPr>
          <w:spacing w:val="-1"/>
          <w:sz w:val="18"/>
          <w:szCs w:val="18"/>
        </w:rPr>
        <w:t>ej</w:t>
      </w:r>
      <w:r w:rsidR="001E685E" w:rsidRPr="001E685E">
        <w:rPr>
          <w:spacing w:val="-1"/>
          <w:sz w:val="18"/>
          <w:szCs w:val="18"/>
        </w:rPr>
        <w:t xml:space="preserve"> realizacj</w:t>
      </w:r>
      <w:r w:rsidR="001E685E">
        <w:rPr>
          <w:spacing w:val="-1"/>
          <w:sz w:val="18"/>
          <w:szCs w:val="18"/>
        </w:rPr>
        <w:t>i</w:t>
      </w:r>
      <w:r w:rsidR="001E685E" w:rsidRPr="001E685E">
        <w:rPr>
          <w:spacing w:val="-1"/>
          <w:sz w:val="18"/>
          <w:szCs w:val="18"/>
        </w:rPr>
        <w:t xml:space="preserve"> w zakresie budowy system kogeneracyjnego</w:t>
      </w:r>
      <w:r w:rsidR="001E685E">
        <w:rPr>
          <w:spacing w:val="-1"/>
          <w:sz w:val="18"/>
          <w:szCs w:val="18"/>
        </w:rPr>
        <w:t>;</w:t>
      </w:r>
    </w:p>
    <w:p w14:paraId="1F79FD5C" w14:textId="7C4787E7" w:rsidR="001E685E" w:rsidRPr="00BA191F" w:rsidRDefault="001E685E" w:rsidP="00AC1F43">
      <w:pPr>
        <w:pStyle w:val="Akapitzlist"/>
        <w:numPr>
          <w:ilvl w:val="3"/>
          <w:numId w:val="48"/>
        </w:numPr>
        <w:ind w:left="1276" w:hanging="196"/>
        <w:jc w:val="both"/>
        <w:rPr>
          <w:spacing w:val="-1"/>
          <w:sz w:val="18"/>
          <w:szCs w:val="18"/>
        </w:rPr>
      </w:pPr>
      <w:r>
        <w:rPr>
          <w:spacing w:val="-1"/>
          <w:sz w:val="18"/>
          <w:szCs w:val="18"/>
        </w:rPr>
        <w:t xml:space="preserve">Jedną osobą pełniąca funkcje kierownika robót budowlanych </w:t>
      </w:r>
      <w:r w:rsidRPr="001E685E">
        <w:rPr>
          <w:spacing w:val="-1"/>
          <w:sz w:val="18"/>
          <w:szCs w:val="18"/>
        </w:rPr>
        <w:t>posiadającą uprawnienia budowlane do kierowania robotami budowlanymi bez ograniczeń w specjalności konstrukcyjno-budowlane</w:t>
      </w:r>
      <w:r>
        <w:rPr>
          <w:spacing w:val="-1"/>
          <w:sz w:val="18"/>
          <w:szCs w:val="18"/>
        </w:rPr>
        <w:t xml:space="preserve">j oraz </w:t>
      </w:r>
      <w:r w:rsidRPr="001E685E">
        <w:rPr>
          <w:spacing w:val="-1"/>
          <w:sz w:val="18"/>
          <w:szCs w:val="18"/>
        </w:rPr>
        <w:t>co najmniej 5-cio letnie doświadczenie zawodowe, w tym udział w co najmniej jednej realizacji w zakresie budowy system kogeneracyjnego</w:t>
      </w:r>
    </w:p>
    <w:p w14:paraId="617FB731" w14:textId="3C9C9F70" w:rsidR="001E685E" w:rsidRDefault="001E685E" w:rsidP="00AC1F43">
      <w:pPr>
        <w:pStyle w:val="Akapitzlist"/>
        <w:numPr>
          <w:ilvl w:val="3"/>
          <w:numId w:val="48"/>
        </w:numPr>
        <w:ind w:left="1276" w:hanging="196"/>
        <w:jc w:val="both"/>
        <w:rPr>
          <w:spacing w:val="-1"/>
          <w:sz w:val="18"/>
          <w:szCs w:val="18"/>
        </w:rPr>
      </w:pPr>
      <w:r w:rsidRPr="004F610A">
        <w:rPr>
          <w:spacing w:val="-1"/>
          <w:sz w:val="18"/>
          <w:szCs w:val="18"/>
        </w:rPr>
        <w:t xml:space="preserve">Jedną osobą mogącą pełnić funkcje koordynatora projektu posiadającą uprawnienia budowlane w jednej branż niezbędnych do realizacji projektu </w:t>
      </w:r>
    </w:p>
    <w:p w14:paraId="5F9D60BB" w14:textId="633C9836" w:rsidR="00D428CB" w:rsidRDefault="00D428CB" w:rsidP="00D428CB">
      <w:pPr>
        <w:jc w:val="both"/>
        <w:rPr>
          <w:spacing w:val="-1"/>
        </w:rPr>
      </w:pPr>
    </w:p>
    <w:p w14:paraId="26A842B5" w14:textId="31AC31F6" w:rsidR="00D428CB" w:rsidRDefault="00D428CB" w:rsidP="00D428CB">
      <w:pPr>
        <w:jc w:val="both"/>
        <w:rPr>
          <w:spacing w:val="-1"/>
        </w:rPr>
      </w:pPr>
      <w:r>
        <w:rPr>
          <w:spacing w:val="-1"/>
        </w:rPr>
        <w:t>UWAGA:</w:t>
      </w:r>
    </w:p>
    <w:p w14:paraId="5B30EC98" w14:textId="27D429F2" w:rsidR="00D428CB" w:rsidRPr="00D428CB" w:rsidRDefault="00D428CB" w:rsidP="00D428CB">
      <w:pPr>
        <w:rPr>
          <w:spacing w:val="-1"/>
        </w:rPr>
      </w:pPr>
      <w:r>
        <w:rPr>
          <w:spacing w:val="-1"/>
        </w:rPr>
        <w:t>W</w:t>
      </w:r>
      <w:r w:rsidRPr="00D428CB">
        <w:rPr>
          <w:spacing w:val="-1"/>
        </w:rPr>
        <w:t xml:space="preserve"> celu wykazania spełnienia warunku udziału w postępowaniu w zakresie dotyczącym osób Zamawiający nie wymaga, aby Wykonawca wykazał dysponowanie różnymi osobami w odniesieniu do wymagań wskazanych powyżej. Wykonawca może więc w odniesieniu do dwóch lub więcej funkcji wskazać tę samą osobę (przykładowo – funkcja projektanta i kierownika robót), o ile spełnia ona odpowiednie wymagania. Funkcji kierownika budowy i kierownika projektu  nie można łączyć z innymi funkcjami wskazanymi powyżej.  </w:t>
      </w:r>
    </w:p>
    <w:p w14:paraId="36057AC4" w14:textId="77777777" w:rsidR="00D428CB" w:rsidRPr="00793684" w:rsidRDefault="00D428CB" w:rsidP="00793684">
      <w:pPr>
        <w:jc w:val="both"/>
        <w:rPr>
          <w:spacing w:val="-1"/>
        </w:rPr>
      </w:pPr>
    </w:p>
    <w:p w14:paraId="68A27C33" w14:textId="77777777" w:rsidR="00895147" w:rsidRPr="00895147" w:rsidRDefault="00895147" w:rsidP="00895147">
      <w:pPr>
        <w:widowControl w:val="0"/>
        <w:tabs>
          <w:tab w:val="left" w:pos="709"/>
        </w:tabs>
        <w:spacing w:line="259" w:lineRule="auto"/>
        <w:ind w:left="1224" w:right="0"/>
        <w:jc w:val="both"/>
      </w:pPr>
    </w:p>
    <w:bookmarkEnd w:id="23"/>
    <w:bookmarkEnd w:id="24"/>
    <w:p w14:paraId="1B25C6CC" w14:textId="3AEAE260" w:rsidR="006B7429" w:rsidRDefault="006B7429" w:rsidP="00AC1F43">
      <w:pPr>
        <w:numPr>
          <w:ilvl w:val="0"/>
          <w:numId w:val="21"/>
        </w:numPr>
        <w:tabs>
          <w:tab w:val="left" w:pos="900"/>
          <w:tab w:val="left" w:pos="1080"/>
        </w:tabs>
        <w:ind w:right="0"/>
        <w:jc w:val="both"/>
      </w:pPr>
      <w:r>
        <w:t xml:space="preserve">Wykonawca, który podlega wykluczeniu na podstawie art. 24 ust. 1 pkt 13 i 14 oraz 16-21 lub ust. 5 ustawy </w:t>
      </w:r>
      <w:r w:rsidR="00EE1E51">
        <w:t>PZP</w:t>
      </w:r>
      <w:r>
        <w:t xml:space="preserve">,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53191530" w14:textId="56B25AA7" w:rsidR="006B7429" w:rsidRDefault="006B7429" w:rsidP="00AC1F43">
      <w:pPr>
        <w:numPr>
          <w:ilvl w:val="0"/>
          <w:numId w:val="21"/>
        </w:numPr>
        <w:tabs>
          <w:tab w:val="left" w:pos="900"/>
          <w:tab w:val="left" w:pos="1080"/>
        </w:tabs>
        <w:ind w:right="0"/>
        <w:jc w:val="both"/>
      </w:pPr>
      <w:r>
        <w:t xml:space="preserve">Wykonawca nie podlega wykluczeniu, jeżeli zamawiający, uwzględniając wagę i szczególne okoliczności czynu wykonawcy, uzna za wystarczające dowody przedstawione na podstawie pkt. 3. </w:t>
      </w:r>
    </w:p>
    <w:p w14:paraId="1F1E9798" w14:textId="5CC3802D" w:rsidR="006803E3" w:rsidRPr="005C298C" w:rsidRDefault="006803E3" w:rsidP="00AC1F43">
      <w:pPr>
        <w:numPr>
          <w:ilvl w:val="0"/>
          <w:numId w:val="21"/>
        </w:numPr>
        <w:tabs>
          <w:tab w:val="left" w:pos="900"/>
          <w:tab w:val="left" w:pos="1080"/>
        </w:tabs>
        <w:ind w:right="0"/>
        <w:jc w:val="both"/>
      </w:pPr>
      <w:r w:rsidRPr="005C298C">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3AA5AF0" w14:textId="77777777" w:rsidR="006803E3" w:rsidRPr="005C298C" w:rsidRDefault="006803E3" w:rsidP="00AC1F43">
      <w:pPr>
        <w:numPr>
          <w:ilvl w:val="0"/>
          <w:numId w:val="21"/>
        </w:numPr>
        <w:tabs>
          <w:tab w:val="left" w:pos="900"/>
          <w:tab w:val="left" w:pos="1080"/>
        </w:tabs>
        <w:ind w:right="0"/>
        <w:jc w:val="both"/>
      </w:pPr>
      <w:r w:rsidRPr="005C298C">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96F9648" w14:textId="77777777" w:rsidR="006803E3" w:rsidRPr="005C298C" w:rsidRDefault="006803E3" w:rsidP="00AC1F43">
      <w:pPr>
        <w:numPr>
          <w:ilvl w:val="1"/>
          <w:numId w:val="21"/>
        </w:numPr>
        <w:tabs>
          <w:tab w:val="left" w:pos="900"/>
          <w:tab w:val="left" w:pos="1080"/>
        </w:tabs>
        <w:ind w:right="0"/>
        <w:jc w:val="both"/>
      </w:pPr>
      <w:r w:rsidRPr="005C298C">
        <w:t>Uregulowania dotyczące wykonawcy stosuje się odpowiednio do wykonawców wspólnie ubiegających się o udzielenie zamówienia.</w:t>
      </w:r>
    </w:p>
    <w:p w14:paraId="78E533FA" w14:textId="77777777" w:rsidR="006803E3" w:rsidRPr="005C298C" w:rsidRDefault="006803E3" w:rsidP="00AC1F43">
      <w:pPr>
        <w:numPr>
          <w:ilvl w:val="1"/>
          <w:numId w:val="21"/>
        </w:numPr>
        <w:tabs>
          <w:tab w:val="left" w:pos="900"/>
          <w:tab w:val="left" w:pos="1080"/>
        </w:tabs>
        <w:ind w:right="0"/>
        <w:jc w:val="both"/>
      </w:pPr>
      <w:r w:rsidRPr="005C298C">
        <w:t>Jeżeli oferta wykonawców wspólnie ubiegających się o udzielenie zamówienia została wybrana, zamawiający żąda przed zawarciem umowy w sprawie zamówienia publicznego umowy regulującej współpracę tych wykonawców.</w:t>
      </w:r>
    </w:p>
    <w:p w14:paraId="0C07E646" w14:textId="77777777" w:rsidR="006803E3" w:rsidRPr="005C298C" w:rsidRDefault="006803E3" w:rsidP="00AC1F43">
      <w:pPr>
        <w:numPr>
          <w:ilvl w:val="0"/>
          <w:numId w:val="21"/>
        </w:numPr>
        <w:tabs>
          <w:tab w:val="left" w:pos="900"/>
          <w:tab w:val="left" w:pos="1080"/>
        </w:tabs>
        <w:ind w:right="0"/>
        <w:jc w:val="both"/>
      </w:pPr>
      <w:r w:rsidRPr="005C298C">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619C700" w14:textId="77777777" w:rsidR="006803E3" w:rsidRPr="005C298C" w:rsidRDefault="006803E3" w:rsidP="00AC1F43">
      <w:pPr>
        <w:numPr>
          <w:ilvl w:val="0"/>
          <w:numId w:val="21"/>
        </w:numPr>
        <w:tabs>
          <w:tab w:val="left" w:pos="900"/>
          <w:tab w:val="left" w:pos="1080"/>
        </w:tabs>
        <w:ind w:right="0"/>
        <w:jc w:val="both"/>
      </w:pPr>
      <w:r w:rsidRPr="005C298C">
        <w:t>Zamawiający jednocześnie informuje, iż „stosowna sytuacja” o której mowa w wyżej wystąpi wyłącznie w przypadku kiedy:</w:t>
      </w:r>
    </w:p>
    <w:p w14:paraId="45F40DFC" w14:textId="77777777" w:rsidR="006803E3" w:rsidRPr="005C298C" w:rsidRDefault="006803E3" w:rsidP="00AC1F43">
      <w:pPr>
        <w:numPr>
          <w:ilvl w:val="1"/>
          <w:numId w:val="21"/>
        </w:numPr>
        <w:tabs>
          <w:tab w:val="left" w:pos="900"/>
          <w:tab w:val="left" w:pos="1080"/>
        </w:tabs>
        <w:ind w:right="0"/>
        <w:jc w:val="both"/>
      </w:pPr>
      <w:r w:rsidRPr="005C298C">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EC96539" w14:textId="26E58D45" w:rsidR="006803E3" w:rsidRPr="0035031C" w:rsidRDefault="006803E3" w:rsidP="00AC1F43">
      <w:pPr>
        <w:pStyle w:val="Akapitzlist"/>
        <w:numPr>
          <w:ilvl w:val="1"/>
          <w:numId w:val="21"/>
        </w:numPr>
        <w:jc w:val="both"/>
        <w:rPr>
          <w:sz w:val="18"/>
          <w:szCs w:val="18"/>
        </w:rPr>
      </w:pPr>
      <w:r w:rsidRPr="0035031C">
        <w:rPr>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w:t>
      </w:r>
      <w:r w:rsidR="0035031C" w:rsidRPr="0035031C">
        <w:rPr>
          <w:sz w:val="18"/>
          <w:szCs w:val="18"/>
        </w:rPr>
        <w:t>art. 24 ust. 1 pkt 13 i 14 oraz 16-21 lub ust. 5 pkt 1</w:t>
      </w:r>
    </w:p>
    <w:p w14:paraId="4F3D0C08" w14:textId="77777777" w:rsidR="006803E3" w:rsidRPr="005C298C" w:rsidRDefault="006803E3" w:rsidP="00AC1F43">
      <w:pPr>
        <w:numPr>
          <w:ilvl w:val="1"/>
          <w:numId w:val="21"/>
        </w:numPr>
        <w:tabs>
          <w:tab w:val="left" w:pos="900"/>
          <w:tab w:val="left" w:pos="1080"/>
        </w:tabs>
        <w:ind w:right="0"/>
        <w:jc w:val="both"/>
      </w:pPr>
      <w:r w:rsidRPr="005C298C">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ABC3DBC" w14:textId="77777777" w:rsidR="006803E3" w:rsidRPr="005C298C" w:rsidRDefault="006803E3" w:rsidP="00CD22D3">
      <w:pPr>
        <w:ind w:left="0" w:right="0"/>
      </w:pPr>
    </w:p>
    <w:p w14:paraId="329921E0" w14:textId="4914FDCA" w:rsidR="006803E3" w:rsidRPr="00B71D44" w:rsidRDefault="006803E3" w:rsidP="00AC1F43">
      <w:pPr>
        <w:pStyle w:val="Akapitzlist"/>
        <w:keepNext/>
        <w:numPr>
          <w:ilvl w:val="0"/>
          <w:numId w:val="40"/>
        </w:numPr>
        <w:jc w:val="both"/>
        <w:outlineLvl w:val="1"/>
        <w:rPr>
          <w:b/>
          <w:bCs/>
          <w:i/>
          <w:iCs/>
          <w:sz w:val="18"/>
          <w:szCs w:val="18"/>
          <w:u w:val="single"/>
        </w:rPr>
      </w:pPr>
      <w:bookmarkStart w:id="26" w:name="_Toc450218345"/>
      <w:bookmarkStart w:id="27" w:name="_Toc516142255"/>
      <w:bookmarkStart w:id="28" w:name="_Toc26972556"/>
      <w:r w:rsidRPr="00B71D44">
        <w:rPr>
          <w:b/>
          <w:bCs/>
          <w:i/>
          <w:iCs/>
          <w:sz w:val="18"/>
          <w:szCs w:val="18"/>
          <w:u w:val="single"/>
        </w:rPr>
        <w:t xml:space="preserve">Podstawy wykluczenia, o których mowa w art. 24 ust. 5 ustawy </w:t>
      </w:r>
      <w:r w:rsidR="00EE1E51" w:rsidRPr="00B71D44">
        <w:rPr>
          <w:b/>
          <w:bCs/>
          <w:i/>
          <w:iCs/>
          <w:sz w:val="18"/>
          <w:szCs w:val="18"/>
          <w:u w:val="single"/>
        </w:rPr>
        <w:t>PZP</w:t>
      </w:r>
      <w:r w:rsidRPr="00B71D44">
        <w:rPr>
          <w:b/>
          <w:bCs/>
          <w:i/>
          <w:iCs/>
          <w:sz w:val="18"/>
          <w:szCs w:val="18"/>
          <w:u w:val="single"/>
        </w:rPr>
        <w:t xml:space="preserve"> (przesłanki fakultatywne)</w:t>
      </w:r>
      <w:bookmarkEnd w:id="26"/>
      <w:bookmarkEnd w:id="27"/>
      <w:bookmarkEnd w:id="28"/>
    </w:p>
    <w:p w14:paraId="43552FB5" w14:textId="68210F88" w:rsidR="006803E3" w:rsidRDefault="00555C40" w:rsidP="003A5F3D">
      <w:pPr>
        <w:ind w:left="0" w:right="0"/>
      </w:pPr>
      <w:r w:rsidRPr="00555C40">
        <w:t xml:space="preserve">Zamawiający wyklucza z udziału w postępowaniu Wykonawcę w przypadku przesłanek wskazanych w art. 24 ust. 5 pkt 1,2,4,8 ustawy </w:t>
      </w:r>
      <w:r w:rsidR="00EE1E51">
        <w:t>PZP</w:t>
      </w:r>
      <w:r w:rsidRPr="00555C40">
        <w:t>.</w:t>
      </w:r>
    </w:p>
    <w:p w14:paraId="575DB177" w14:textId="77777777" w:rsidR="00B71D44" w:rsidRPr="005C298C" w:rsidRDefault="00B71D44" w:rsidP="003A5F3D">
      <w:pPr>
        <w:ind w:left="0" w:right="0"/>
      </w:pPr>
    </w:p>
    <w:p w14:paraId="36140B65" w14:textId="208554E4" w:rsidR="006803E3" w:rsidRPr="00B71D44" w:rsidRDefault="006803E3" w:rsidP="00AC1F43">
      <w:pPr>
        <w:pStyle w:val="Akapitzlist"/>
        <w:keepNext/>
        <w:numPr>
          <w:ilvl w:val="0"/>
          <w:numId w:val="40"/>
        </w:numPr>
        <w:jc w:val="both"/>
        <w:outlineLvl w:val="1"/>
        <w:rPr>
          <w:b/>
          <w:bCs/>
          <w:i/>
          <w:iCs/>
          <w:sz w:val="18"/>
          <w:szCs w:val="18"/>
          <w:u w:val="single"/>
        </w:rPr>
      </w:pPr>
      <w:bookmarkStart w:id="29" w:name="_Toc516142256"/>
      <w:bookmarkStart w:id="30" w:name="_Toc26972557"/>
      <w:r w:rsidRPr="00B71D44">
        <w:rPr>
          <w:b/>
          <w:bCs/>
          <w:i/>
          <w:iCs/>
          <w:sz w:val="18"/>
          <w:szCs w:val="18"/>
          <w:u w:val="single"/>
        </w:rPr>
        <w:t>Wykaz oświadczeń i dokumentów, jakie mają dostarczyć wykonawcy w celu potwierdzenia spełniania warunków udziału w postępowaniu lub braku podstaw wykluczenia.</w:t>
      </w:r>
      <w:bookmarkEnd w:id="29"/>
      <w:bookmarkEnd w:id="30"/>
    </w:p>
    <w:p w14:paraId="3A05F6F6" w14:textId="0E81AE83" w:rsidR="006803E3" w:rsidRPr="005C298C" w:rsidRDefault="006803E3" w:rsidP="00DF2C68">
      <w:pPr>
        <w:numPr>
          <w:ilvl w:val="0"/>
          <w:numId w:val="13"/>
        </w:numPr>
        <w:ind w:right="40"/>
      </w:pPr>
      <w:r w:rsidRPr="005C298C">
        <w:t xml:space="preserve">Do oferty każdy wykonawca musi dołączyć aktualne na dzień składania ofert oświadczenie w zakresie wskazanym w załączniku nr </w:t>
      </w:r>
      <w:r w:rsidR="00BC2DE8" w:rsidRPr="005C298C">
        <w:t>1a</w:t>
      </w:r>
      <w:r w:rsidRPr="005C298C">
        <w:t xml:space="preserve"> do </w:t>
      </w:r>
      <w:r w:rsidR="00C03D0F">
        <w:t>SIWZ</w:t>
      </w:r>
      <w:r w:rsidRPr="005C298C">
        <w:t>. Informacje zawarte w oświadczeniu będą stanowić wstępne potwierdzenie, że wykonawca nie podlega wykluczeniu oraz spełnia warunki udziału w postępowaniu.</w:t>
      </w:r>
    </w:p>
    <w:p w14:paraId="11E009F8" w14:textId="77777777" w:rsidR="006803E3" w:rsidRPr="005C298C" w:rsidRDefault="006803E3" w:rsidP="00DF2C68">
      <w:pPr>
        <w:numPr>
          <w:ilvl w:val="0"/>
          <w:numId w:val="13"/>
        </w:numPr>
        <w:tabs>
          <w:tab w:val="left" w:pos="442"/>
        </w:tabs>
        <w:ind w:right="40"/>
        <w:jc w:val="both"/>
      </w:pPr>
      <w:r w:rsidRPr="005C298C">
        <w:lastRenderedPageBreak/>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0CB648E4" w14:textId="77777777" w:rsidR="006803E3" w:rsidRPr="005C298C" w:rsidRDefault="006803E3" w:rsidP="00DF2C68">
      <w:pPr>
        <w:numPr>
          <w:ilvl w:val="0"/>
          <w:numId w:val="13"/>
        </w:numPr>
        <w:tabs>
          <w:tab w:val="left" w:pos="447"/>
        </w:tabs>
        <w:ind w:right="40"/>
        <w:jc w:val="both"/>
      </w:pPr>
      <w:r w:rsidRPr="005C298C">
        <w:t>Wykonawca, który powołuje się na zasoby innych podmiotów, w celu wykazania braku istnienia wobec nich podstaw wykluczenia oraz spełnienia - w zakresie, w jakim powołuje się na ich zasoby - warunków udziału w postępowaniu</w:t>
      </w:r>
      <w:r w:rsidRPr="005C298C">
        <w:rPr>
          <w:noProof/>
        </w:rPr>
        <w:t xml:space="preserve"> </w:t>
      </w:r>
      <w:r w:rsidRPr="005C298C">
        <w:t>zamieszcza informacje o tych podmiotach w oświadczeniu, o którym mowa w pkt</w:t>
      </w:r>
      <w:r w:rsidRPr="005C298C">
        <w:rPr>
          <w:noProof/>
        </w:rPr>
        <w:t>. 1.</w:t>
      </w:r>
    </w:p>
    <w:p w14:paraId="48170F38" w14:textId="77777777" w:rsidR="006803E3" w:rsidRPr="005C298C" w:rsidRDefault="006803E3" w:rsidP="00AC1F43">
      <w:pPr>
        <w:numPr>
          <w:ilvl w:val="0"/>
          <w:numId w:val="22"/>
        </w:numPr>
        <w:ind w:right="0"/>
        <w:rPr>
          <w:b/>
          <w:bCs/>
        </w:rPr>
      </w:pPr>
      <w:r w:rsidRPr="005C298C">
        <w:t>Zamawiający przed udzieleniem zamówienia, może wezwać  wykonawcę, którego oferta została najwyżej oceniona, do złożenia w wyznaczonym, nie krótszym niż 5 dni terminie, aktualnych na dzień  złożenia następujących oświadczeń lub dokumentów , w celu potwierdzenia spełnienia warunków udziału w postępowaniu:</w:t>
      </w:r>
    </w:p>
    <w:p w14:paraId="37AFC09E" w14:textId="77777777" w:rsidR="006803E3" w:rsidRPr="005C298C" w:rsidRDefault="006803E3" w:rsidP="00AC1F43">
      <w:pPr>
        <w:numPr>
          <w:ilvl w:val="1"/>
          <w:numId w:val="22"/>
        </w:numPr>
        <w:ind w:right="0"/>
        <w:jc w:val="both"/>
        <w:rPr>
          <w:b/>
          <w:bCs/>
        </w:rPr>
      </w:pPr>
      <w:r w:rsidRPr="005C298C">
        <w:t>dokument potwierdzający, że wykonawca jest ubezpieczony od odpowiedzialności cywilnej w zakresie prowadzonej działalności związanej z przedmiotem zamówienia, w zakresie i na sumę gwarancyjną określoną przez zamawiającego.</w:t>
      </w:r>
    </w:p>
    <w:p w14:paraId="3DAED61D" w14:textId="68D8BBAC" w:rsidR="000D5894" w:rsidRDefault="000D5894" w:rsidP="00AC1F43">
      <w:pPr>
        <w:numPr>
          <w:ilvl w:val="1"/>
          <w:numId w:val="22"/>
        </w:numPr>
        <w:ind w:right="0"/>
        <w:jc w:val="both"/>
      </w:pPr>
      <w:r>
        <w:t>Dokument potwierdzających, że Wykonawca posiada środki finansowe lub zdolność kredytową, w okresie nie wcześniejszym niż 1 miesiąc przed upływem terminu składania ofert minimum na poziomie wskazanym powyżej tj. przedłoży informację z banku lub spółdzielczej kasy oszczędnościowo-kredytowej potwierdzającą wysokość posiadanych środków finansowych lub zdolność kredytową na poziomie 500 000 PLN</w:t>
      </w:r>
    </w:p>
    <w:p w14:paraId="6C7D4F1A" w14:textId="5D754B5B" w:rsidR="006803E3" w:rsidRPr="005C298C" w:rsidRDefault="006803E3" w:rsidP="00AC1F43">
      <w:pPr>
        <w:numPr>
          <w:ilvl w:val="1"/>
          <w:numId w:val="22"/>
        </w:numPr>
        <w:ind w:right="0"/>
        <w:jc w:val="both"/>
      </w:pPr>
      <w:r w:rsidRPr="005C298C">
        <w:t xml:space="preserve">wykaz </w:t>
      </w:r>
      <w:r w:rsidR="000D5894">
        <w:t xml:space="preserve">robót </w:t>
      </w:r>
      <w:r w:rsidR="00F458FE">
        <w:t xml:space="preserve"> </w:t>
      </w:r>
      <w:r w:rsidRPr="005C298C">
        <w:t xml:space="preserve">wykonanych w okresie ostatnich </w:t>
      </w:r>
      <w:r w:rsidR="000D5894">
        <w:t>5</w:t>
      </w:r>
      <w:r w:rsidRPr="005C298C">
        <w:t xml:space="preserve"> lat przed upływem terminu składania, a jeżeli okres prowadzenia działalności jest krótszy – w tym okresie, wraz z podaniem ich wartości, przedmiotu, dat wykonania i podmiotów, na rzecz który</w:t>
      </w:r>
      <w:r w:rsidR="000D5894">
        <w:t>ch roboty budowlane</w:t>
      </w:r>
      <w:r w:rsidRPr="005C298C">
        <w:t xml:space="preserve"> zostały wykonane, </w:t>
      </w:r>
      <w:r w:rsidR="000D5894">
        <w:t xml:space="preserve">wraz z </w:t>
      </w:r>
      <w:r w:rsidRPr="005C298C">
        <w:t xml:space="preserve"> załączeniem dowodów określających czy te </w:t>
      </w:r>
      <w:r w:rsidR="000D5894">
        <w:t xml:space="preserve">roboty </w:t>
      </w:r>
      <w:r w:rsidRPr="005C298C">
        <w:t xml:space="preserve">zostały wykonane należycie, przy czym dowodami, o których mowa, są referencje bądź inne dokumenty wystawione przez podmiot, na rzecz którego </w:t>
      </w:r>
      <w:r w:rsidR="000D5894">
        <w:t>roboty</w:t>
      </w:r>
      <w:r w:rsidRPr="005C298C">
        <w:t xml:space="preserve"> były wykonywane, a jeżeli z uzasadnionej przyczyny o obiektywnym charakterze wykonawca nie jest w stanie uzyskać tych dokumentów – oświadczenie wykonawcy</w:t>
      </w:r>
      <w:r w:rsidR="00F458FE">
        <w:t xml:space="preserve"> oraz wykaz dostaw wraz z </w:t>
      </w:r>
      <w:proofErr w:type="spellStart"/>
      <w:r w:rsidR="00F458FE" w:rsidRPr="00F458FE">
        <w:t>z</w:t>
      </w:r>
      <w:proofErr w:type="spellEnd"/>
      <w:r w:rsidR="00F458FE" w:rsidRPr="00F458FE">
        <w:t xml:space="preserve">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5C298C">
        <w:t xml:space="preserve">, </w:t>
      </w:r>
      <w:bookmarkStart w:id="31" w:name="_Hlk31631405"/>
      <w:r w:rsidRPr="005C298C">
        <w:t>wg wzór załącznik nr</w:t>
      </w:r>
      <w:r w:rsidR="00416642">
        <w:t>5</w:t>
      </w:r>
      <w:r w:rsidRPr="005C298C">
        <w:t xml:space="preserve"> do </w:t>
      </w:r>
      <w:r w:rsidR="00C03D0F">
        <w:t>SIWZ</w:t>
      </w:r>
      <w:r w:rsidRPr="005C298C">
        <w:t>.</w:t>
      </w:r>
    </w:p>
    <w:bookmarkEnd w:id="31"/>
    <w:p w14:paraId="26A79481" w14:textId="37A3D62C" w:rsidR="00076C68" w:rsidRPr="005C298C" w:rsidRDefault="00076C68" w:rsidP="00076C68">
      <w:pPr>
        <w:numPr>
          <w:ilvl w:val="1"/>
          <w:numId w:val="22"/>
        </w:numPr>
        <w:ind w:right="0"/>
        <w:jc w:val="both"/>
      </w:pPr>
      <w: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076C68">
        <w:t xml:space="preserve"> </w:t>
      </w:r>
      <w:r w:rsidRPr="005C298C">
        <w:t>wg wzór załącznik nr</w:t>
      </w:r>
      <w:r>
        <w:t>5</w:t>
      </w:r>
      <w:r w:rsidRPr="005C298C">
        <w:t xml:space="preserve"> do </w:t>
      </w:r>
      <w:r>
        <w:t>SIWZ</w:t>
      </w:r>
      <w:r w:rsidRPr="005C298C">
        <w:t>.</w:t>
      </w:r>
    </w:p>
    <w:p w14:paraId="310354CC" w14:textId="525B12A6" w:rsidR="003C7287" w:rsidRPr="005C298C" w:rsidRDefault="003C7287" w:rsidP="00AC1F43">
      <w:pPr>
        <w:numPr>
          <w:ilvl w:val="1"/>
          <w:numId w:val="22"/>
        </w:numPr>
        <w:ind w:right="0"/>
        <w:jc w:val="both"/>
      </w:pPr>
      <w: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 nr 6 do SIWZ</w:t>
      </w:r>
    </w:p>
    <w:p w14:paraId="142DF35E" w14:textId="289834C5" w:rsidR="006803E3" w:rsidRPr="005C298C" w:rsidRDefault="006803E3" w:rsidP="00AC1F43">
      <w:pPr>
        <w:numPr>
          <w:ilvl w:val="1"/>
          <w:numId w:val="22"/>
        </w:numPr>
        <w:tabs>
          <w:tab w:val="num" w:pos="709"/>
        </w:tabs>
        <w:ind w:right="0"/>
        <w:jc w:val="both"/>
      </w:pPr>
      <w:r w:rsidRPr="005C298C">
        <w:t xml:space="preserve">aktualny odpis z właściwego rejestru lub z centralnej ewidencji i informacji o działalności gospodarczej, jeżeli odrębne przepisy wymagają wpisu do rejestru lub ewidencji, w celu potwierdzenia braku podstaw wykluczenia na podstawie art. 24 ust. 5 pkt 1 </w:t>
      </w:r>
      <w:r w:rsidR="00EE1E51">
        <w:t>PZP</w:t>
      </w:r>
      <w:r w:rsidRPr="005C298C">
        <w:t>. Forma dokumentu: Dokument, musi być złożony w formie oryginału lub kopii poświadczonej za zgodność z oryginałem przez Wykonawcę.;</w:t>
      </w:r>
    </w:p>
    <w:p w14:paraId="41DE0CF4" w14:textId="77777777" w:rsidR="006803E3" w:rsidRPr="005C298C" w:rsidRDefault="006803E3" w:rsidP="00AC1F43">
      <w:pPr>
        <w:numPr>
          <w:ilvl w:val="1"/>
          <w:numId w:val="22"/>
        </w:numPr>
        <w:ind w:right="0"/>
        <w:jc w:val="both"/>
      </w:pPr>
      <w:r w:rsidRPr="005C298C">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45224B" w14:textId="77777777" w:rsidR="00555C40" w:rsidRDefault="006803E3" w:rsidP="00AC1F43">
      <w:pPr>
        <w:numPr>
          <w:ilvl w:val="1"/>
          <w:numId w:val="22"/>
        </w:numPr>
        <w:ind w:right="0"/>
        <w:jc w:val="both"/>
      </w:pPr>
      <w:r w:rsidRPr="005C298C">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72ACEE" w14:textId="77777777" w:rsidR="00555C40" w:rsidRDefault="00555C40" w:rsidP="00AC1F43">
      <w:pPr>
        <w:numPr>
          <w:ilvl w:val="1"/>
          <w:numId w:val="22"/>
        </w:numPr>
        <w:ind w:right="0"/>
        <w:jc w:val="both"/>
      </w:pPr>
      <w:r>
        <w:lastRenderedPageBreak/>
        <w:t>informacje z Krajowego Rejestru Karnego w zakresie określonym w art. 24 ust. 1 pkt 13), 14) ustawy, wystawionej nie wcześniej niż 6 miesięcy przed upływem terminu składania ofert;</w:t>
      </w:r>
    </w:p>
    <w:p w14:paraId="0EAC8712" w14:textId="77777777" w:rsidR="00555C40" w:rsidRDefault="00555C40" w:rsidP="00AC1F43">
      <w:pPr>
        <w:numPr>
          <w:ilvl w:val="1"/>
          <w:numId w:val="22"/>
        </w:numPr>
        <w:ind w:right="0"/>
        <w:jc w:val="both"/>
      </w:pPr>
      <w:r>
        <w:t>informacje z Krajowego Rejestru Karnego w zakresie określonym w art. 24 ust. 1 pkt 21) ustawy, wystawionej nie wcześniej niż 6 miesięcy przed upływem terminu składania ofert (dotyczy podmiotów zbiorowych);</w:t>
      </w:r>
    </w:p>
    <w:p w14:paraId="0C4CE0EF" w14:textId="77D8D598" w:rsidR="00555C40" w:rsidRDefault="00555C40" w:rsidP="00AC1F43">
      <w:pPr>
        <w:numPr>
          <w:ilvl w:val="1"/>
          <w:numId w:val="22"/>
        </w:numPr>
        <w:ind w:right="0"/>
        <w:jc w:val="both"/>
      </w:pPr>
      <w: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treści określonej w załączniku nr </w:t>
      </w:r>
      <w:r w:rsidR="00416642">
        <w:t xml:space="preserve">8 </w:t>
      </w:r>
      <w:r>
        <w:t xml:space="preserve">do </w:t>
      </w:r>
      <w:r w:rsidR="00C03D0F">
        <w:t>SIWZ</w:t>
      </w:r>
      <w:r>
        <w:t>;</w:t>
      </w:r>
    </w:p>
    <w:p w14:paraId="29018034" w14:textId="54872BDE" w:rsidR="00555C40" w:rsidRDefault="00555C40" w:rsidP="00AC1F43">
      <w:pPr>
        <w:numPr>
          <w:ilvl w:val="1"/>
          <w:numId w:val="22"/>
        </w:numPr>
        <w:ind w:right="0"/>
        <w:jc w:val="both"/>
      </w:pPr>
      <w:r>
        <w:t xml:space="preserve"> oświadczenie Wykonawcy o niezaleganiu z opłacaniem podatków i opłat lokalnych, o których mowa w ustawie z dnia 12 stycznia 1991 r. o podatkach i opłatach lokalnych /Dz. U. z 2019 r. poz. 1170/ wg treści określonej w załączniku nr </w:t>
      </w:r>
      <w:r w:rsidR="00416642">
        <w:t xml:space="preserve">9 </w:t>
      </w:r>
      <w:r>
        <w:t xml:space="preserve">do </w:t>
      </w:r>
      <w:r w:rsidR="00C03D0F">
        <w:t>SIWZ</w:t>
      </w:r>
      <w:r>
        <w:t>;</w:t>
      </w:r>
    </w:p>
    <w:p w14:paraId="6B5B75DB" w14:textId="60AAC308" w:rsidR="006803E3" w:rsidRDefault="00555C40" w:rsidP="00AC1F43">
      <w:pPr>
        <w:numPr>
          <w:ilvl w:val="1"/>
          <w:numId w:val="22"/>
        </w:numPr>
        <w:ind w:right="0"/>
        <w:jc w:val="both"/>
      </w:pPr>
      <w:r>
        <w:t>oświadczenie Wykonawcy o braku orzeczenia wobec niego tytułem środka zapobiegawczego zakazu ubiegania się o zamówienia publiczne wg treści określonej w załączniku nr</w:t>
      </w:r>
      <w:r w:rsidR="00416642">
        <w:t>10</w:t>
      </w:r>
      <w:r>
        <w:t xml:space="preserve"> do </w:t>
      </w:r>
      <w:r w:rsidR="00C03D0F">
        <w:t>SIWZ</w:t>
      </w:r>
      <w:r>
        <w:t>.</w:t>
      </w:r>
    </w:p>
    <w:p w14:paraId="74EA48E9" w14:textId="47BE29A7" w:rsidR="00CA7495" w:rsidRDefault="00CA7495" w:rsidP="00AC1F43">
      <w:pPr>
        <w:numPr>
          <w:ilvl w:val="0"/>
          <w:numId w:val="22"/>
        </w:numPr>
        <w:ind w:right="0"/>
        <w:jc w:val="both"/>
      </w:pPr>
      <w:r w:rsidRPr="00CA7495">
        <w:t xml:space="preserve">W przypadku gdy Wykonawca powołuje się na zasoby innych podmiotów, w celu wykazania spełniania warunków udziału w postępowaniu załącza </w:t>
      </w:r>
      <w:r>
        <w:t xml:space="preserve">dokumenty wskazane w pkt </w:t>
      </w:r>
      <w:r w:rsidR="00024200">
        <w:t>4</w:t>
      </w:r>
      <w:r>
        <w:t>.</w:t>
      </w:r>
      <w:r w:rsidR="00024200">
        <w:t>1</w:t>
      </w:r>
      <w:r>
        <w:t xml:space="preserve"> -</w:t>
      </w:r>
      <w:r w:rsidR="00024200">
        <w:t>4</w:t>
      </w:r>
      <w:r>
        <w:t>.</w:t>
      </w:r>
      <w:r w:rsidR="00024200">
        <w:t>5</w:t>
      </w:r>
      <w:r>
        <w:t xml:space="preserve">; </w:t>
      </w:r>
      <w:r w:rsidRPr="00CA7495">
        <w:t xml:space="preserve">w celu potwierdzenia, że ww. podmioty nie podlegają wykluczeniu z postępowania, Wykonawca składa dokumenty i oświadczenia określone w </w:t>
      </w:r>
      <w:r>
        <w:t>pkt.</w:t>
      </w:r>
      <w:r w:rsidRPr="00CA7495">
        <w:t xml:space="preserve">. </w:t>
      </w:r>
      <w:r w:rsidR="00024200">
        <w:t>4</w:t>
      </w:r>
      <w:r>
        <w:t>.</w:t>
      </w:r>
      <w:r w:rsidR="00024200">
        <w:t>6</w:t>
      </w:r>
      <w:r>
        <w:t xml:space="preserve"> -</w:t>
      </w:r>
      <w:r w:rsidR="00024200">
        <w:t>4</w:t>
      </w:r>
      <w:r>
        <w:t>.1</w:t>
      </w:r>
      <w:r w:rsidR="00024200">
        <w:t>3</w:t>
      </w:r>
      <w:r>
        <w:t xml:space="preserve"> </w:t>
      </w:r>
      <w:r w:rsidRPr="00CA7495">
        <w:t>dotyczące tych podmiotów.</w:t>
      </w:r>
    </w:p>
    <w:p w14:paraId="48478420" w14:textId="591AD1AA" w:rsidR="005B248E" w:rsidRDefault="005B248E" w:rsidP="00AC1F43">
      <w:pPr>
        <w:numPr>
          <w:ilvl w:val="0"/>
          <w:numId w:val="22"/>
        </w:numPr>
        <w:ind w:right="0"/>
        <w:jc w:val="both"/>
      </w:pPr>
      <w:r>
        <w:t>Jeżeli wykonawca ma siedzibę lub miejsce zamieszkania poza terytorium Rzeczypospolitej Polskiej, zamiast dokumentów, o których mowa w:</w:t>
      </w:r>
    </w:p>
    <w:p w14:paraId="1541B731" w14:textId="564F7F2C" w:rsidR="005B248E" w:rsidRDefault="005B248E" w:rsidP="00AC1F43">
      <w:pPr>
        <w:numPr>
          <w:ilvl w:val="1"/>
          <w:numId w:val="22"/>
        </w:numPr>
        <w:ind w:right="0"/>
        <w:jc w:val="both"/>
      </w:pPr>
      <w:r>
        <w:t xml:space="preserve">pkt 5.5  </w:t>
      </w:r>
      <w:r w:rsidRPr="005B248E">
        <w:t>składa dokument lub dokumenty wystawione w kraju, w którym wykonawca ma siedzibę lub miejsce zamieszkania, potwierdzające odpowiednio że nie otwarto jego likwidacji ani nie ogłoszono upadłości, (dokument musi być wystawiony nie wcześniej niż 6 miesięcy przed upływem terminu składania ofert).</w:t>
      </w:r>
    </w:p>
    <w:p w14:paraId="597D776B" w14:textId="0C39ED82" w:rsidR="005B248E" w:rsidRDefault="005B248E" w:rsidP="00AC1F43">
      <w:pPr>
        <w:numPr>
          <w:ilvl w:val="1"/>
          <w:numId w:val="22"/>
        </w:numPr>
        <w:ind w:right="0"/>
        <w:jc w:val="both"/>
      </w:pPr>
      <w:r>
        <w:t>pkt. 5.6 – 5.7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B248E">
        <w:t xml:space="preserve">dokument musi być wystawiony nie wcześniej niż </w:t>
      </w:r>
      <w:r>
        <w:t>3</w:t>
      </w:r>
      <w:r w:rsidRPr="005B248E">
        <w:t xml:space="preserve"> miesiące przed upływem terminu składania ofert</w:t>
      </w:r>
    </w:p>
    <w:p w14:paraId="7145E134" w14:textId="77777777" w:rsidR="00CA7495" w:rsidRDefault="005B248E" w:rsidP="00AC1F43">
      <w:pPr>
        <w:numPr>
          <w:ilvl w:val="1"/>
          <w:numId w:val="22"/>
        </w:numPr>
        <w:ind w:right="0"/>
        <w:jc w:val="both"/>
      </w:pPr>
      <w:r>
        <w:t>pkt 5.8 -5.9</w:t>
      </w:r>
      <w:r w:rsidRPr="005B248E">
        <w:t xml:space="preserve"> </w:t>
      </w:r>
      <w:r w:rsidR="00CA7495">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CA7495" w:rsidRPr="00CA7495">
        <w:t>dokument musi być wystawiony nie wcześniej niż 6 miesięcy przed upływem terminu składania ofert).</w:t>
      </w:r>
    </w:p>
    <w:p w14:paraId="1890BF42" w14:textId="77777777" w:rsidR="00CA7495" w:rsidRDefault="005B248E" w:rsidP="00AC1F43">
      <w:pPr>
        <w:numPr>
          <w:ilvl w:val="0"/>
          <w:numId w:val="22"/>
        </w:numPr>
        <w:ind w:right="0"/>
        <w:jc w:val="both"/>
      </w:pPr>
      <w:r>
        <w:t>Jeżeli w kraju, w którym wykonawca ma siedzibę lub miejsce zamieszkania lub miejsce zamieszkania ma osoba,</w:t>
      </w:r>
      <w:r w:rsidR="00CA7495">
        <w:t xml:space="preserve"> </w:t>
      </w:r>
      <w:r>
        <w:t>której dokument dotyczy, nie wydaje się dokumentów, o których mowa wyżej w pkt 1, zastępuje się je dokumentem</w:t>
      </w:r>
      <w:r w:rsidR="00CA7495">
        <w:t xml:space="preserve"> </w:t>
      </w:r>
      <w:r>
        <w:t>zawierającym odpowiednio oświadczenie wykonawcy, ze wskazaniem osoby albo osób uprawnionych do jego</w:t>
      </w:r>
      <w:r w:rsidR="00CA7495">
        <w:t xml:space="preserve"> </w:t>
      </w:r>
      <w:r>
        <w:t>reprezentacji, lub oświadczenie osoby, której dokument miał dotyczyć, złożone przed notariuszem lub przed</w:t>
      </w:r>
      <w:r w:rsidR="00CA7495">
        <w:t xml:space="preserve"> </w:t>
      </w:r>
      <w:r>
        <w:t>organem sądowym, administracyjnym albo organem samorządu zawodowego lub gospodarczego właściwym ze</w:t>
      </w:r>
      <w:r w:rsidR="00CA7495">
        <w:t xml:space="preserve"> </w:t>
      </w:r>
      <w:r>
        <w:t xml:space="preserve">względu na siedzibę lub miejsce zamieszkania wykonawcy lub miejsce zamieszkania tej osoby. </w:t>
      </w:r>
    </w:p>
    <w:p w14:paraId="2D95B855" w14:textId="406DF8F7" w:rsidR="00CA7495" w:rsidRPr="005C298C" w:rsidRDefault="005B248E" w:rsidP="00AC1F43">
      <w:pPr>
        <w:numPr>
          <w:ilvl w:val="0"/>
          <w:numId w:val="22"/>
        </w:numPr>
        <w:ind w:right="0"/>
        <w:jc w:val="both"/>
      </w:pPr>
      <w:r>
        <w:t>W przypadku wątpliwości co do treści dokumentu złożonego przez wykonawcę, zamawiający może zwrócić się do</w:t>
      </w:r>
      <w:r w:rsidR="00CA7495">
        <w:t xml:space="preserve"> </w:t>
      </w:r>
      <w:r>
        <w:t>właściwych organów odpowiednio kraju, w którym wykonawca ma siedzibę lub miejsce zamieszkania lub miejsce</w:t>
      </w:r>
      <w:r w:rsidR="00CA7495">
        <w:t xml:space="preserve"> </w:t>
      </w:r>
      <w:r>
        <w:t>zamieszkania ma osoba, której dokument dotyczy, o udzielenie niezbędnych informacji dotyczących tego</w:t>
      </w:r>
      <w:r w:rsidR="00CA7495">
        <w:t xml:space="preserve"> </w:t>
      </w:r>
      <w:r>
        <w:t>dokumentu.</w:t>
      </w:r>
    </w:p>
    <w:p w14:paraId="1B1CBE4A" w14:textId="221E2233" w:rsidR="00555C40" w:rsidRPr="00C03D0F" w:rsidRDefault="00555C40" w:rsidP="00AC1F43">
      <w:pPr>
        <w:pStyle w:val="Akapitzlist"/>
        <w:numPr>
          <w:ilvl w:val="0"/>
          <w:numId w:val="22"/>
        </w:numPr>
        <w:rPr>
          <w:sz w:val="18"/>
          <w:szCs w:val="18"/>
        </w:rPr>
      </w:pPr>
      <w:r w:rsidRPr="00555C40">
        <w:rPr>
          <w:sz w:val="18"/>
          <w:szCs w:val="18"/>
        </w:rPr>
        <w:t xml:space="preserve">Sposób i forma przekazana ww. dokumentów wskazana została w rozdziale </w:t>
      </w:r>
      <w:r w:rsidR="00CA7495">
        <w:rPr>
          <w:sz w:val="18"/>
          <w:szCs w:val="18"/>
        </w:rPr>
        <w:t>XII</w:t>
      </w:r>
      <w:r w:rsidRPr="00555C40">
        <w:rPr>
          <w:sz w:val="18"/>
          <w:szCs w:val="18"/>
        </w:rPr>
        <w:t xml:space="preserve"> </w:t>
      </w:r>
      <w:r w:rsidR="00C03D0F">
        <w:rPr>
          <w:sz w:val="18"/>
          <w:szCs w:val="18"/>
        </w:rPr>
        <w:t>SIWZ</w:t>
      </w:r>
    </w:p>
    <w:p w14:paraId="2EC534CA" w14:textId="7F773442" w:rsidR="006803E3" w:rsidRPr="005C298C" w:rsidRDefault="006803E3" w:rsidP="00AC1F43">
      <w:pPr>
        <w:numPr>
          <w:ilvl w:val="0"/>
          <w:numId w:val="22"/>
        </w:numPr>
        <w:ind w:right="0"/>
        <w:jc w:val="both"/>
      </w:pPr>
      <w:r w:rsidRPr="005C298C">
        <w:t>Jeżeli wykonawca nie złożył dokumentów wymaganych przez zamawiającego potwierdzających brak podstaw wykluczenia, spełnianie warunków udziału w postępowaniu lub złożone dokumenty są niekompletne, zawierają błędy lub budzą wątpliwości, zamawiający wzywa do złożenia, uzupełnienia, poprawienia dokumentów lub złożenia wyjaśnień dotyczących dokumentów w terminie przez siebie wskazanym.</w:t>
      </w:r>
    </w:p>
    <w:p w14:paraId="5E870851" w14:textId="77777777" w:rsidR="006803E3" w:rsidRPr="005C298C" w:rsidRDefault="006803E3" w:rsidP="00AC1F43">
      <w:pPr>
        <w:numPr>
          <w:ilvl w:val="0"/>
          <w:numId w:val="22"/>
        </w:numPr>
        <w:ind w:right="0"/>
        <w:jc w:val="both"/>
      </w:pPr>
      <w:r w:rsidRPr="005C298C">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14:paraId="7D56EA95" w14:textId="046FDBBD" w:rsidR="006803E3" w:rsidRPr="005C298C" w:rsidRDefault="006803E3" w:rsidP="00AC1F43">
      <w:pPr>
        <w:numPr>
          <w:ilvl w:val="0"/>
          <w:numId w:val="22"/>
        </w:numPr>
        <w:ind w:right="0"/>
        <w:jc w:val="both"/>
      </w:pPr>
      <w:r w:rsidRPr="005C298C">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zamawiający</w:t>
      </w:r>
      <w:r w:rsidR="00555C40">
        <w:t xml:space="preserve"> nie </w:t>
      </w:r>
      <w:r w:rsidRPr="005C298C">
        <w:t xml:space="preserve"> zastrzeg</w:t>
      </w:r>
      <w:r w:rsidR="00555C40">
        <w:t>a</w:t>
      </w:r>
      <w:r w:rsidRPr="005C298C">
        <w:t xml:space="preserve"> konieczność osobistego wykonania zamówienia publicznego.</w:t>
      </w:r>
    </w:p>
    <w:p w14:paraId="0A724A32" w14:textId="77777777" w:rsidR="006803E3" w:rsidRPr="005C298C" w:rsidRDefault="006803E3" w:rsidP="00AC1F43">
      <w:pPr>
        <w:numPr>
          <w:ilvl w:val="0"/>
          <w:numId w:val="22"/>
        </w:numPr>
        <w:ind w:right="0"/>
        <w:jc w:val="both"/>
      </w:pPr>
      <w:r w:rsidRPr="005C298C">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14:paraId="5D952193" w14:textId="77777777" w:rsidR="006803E3" w:rsidRPr="005C298C" w:rsidRDefault="006803E3" w:rsidP="00AC1F43">
      <w:pPr>
        <w:numPr>
          <w:ilvl w:val="0"/>
          <w:numId w:val="22"/>
        </w:numPr>
        <w:ind w:right="0"/>
        <w:jc w:val="both"/>
      </w:pPr>
      <w:r w:rsidRPr="005C298C">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14:paraId="3D35F432" w14:textId="77777777" w:rsidR="006803E3" w:rsidRPr="005C298C" w:rsidRDefault="006803E3" w:rsidP="00AC1F43">
      <w:pPr>
        <w:numPr>
          <w:ilvl w:val="0"/>
          <w:numId w:val="22"/>
        </w:numPr>
        <w:ind w:right="0"/>
        <w:jc w:val="both"/>
      </w:pPr>
      <w:r w:rsidRPr="005C298C">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59E5FC4D" w14:textId="77777777" w:rsidR="006803E3" w:rsidRPr="005C298C" w:rsidRDefault="006803E3" w:rsidP="00AC1F43">
      <w:pPr>
        <w:numPr>
          <w:ilvl w:val="0"/>
          <w:numId w:val="22"/>
        </w:numPr>
        <w:ind w:right="0"/>
        <w:jc w:val="both"/>
      </w:pPr>
      <w:r w:rsidRPr="005C298C">
        <w:lastRenderedPageBreak/>
        <w:t>Dokumenty potwierdzające dysponowanie zasobami w trakcie realizacji zamówienia publicznego zawierają informacje o spełnianiu warunków udziału w postępowaniu.</w:t>
      </w:r>
    </w:p>
    <w:p w14:paraId="670D0384" w14:textId="1208EC84" w:rsidR="006803E3" w:rsidRPr="005C298C" w:rsidRDefault="006803E3" w:rsidP="00AC1F43">
      <w:pPr>
        <w:numPr>
          <w:ilvl w:val="0"/>
          <w:numId w:val="22"/>
        </w:numPr>
        <w:ind w:right="0"/>
        <w:jc w:val="both"/>
      </w:pPr>
      <w:r w:rsidRPr="005C298C">
        <w:t xml:space="preserve">Wykonawca, w terminie 3 dni od zamieszczenia na stronie internetowej informacji z otwarcia ofert, o której mowa w art. 86 ust. 3 ustawy </w:t>
      </w:r>
      <w:r w:rsidR="00EE1E51">
        <w:t>PZP</w:t>
      </w:r>
      <w:r w:rsidRPr="005C298C">
        <w:t xml:space="preserve">, przekazuje zamawiającemu oświadczenie o przynależności lub braku przynależności do tej samej grupy kapitałowej , o której mowa w ust. 1 pkt 24 ustawy </w:t>
      </w:r>
      <w:r w:rsidR="00EE1E51">
        <w:t>PZP</w:t>
      </w:r>
      <w:r w:rsidRPr="005C298C">
        <w:t xml:space="preserve">, zgodnie ze wzorem z </w:t>
      </w:r>
      <w:r w:rsidRPr="00555C40">
        <w:t>załącznika nr</w:t>
      </w:r>
      <w:r w:rsidR="00416642">
        <w:t>4</w:t>
      </w:r>
      <w:r w:rsidRPr="00555C40">
        <w:t xml:space="preserve"> do </w:t>
      </w:r>
      <w:r w:rsidR="00C03D0F">
        <w:t>SIWZ</w:t>
      </w:r>
      <w:r w:rsidRPr="00555C40">
        <w:t xml:space="preserve">. </w:t>
      </w:r>
      <w:r w:rsidRPr="005C298C">
        <w:t>Wraz ze złożeniem oświadczenia, wykonawca może przedstawić dowody, że powiązania z innym wykonawcą nie prowadzą do zakłócenia konkurencji w postępowaniu o udzielenie zamówienia.</w:t>
      </w:r>
    </w:p>
    <w:p w14:paraId="794CCE38" w14:textId="35AF3A86" w:rsidR="006803E3" w:rsidRPr="005C298C" w:rsidRDefault="006803E3" w:rsidP="00AC1F43">
      <w:pPr>
        <w:numPr>
          <w:ilvl w:val="0"/>
          <w:numId w:val="22"/>
        </w:numPr>
        <w:ind w:right="0"/>
        <w:jc w:val="both"/>
      </w:pPr>
      <w:r w:rsidRPr="005C298C">
        <w:t xml:space="preserve">W zakresie nie uregulowanym </w:t>
      </w:r>
      <w:r w:rsidR="00C03D0F">
        <w:t>SIWZ</w:t>
      </w:r>
      <w:r w:rsidRPr="005C298C">
        <w:t>, zastosowanie mają przepisy rozporządzenia Rozporządzenie Ministra Rozwoju z dnia 26 lipca 2017 r. w sprawie rodzajów dokumentów, jakich może żądać zamawiający od wykonawcy w postępowaniu o udzielenie zamówienia (Dz. U. poz. 1126).</w:t>
      </w:r>
    </w:p>
    <w:p w14:paraId="1290306F" w14:textId="54FCA255" w:rsidR="006803E3" w:rsidRPr="005C298C" w:rsidRDefault="006803E3" w:rsidP="00AC1F43">
      <w:pPr>
        <w:numPr>
          <w:ilvl w:val="0"/>
          <w:numId w:val="22"/>
        </w:numPr>
        <w:ind w:right="0"/>
        <w:jc w:val="both"/>
      </w:pPr>
      <w:r w:rsidRPr="005C298C">
        <w:t>Jeżeli wykonawca nie złoży oświadczenia, o którym mowa w rozdz. VI</w:t>
      </w:r>
      <w:r w:rsidR="00D52025">
        <w:t>II</w:t>
      </w:r>
      <w:r w:rsidRPr="005C298C">
        <w:t xml:space="preserve">. 1. niniejszej </w:t>
      </w:r>
      <w:r w:rsidR="00C03D0F">
        <w:t>SIWZ</w:t>
      </w:r>
      <w:r w:rsidRPr="005C298C">
        <w:t xml:space="preserve">, oświadczeń lub dokumentów potwierdzających okoliczności, o których mowa w art. 25 ust. 1 ustawy </w:t>
      </w:r>
      <w:r w:rsidR="00EE1E51">
        <w:t>PZP</w:t>
      </w:r>
      <w:r w:rsidRPr="005C298C">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09ECFFE" w14:textId="77777777" w:rsidR="006803E3" w:rsidRPr="005C298C" w:rsidRDefault="006803E3" w:rsidP="00CD22D3">
      <w:pPr>
        <w:keepNext/>
        <w:ind w:left="0" w:right="0"/>
        <w:jc w:val="both"/>
        <w:outlineLvl w:val="1"/>
        <w:rPr>
          <w:b/>
          <w:bCs/>
          <w:i/>
          <w:iCs/>
          <w:u w:val="single"/>
        </w:rPr>
      </w:pPr>
      <w:bookmarkStart w:id="32" w:name="_Toc516142257"/>
    </w:p>
    <w:p w14:paraId="279E098F" w14:textId="21888DB2" w:rsidR="006803E3" w:rsidRPr="00CA7495" w:rsidRDefault="006803E3" w:rsidP="00AC1F43">
      <w:pPr>
        <w:pStyle w:val="Akapitzlist"/>
        <w:keepNext/>
        <w:numPr>
          <w:ilvl w:val="0"/>
          <w:numId w:val="40"/>
        </w:numPr>
        <w:jc w:val="both"/>
        <w:outlineLvl w:val="1"/>
        <w:rPr>
          <w:b/>
          <w:bCs/>
          <w:i/>
          <w:iCs/>
          <w:sz w:val="18"/>
          <w:szCs w:val="18"/>
          <w:u w:val="single"/>
        </w:rPr>
      </w:pPr>
      <w:r w:rsidRPr="00CA7495">
        <w:rPr>
          <w:b/>
          <w:bCs/>
          <w:i/>
          <w:iCs/>
          <w:sz w:val="18"/>
          <w:szCs w:val="18"/>
          <w:u w:val="single"/>
        </w:rPr>
        <w:t xml:space="preserve"> </w:t>
      </w:r>
      <w:bookmarkStart w:id="33" w:name="_Toc26972558"/>
      <w:r w:rsidRPr="00CA7495">
        <w:rPr>
          <w:b/>
          <w:bCs/>
          <w:i/>
          <w:iCs/>
          <w:sz w:val="18"/>
          <w:szCs w:val="18"/>
          <w:u w:val="single"/>
        </w:rPr>
        <w:t>Informacje o sposobie porozumiewania się zamawiającego z wykonawcami oraz przekazywania oświadczeń lub dokumentów, a także wskazanie osób uprawnionych do porozumiewania się z wykonawcami.</w:t>
      </w:r>
      <w:bookmarkEnd w:id="32"/>
      <w:bookmarkEnd w:id="33"/>
    </w:p>
    <w:p w14:paraId="74E174F5" w14:textId="77777777" w:rsidR="00BC2DE8" w:rsidRPr="005C298C" w:rsidRDefault="00BC2DE8" w:rsidP="00813A1B">
      <w:pPr>
        <w:numPr>
          <w:ilvl w:val="0"/>
          <w:numId w:val="17"/>
        </w:numPr>
        <w:tabs>
          <w:tab w:val="left" w:pos="142"/>
        </w:tabs>
        <w:ind w:left="284" w:right="-516" w:hanging="284"/>
      </w:pPr>
      <w:bookmarkStart w:id="34" w:name="_Toc516142258"/>
      <w:r w:rsidRPr="005C298C">
        <w:t>Komunikacja między zamawiającym a wykonawcami odbywa się:</w:t>
      </w:r>
    </w:p>
    <w:p w14:paraId="0850DC2F" w14:textId="77777777" w:rsidR="00BC2DE8" w:rsidRPr="005C298C" w:rsidRDefault="00BC2DE8" w:rsidP="00813A1B">
      <w:pPr>
        <w:numPr>
          <w:ilvl w:val="0"/>
          <w:numId w:val="18"/>
        </w:numPr>
        <w:tabs>
          <w:tab w:val="left" w:pos="142"/>
        </w:tabs>
        <w:ind w:right="48"/>
      </w:pPr>
      <w:r w:rsidRPr="005C298C">
        <w:t xml:space="preserve">Z wykorzystaniem portalu zakupowego zamawiającego, dostępnego pod adresem </w:t>
      </w:r>
      <w:hyperlink r:id="rId10" w:history="1">
        <w:r w:rsidRPr="005C298C">
          <w:rPr>
            <w:u w:val="single"/>
          </w:rPr>
          <w:t>https://zamowienia.szpitalciechanow.com.pl</w:t>
        </w:r>
      </w:hyperlink>
      <w:r w:rsidRPr="005C298C">
        <w:t xml:space="preserve">  ,umożliwiającego wykonawcom w szczególności składanie ofert, oświadczeń i innych dokumentów w formie elektronicznej.</w:t>
      </w:r>
    </w:p>
    <w:p w14:paraId="211BB03F" w14:textId="3729427E" w:rsidR="00BC2DE8" w:rsidRPr="005C298C" w:rsidRDefault="00BC2DE8" w:rsidP="00813A1B">
      <w:pPr>
        <w:numPr>
          <w:ilvl w:val="0"/>
          <w:numId w:val="18"/>
        </w:numPr>
        <w:tabs>
          <w:tab w:val="left" w:pos="142"/>
        </w:tabs>
        <w:ind w:right="48"/>
      </w:pPr>
      <w:r w:rsidRPr="005C298C">
        <w:t xml:space="preserve">Za pośrednictwem poczty elektronicznej, z wyłączeniem możliwości składania w ten sposób ofert oraz oświadczeń, o których mowa </w:t>
      </w:r>
      <w:bookmarkStart w:id="35" w:name="_Hlk526930754"/>
      <w:r w:rsidRPr="005C298C">
        <w:t xml:space="preserve">m.in. w cz. VI </w:t>
      </w:r>
      <w:r w:rsidR="00C03D0F">
        <w:t>SIWZ</w:t>
      </w:r>
      <w:r w:rsidRPr="005C298C">
        <w:t xml:space="preserve"> pkt 5, </w:t>
      </w:r>
      <w:r w:rsidR="00555C40">
        <w:t>8</w:t>
      </w:r>
      <w:r w:rsidRPr="005C298C">
        <w:t xml:space="preserve"> i 1</w:t>
      </w:r>
      <w:r w:rsidR="00555C40">
        <w:t>6</w:t>
      </w:r>
      <w:r w:rsidRPr="005C298C">
        <w:t xml:space="preserve">.  </w:t>
      </w:r>
      <w:bookmarkEnd w:id="35"/>
      <w:r w:rsidRPr="005C298C">
        <w:t xml:space="preserve">W celu komunikacji zamawiający udostępnia adres </w:t>
      </w:r>
      <w:hyperlink r:id="rId11" w:history="1">
        <w:r w:rsidRPr="005C298C">
          <w:rPr>
            <w:u w:val="single"/>
          </w:rPr>
          <w:t>zp1@szpitalciechanow.com.pl</w:t>
        </w:r>
      </w:hyperlink>
    </w:p>
    <w:p w14:paraId="3E452B11" w14:textId="77777777" w:rsidR="00BC2DE8" w:rsidRPr="005C298C" w:rsidRDefault="00BC2DE8" w:rsidP="00BC2DE8">
      <w:pPr>
        <w:tabs>
          <w:tab w:val="left" w:pos="142"/>
          <w:tab w:val="left" w:pos="993"/>
        </w:tabs>
        <w:ind w:left="720" w:right="48"/>
      </w:pPr>
      <w:r w:rsidRPr="005C298C">
        <w:t>Dla zachowania prawidłowości komunikowania się pomiędzy zamawiającym a wykonawcami za pośrednictwem  poczty elektronicznej wymaga się, aby uczestnicy postępowania potwierdzali odbiór i zapoznanie się z wiadomościami otrzymanymi ta drogą.</w:t>
      </w:r>
    </w:p>
    <w:p w14:paraId="7E91FE45" w14:textId="2EC876FE" w:rsidR="00BC2DE8" w:rsidRPr="005C298C" w:rsidRDefault="00BC2DE8" w:rsidP="00813A1B">
      <w:pPr>
        <w:numPr>
          <w:ilvl w:val="0"/>
          <w:numId w:val="18"/>
        </w:numPr>
        <w:tabs>
          <w:tab w:val="left" w:pos="142"/>
          <w:tab w:val="left" w:pos="709"/>
        </w:tabs>
        <w:ind w:right="48"/>
      </w:pPr>
      <w:r w:rsidRPr="005C298C">
        <w:t xml:space="preserve">Za pośrednictwem operatora pocztowego w rozumieniu ustawy z dnia 23 listopada 2012 r. – Prawo pocztowe (Dz. U. z 2017 r. poz. 1481 oraz z 2018 r. poz. 106, 138, 650 i 1118), osobiście lub za pośrednictwem posłańca, w przypadku składania ofert oraz oświadczeń, o których mowa m.in. w cz. VI </w:t>
      </w:r>
      <w:r w:rsidR="00C03D0F">
        <w:t>SIWZ</w:t>
      </w:r>
      <w:r w:rsidRPr="005C298C">
        <w:t xml:space="preserve"> pkt 1, 2, </w:t>
      </w:r>
      <w:r w:rsidR="00555C40">
        <w:t>10</w:t>
      </w:r>
      <w:r w:rsidRPr="005C298C">
        <w:t xml:space="preserve"> i 1</w:t>
      </w:r>
      <w:r w:rsidR="00555C40">
        <w:t>6</w:t>
      </w:r>
      <w:r w:rsidRPr="005C298C">
        <w:t>.</w:t>
      </w:r>
    </w:p>
    <w:p w14:paraId="41D487C4" w14:textId="77777777" w:rsidR="00BC2DE8" w:rsidRPr="00444F88" w:rsidRDefault="00BC2DE8" w:rsidP="00AC1F43">
      <w:pPr>
        <w:numPr>
          <w:ilvl w:val="0"/>
          <w:numId w:val="29"/>
        </w:numPr>
        <w:tabs>
          <w:tab w:val="left" w:pos="360"/>
          <w:tab w:val="left" w:pos="1620"/>
        </w:tabs>
        <w:suppressAutoHyphens/>
        <w:ind w:hanging="720"/>
      </w:pPr>
      <w:r w:rsidRPr="00444F88">
        <w:t>Osobami upoważnionymi do bezpośredniego kontaktowania się z wykonawcami są:</w:t>
      </w:r>
    </w:p>
    <w:p w14:paraId="116936DC" w14:textId="77777777" w:rsidR="00BC2DE8" w:rsidRPr="00444F88" w:rsidRDefault="00BC2DE8" w:rsidP="00813A1B">
      <w:pPr>
        <w:numPr>
          <w:ilvl w:val="1"/>
          <w:numId w:val="16"/>
        </w:numPr>
        <w:tabs>
          <w:tab w:val="clear" w:pos="1440"/>
          <w:tab w:val="num" w:pos="709"/>
        </w:tabs>
        <w:suppressAutoHyphens/>
        <w:ind w:hanging="1014"/>
        <w:rPr>
          <w:rFonts w:eastAsia="Arial"/>
        </w:rPr>
      </w:pPr>
      <w:r w:rsidRPr="00444F88">
        <w:t xml:space="preserve">w sprawach związanych z przedmiotem zamówienia:     </w:t>
      </w:r>
    </w:p>
    <w:p w14:paraId="0C6A426F" w14:textId="77777777" w:rsidR="00BC2DE8" w:rsidRPr="00444F88" w:rsidRDefault="00BC2DE8" w:rsidP="00BC2DE8">
      <w:pPr>
        <w:tabs>
          <w:tab w:val="num" w:pos="709"/>
        </w:tabs>
        <w:ind w:left="1440" w:hanging="731"/>
      </w:pPr>
      <w:r w:rsidRPr="00444F88">
        <w:rPr>
          <w:rFonts w:eastAsia="Arial"/>
        </w:rPr>
        <w:t xml:space="preserve">–  </w:t>
      </w:r>
      <w:r w:rsidRPr="00444F88">
        <w:t>Ireneusz Sierpiński - 23 / 673 02 01</w:t>
      </w:r>
    </w:p>
    <w:p w14:paraId="63834BC1" w14:textId="77777777" w:rsidR="00BC2DE8" w:rsidRPr="00444F88" w:rsidRDefault="00BC2DE8" w:rsidP="00AC1F43">
      <w:pPr>
        <w:numPr>
          <w:ilvl w:val="0"/>
          <w:numId w:val="28"/>
        </w:numPr>
        <w:suppressAutoHyphens/>
        <w:ind w:left="709" w:hanging="283"/>
      </w:pPr>
      <w:bookmarkStart w:id="36" w:name="_Hlk527542516"/>
      <w:r w:rsidRPr="00444F88">
        <w:t xml:space="preserve">w sprawach procedury:                                                                                                                                                                          </w:t>
      </w:r>
      <w:bookmarkEnd w:id="36"/>
      <w:r w:rsidRPr="00444F88">
        <w:t xml:space="preserve">– Wiesław Babizewski – tel. 23 673 05 43, </w:t>
      </w:r>
    </w:p>
    <w:p w14:paraId="3EFE0421" w14:textId="77777777" w:rsidR="00BC2DE8" w:rsidRPr="00444F88" w:rsidRDefault="00BC2DE8" w:rsidP="00AC1F43">
      <w:pPr>
        <w:numPr>
          <w:ilvl w:val="0"/>
          <w:numId w:val="28"/>
        </w:numPr>
        <w:suppressAutoHyphens/>
        <w:ind w:left="709" w:hanging="283"/>
      </w:pPr>
      <w:r w:rsidRPr="00444F88">
        <w:t xml:space="preserve">w sprawach dotyczących funkcjonowania portalu zakupowego:                                                                                               -  Krzysztof Różycki tel. 23 673 05 39  </w:t>
      </w:r>
      <w:hyperlink r:id="rId12" w:history="1">
        <w:r w:rsidRPr="00444F88">
          <w:rPr>
            <w:color w:val="0000FF"/>
            <w:u w:val="single"/>
          </w:rPr>
          <w:t>informatyka@szpitalciechanow.com.pl</w:t>
        </w:r>
      </w:hyperlink>
      <w:r w:rsidRPr="00444F88">
        <w:t xml:space="preserve">                                                                                                                                                                        </w:t>
      </w:r>
    </w:p>
    <w:p w14:paraId="31F137BC" w14:textId="77777777" w:rsidR="00BC2DE8" w:rsidRPr="00444F88" w:rsidRDefault="00BC2DE8" w:rsidP="00AC1F43">
      <w:pPr>
        <w:numPr>
          <w:ilvl w:val="0"/>
          <w:numId w:val="27"/>
        </w:numPr>
        <w:tabs>
          <w:tab w:val="left" w:pos="360"/>
        </w:tabs>
        <w:suppressAutoHyphens/>
        <w:ind w:hanging="2340"/>
      </w:pPr>
      <w:r w:rsidRPr="00444F88">
        <w:t>Wyjaśnień udziela się w godzinach 9:00 – 14:00.</w:t>
      </w:r>
    </w:p>
    <w:p w14:paraId="0DF407A8" w14:textId="77777777" w:rsidR="00BC2DE8" w:rsidRPr="005C298C" w:rsidRDefault="00BC2DE8" w:rsidP="00AC1F43">
      <w:pPr>
        <w:numPr>
          <w:ilvl w:val="0"/>
          <w:numId w:val="27"/>
        </w:numPr>
        <w:tabs>
          <w:tab w:val="left" w:pos="360"/>
        </w:tabs>
        <w:suppressAutoHyphens/>
        <w:ind w:left="360"/>
        <w:jc w:val="both"/>
      </w:pPr>
      <w:r w:rsidRPr="005C298C">
        <w:t>Zamawiający nie przewiduje zebrania wykonawców.</w:t>
      </w:r>
    </w:p>
    <w:p w14:paraId="65D68222" w14:textId="77777777" w:rsidR="00BC2DE8" w:rsidRPr="005C298C" w:rsidRDefault="00BC2DE8" w:rsidP="00AC1F43">
      <w:pPr>
        <w:numPr>
          <w:ilvl w:val="0"/>
          <w:numId w:val="27"/>
        </w:numPr>
        <w:tabs>
          <w:tab w:val="left" w:pos="360"/>
        </w:tabs>
        <w:suppressAutoHyphens/>
        <w:ind w:left="360"/>
        <w:jc w:val="both"/>
      </w:pPr>
      <w:r w:rsidRPr="005C298C">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14B44D7" w14:textId="77777777" w:rsidR="00BC2DE8" w:rsidRPr="005C298C" w:rsidRDefault="00BC2DE8" w:rsidP="00AC1F43">
      <w:pPr>
        <w:numPr>
          <w:ilvl w:val="0"/>
          <w:numId w:val="27"/>
        </w:numPr>
        <w:tabs>
          <w:tab w:val="left" w:pos="360"/>
        </w:tabs>
        <w:suppressAutoHyphens/>
        <w:ind w:left="360"/>
        <w:jc w:val="both"/>
      </w:pPr>
      <w:r w:rsidRPr="005C298C">
        <w:t xml:space="preserve">Jeżeli wniosek o wyjaśnienie treści specyfikacji istotnych warunków zamówienia wpłynął po upływie terminu składania wniosku, o którym mowa w pkt. 7  lub dotyczy udzielonych wyjaśnień, zamawiający może udzielić wyjaśnień albo pozostawić wniosek bez rozpoznania. </w:t>
      </w:r>
    </w:p>
    <w:p w14:paraId="3CA45337" w14:textId="13498D77" w:rsidR="006803E3" w:rsidRDefault="00BC2DE8" w:rsidP="00AC1F43">
      <w:pPr>
        <w:numPr>
          <w:ilvl w:val="0"/>
          <w:numId w:val="27"/>
        </w:numPr>
        <w:tabs>
          <w:tab w:val="left" w:pos="360"/>
        </w:tabs>
        <w:suppressAutoHyphens/>
        <w:ind w:left="360"/>
        <w:jc w:val="both"/>
        <w:rPr>
          <w:u w:val="single"/>
        </w:rPr>
      </w:pPr>
      <w:r w:rsidRPr="005C298C">
        <w:t>Przedłużenie terminu składania ofert nie wpływa na bieg terminu składania wniosku, o którym mowa w pkt. 8.</w:t>
      </w:r>
    </w:p>
    <w:p w14:paraId="07C4C18F" w14:textId="77777777" w:rsidR="00AD0BF7" w:rsidRPr="00CA7495" w:rsidRDefault="00AD0BF7" w:rsidP="005E3391">
      <w:pPr>
        <w:tabs>
          <w:tab w:val="left" w:pos="360"/>
        </w:tabs>
        <w:suppressAutoHyphens/>
        <w:ind w:left="360"/>
        <w:jc w:val="both"/>
        <w:rPr>
          <w:u w:val="single"/>
        </w:rPr>
      </w:pPr>
    </w:p>
    <w:p w14:paraId="07192BF1" w14:textId="647D758A" w:rsidR="006803E3" w:rsidRPr="00CA7495" w:rsidRDefault="006803E3" w:rsidP="00AC1F43">
      <w:pPr>
        <w:pStyle w:val="Akapitzlist"/>
        <w:keepNext/>
        <w:numPr>
          <w:ilvl w:val="0"/>
          <w:numId w:val="40"/>
        </w:numPr>
        <w:jc w:val="both"/>
        <w:outlineLvl w:val="1"/>
        <w:rPr>
          <w:b/>
          <w:bCs/>
          <w:i/>
          <w:iCs/>
          <w:sz w:val="18"/>
          <w:szCs w:val="18"/>
          <w:u w:val="single"/>
        </w:rPr>
      </w:pPr>
      <w:bookmarkStart w:id="37" w:name="_Toc26972559"/>
      <w:r w:rsidRPr="00CA7495">
        <w:rPr>
          <w:b/>
          <w:bCs/>
          <w:i/>
          <w:iCs/>
          <w:sz w:val="18"/>
          <w:szCs w:val="18"/>
          <w:u w:val="single"/>
        </w:rPr>
        <w:t>Wymagania dotyczące wadium.</w:t>
      </w:r>
      <w:bookmarkEnd w:id="34"/>
      <w:bookmarkEnd w:id="37"/>
    </w:p>
    <w:p w14:paraId="6BB7708C" w14:textId="57B9BE6D" w:rsidR="006803E3" w:rsidRPr="005C298C" w:rsidRDefault="006803E3" w:rsidP="00AC1F43">
      <w:pPr>
        <w:numPr>
          <w:ilvl w:val="0"/>
          <w:numId w:val="23"/>
        </w:numPr>
        <w:ind w:right="0"/>
        <w:jc w:val="both"/>
      </w:pPr>
      <w:r w:rsidRPr="005C298C">
        <w:t>Przystępując do przetargu wykonawca jest zobowiązany do wniesienia przed upływem terminu składania ofert wadium w wysokości 5</w:t>
      </w:r>
      <w:r w:rsidR="00C03870">
        <w:t>0</w:t>
      </w:r>
      <w:r w:rsidRPr="005C298C">
        <w:t> 000,00 zł.</w:t>
      </w:r>
    </w:p>
    <w:p w14:paraId="7765AD4E" w14:textId="77777777" w:rsidR="006803E3" w:rsidRPr="005C298C" w:rsidRDefault="006803E3" w:rsidP="00AC1F43">
      <w:pPr>
        <w:numPr>
          <w:ilvl w:val="0"/>
          <w:numId w:val="23"/>
        </w:numPr>
        <w:suppressAutoHyphens/>
        <w:autoSpaceDE w:val="0"/>
        <w:autoSpaceDN w:val="0"/>
        <w:adjustRightInd w:val="0"/>
        <w:ind w:right="0"/>
        <w:jc w:val="both"/>
        <w:rPr>
          <w:lang w:eastAsia="zh-CN"/>
        </w:rPr>
      </w:pPr>
      <w:r w:rsidRPr="005C298C">
        <w:rPr>
          <w:lang w:eastAsia="zh-CN"/>
        </w:rPr>
        <w:t xml:space="preserve">Wadium może być wniesione w: </w:t>
      </w:r>
    </w:p>
    <w:p w14:paraId="12B692AF" w14:textId="77777777" w:rsidR="006803E3" w:rsidRPr="005C298C" w:rsidRDefault="006803E3" w:rsidP="00AC1F43">
      <w:pPr>
        <w:numPr>
          <w:ilvl w:val="1"/>
          <w:numId w:val="23"/>
        </w:numPr>
        <w:suppressAutoHyphens/>
        <w:autoSpaceDE w:val="0"/>
        <w:autoSpaceDN w:val="0"/>
        <w:adjustRightInd w:val="0"/>
        <w:ind w:right="0"/>
        <w:rPr>
          <w:lang w:eastAsia="zh-CN"/>
        </w:rPr>
      </w:pPr>
      <w:r w:rsidRPr="005C298C">
        <w:rPr>
          <w:lang w:eastAsia="zh-CN"/>
        </w:rPr>
        <w:t xml:space="preserve">pieniądzu; </w:t>
      </w:r>
    </w:p>
    <w:p w14:paraId="0125F51B" w14:textId="77777777" w:rsidR="006803E3" w:rsidRPr="005C298C" w:rsidRDefault="006803E3" w:rsidP="00AC1F43">
      <w:pPr>
        <w:numPr>
          <w:ilvl w:val="1"/>
          <w:numId w:val="23"/>
        </w:numPr>
        <w:suppressAutoHyphens/>
        <w:autoSpaceDE w:val="0"/>
        <w:autoSpaceDN w:val="0"/>
        <w:adjustRightInd w:val="0"/>
        <w:ind w:right="0"/>
        <w:jc w:val="both"/>
        <w:rPr>
          <w:lang w:eastAsia="zh-CN"/>
        </w:rPr>
      </w:pPr>
      <w:r w:rsidRPr="005C298C">
        <w:rPr>
          <w:lang w:eastAsia="zh-CN"/>
        </w:rPr>
        <w:t xml:space="preserve">poręczeniach bankowych, lub poręczeniach spółdzielczej kasy oszczędnościowo-kredytowej, z tym, że poręczenie kasy jest zawsze poręczeniem pieniężnym; </w:t>
      </w:r>
    </w:p>
    <w:p w14:paraId="2838C2C2" w14:textId="77777777" w:rsidR="006803E3" w:rsidRPr="005C298C" w:rsidRDefault="006803E3" w:rsidP="00AC1F43">
      <w:pPr>
        <w:numPr>
          <w:ilvl w:val="1"/>
          <w:numId w:val="23"/>
        </w:numPr>
        <w:suppressAutoHyphens/>
        <w:autoSpaceDE w:val="0"/>
        <w:autoSpaceDN w:val="0"/>
        <w:adjustRightInd w:val="0"/>
        <w:ind w:right="0"/>
        <w:jc w:val="both"/>
        <w:rPr>
          <w:lang w:eastAsia="zh-CN"/>
        </w:rPr>
      </w:pPr>
      <w:r w:rsidRPr="005C298C">
        <w:rPr>
          <w:lang w:eastAsia="zh-CN"/>
        </w:rPr>
        <w:t xml:space="preserve">gwarancjach bankowych; </w:t>
      </w:r>
    </w:p>
    <w:p w14:paraId="24945DED" w14:textId="77777777" w:rsidR="006803E3" w:rsidRPr="005C298C" w:rsidRDefault="006803E3" w:rsidP="00AC1F43">
      <w:pPr>
        <w:numPr>
          <w:ilvl w:val="1"/>
          <w:numId w:val="23"/>
        </w:numPr>
        <w:suppressAutoHyphens/>
        <w:autoSpaceDE w:val="0"/>
        <w:autoSpaceDN w:val="0"/>
        <w:adjustRightInd w:val="0"/>
        <w:ind w:right="0"/>
        <w:jc w:val="both"/>
        <w:rPr>
          <w:lang w:eastAsia="zh-CN"/>
        </w:rPr>
      </w:pPr>
      <w:r w:rsidRPr="005C298C">
        <w:rPr>
          <w:lang w:eastAsia="zh-CN"/>
        </w:rPr>
        <w:t xml:space="preserve">gwarancjach ubezpieczeniowych; </w:t>
      </w:r>
    </w:p>
    <w:p w14:paraId="6AE41D15" w14:textId="77777777" w:rsidR="006803E3" w:rsidRPr="005C298C" w:rsidRDefault="006803E3" w:rsidP="00AC1F43">
      <w:pPr>
        <w:numPr>
          <w:ilvl w:val="1"/>
          <w:numId w:val="23"/>
        </w:numPr>
        <w:suppressAutoHyphens/>
        <w:autoSpaceDE w:val="0"/>
        <w:autoSpaceDN w:val="0"/>
        <w:adjustRightInd w:val="0"/>
        <w:ind w:right="0"/>
        <w:jc w:val="both"/>
        <w:rPr>
          <w:lang w:eastAsia="zh-CN"/>
        </w:rPr>
      </w:pPr>
      <w:r w:rsidRPr="005C298C">
        <w:rPr>
          <w:lang w:eastAsia="zh-CN"/>
        </w:rPr>
        <w:t xml:space="preserve">poręczeniach udzielanych przez podmioty, o których mowa w art. 6b ust. 5 pkt 2 ustawy z dnia 9 listopada 2000 r. o utworzeniu Polskiej Agencji Rozwoju Przedsiębiorczości (Dz. U. z 2007 r. Nr 42, poz. 275 z </w:t>
      </w:r>
      <w:proofErr w:type="spellStart"/>
      <w:r w:rsidRPr="005C298C">
        <w:rPr>
          <w:lang w:eastAsia="zh-CN"/>
        </w:rPr>
        <w:t>późn</w:t>
      </w:r>
      <w:proofErr w:type="spellEnd"/>
      <w:r w:rsidRPr="005C298C">
        <w:rPr>
          <w:lang w:eastAsia="zh-CN"/>
        </w:rPr>
        <w:t xml:space="preserve">. zm.). </w:t>
      </w:r>
    </w:p>
    <w:p w14:paraId="4C3C97DE" w14:textId="5FF584D6" w:rsidR="002B33C3" w:rsidRPr="005C298C" w:rsidRDefault="002B33C3" w:rsidP="00AC1F43">
      <w:pPr>
        <w:numPr>
          <w:ilvl w:val="1"/>
          <w:numId w:val="23"/>
        </w:numPr>
        <w:suppressAutoHyphens/>
        <w:autoSpaceDE w:val="0"/>
        <w:autoSpaceDN w:val="0"/>
        <w:adjustRightInd w:val="0"/>
        <w:ind w:right="0"/>
        <w:jc w:val="both"/>
        <w:rPr>
          <w:lang w:eastAsia="zh-CN"/>
        </w:rPr>
      </w:pPr>
      <w:r w:rsidRPr="005C298C">
        <w:rPr>
          <w:lang w:eastAsia="zh-CN"/>
        </w:rPr>
        <w:t xml:space="preserve">Wadium w formie pieniądza należy wnieść przelewem na konto w Banku PKOBP nr rachunku                              </w:t>
      </w:r>
      <w:r w:rsidR="00F458FE">
        <w:rPr>
          <w:lang w:eastAsia="zh-CN"/>
        </w:rPr>
        <w:br/>
      </w:r>
      <w:r w:rsidRPr="005C298C">
        <w:rPr>
          <w:lang w:eastAsia="zh-CN"/>
        </w:rPr>
        <w:t xml:space="preserve"> </w:t>
      </w:r>
      <w:r w:rsidRPr="00221C20">
        <w:rPr>
          <w:highlight w:val="yellow"/>
          <w:lang w:eastAsia="zh-CN"/>
        </w:rPr>
        <w:t>09 1020 1592 0000 2102 0181 0563, z</w:t>
      </w:r>
      <w:r w:rsidRPr="005C298C">
        <w:rPr>
          <w:lang w:eastAsia="zh-CN"/>
        </w:rPr>
        <w:t xml:space="preserve"> dopiskiem na przelewie: </w:t>
      </w:r>
      <w:r w:rsidRPr="00221C20">
        <w:rPr>
          <w:highlight w:val="yellow"/>
          <w:lang w:eastAsia="zh-CN"/>
        </w:rPr>
        <w:t>„</w:t>
      </w:r>
      <w:r w:rsidRPr="00221C20">
        <w:rPr>
          <w:b/>
          <w:bCs/>
          <w:highlight w:val="yellow"/>
          <w:lang w:eastAsia="zh-CN"/>
        </w:rPr>
        <w:t xml:space="preserve">Wadium w postępowaniu </w:t>
      </w:r>
      <w:r w:rsidR="00444F88">
        <w:rPr>
          <w:b/>
          <w:bCs/>
          <w:highlight w:val="yellow"/>
          <w:lang w:eastAsia="zh-CN"/>
        </w:rPr>
        <w:t>ZP/2501/3/19</w:t>
      </w:r>
      <w:r w:rsidRPr="00221C20">
        <w:rPr>
          <w:b/>
          <w:bCs/>
          <w:highlight w:val="yellow"/>
          <w:lang w:eastAsia="zh-CN"/>
        </w:rPr>
        <w:t xml:space="preserve"> „</w:t>
      </w:r>
      <w:r w:rsidR="00C03870" w:rsidRPr="00221C20">
        <w:rPr>
          <w:b/>
          <w:bCs/>
          <w:highlight w:val="yellow"/>
          <w:lang w:eastAsia="zh-CN"/>
        </w:rPr>
        <w:t>Efektywność energetyczna</w:t>
      </w:r>
      <w:r w:rsidRPr="00221C20">
        <w:rPr>
          <w:highlight w:val="yellow"/>
          <w:lang w:eastAsia="zh-CN"/>
        </w:rPr>
        <w:t>”</w:t>
      </w:r>
      <w:r w:rsidRPr="005C298C">
        <w:rPr>
          <w:lang w:eastAsia="zh-CN"/>
        </w:rPr>
        <w:t xml:space="preserve">. </w:t>
      </w:r>
    </w:p>
    <w:p w14:paraId="4B9AEACD" w14:textId="77777777" w:rsidR="006803E3" w:rsidRPr="005C298C" w:rsidRDefault="006803E3" w:rsidP="00AC1F43">
      <w:pPr>
        <w:numPr>
          <w:ilvl w:val="0"/>
          <w:numId w:val="23"/>
        </w:numPr>
        <w:ind w:right="0"/>
        <w:jc w:val="both"/>
      </w:pPr>
      <w:r w:rsidRPr="005C298C">
        <w:lastRenderedPageBreak/>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14:paraId="112E9B6F" w14:textId="77777777" w:rsidR="006803E3" w:rsidRPr="005C298C" w:rsidRDefault="006803E3" w:rsidP="00AC1F43">
      <w:pPr>
        <w:numPr>
          <w:ilvl w:val="0"/>
          <w:numId w:val="23"/>
        </w:numPr>
        <w:ind w:right="0"/>
        <w:jc w:val="both"/>
      </w:pPr>
      <w:r w:rsidRPr="005C298C">
        <w:t xml:space="preserve">Zamawiający wymaga, aby dokument potwierdzający wniesienie wadium, został złożony wraz z ofertą. </w:t>
      </w:r>
    </w:p>
    <w:p w14:paraId="440DA673" w14:textId="77777777" w:rsidR="006803E3" w:rsidRPr="005C298C" w:rsidRDefault="006803E3" w:rsidP="00AC1F43">
      <w:pPr>
        <w:numPr>
          <w:ilvl w:val="1"/>
          <w:numId w:val="23"/>
        </w:numPr>
        <w:ind w:right="0"/>
        <w:jc w:val="both"/>
      </w:pPr>
      <w:r w:rsidRPr="005C298C">
        <w:t xml:space="preserve">dokument potwierdzający dokonanie przelewu lub wpłaty – jeśli wadium wnoszone jest w pieniądzu. </w:t>
      </w:r>
    </w:p>
    <w:p w14:paraId="5AB75B4C" w14:textId="77777777" w:rsidR="006803E3" w:rsidRPr="005C298C" w:rsidRDefault="006803E3" w:rsidP="00AC1F43">
      <w:pPr>
        <w:numPr>
          <w:ilvl w:val="1"/>
          <w:numId w:val="23"/>
        </w:numPr>
        <w:ind w:right="0"/>
        <w:jc w:val="both"/>
      </w:pPr>
      <w:r w:rsidRPr="005C298C">
        <w:t xml:space="preserve">oryginał poręczenia lub gwarancji wadialnej - jeśli wadium wnoszone jest w formie innej niż pieniądz. </w:t>
      </w:r>
    </w:p>
    <w:p w14:paraId="4736646D" w14:textId="630703E5" w:rsidR="006803E3" w:rsidRPr="005C298C" w:rsidRDefault="006803E3" w:rsidP="00AC1F43">
      <w:pPr>
        <w:numPr>
          <w:ilvl w:val="0"/>
          <w:numId w:val="23"/>
        </w:numPr>
        <w:ind w:right="0"/>
        <w:jc w:val="both"/>
      </w:pPr>
      <w:r w:rsidRPr="005C298C">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r w:rsidR="00EE1E51">
        <w:t>PZP</w:t>
      </w:r>
      <w:r w:rsidRPr="005C298C">
        <w:t xml:space="preserve">. </w:t>
      </w:r>
    </w:p>
    <w:p w14:paraId="0CB78012" w14:textId="77777777" w:rsidR="006803E3" w:rsidRPr="005C298C" w:rsidRDefault="006803E3" w:rsidP="00AC1F43">
      <w:pPr>
        <w:numPr>
          <w:ilvl w:val="0"/>
          <w:numId w:val="23"/>
        </w:numPr>
        <w:ind w:right="0"/>
        <w:jc w:val="both"/>
      </w:pPr>
      <w:r w:rsidRPr="005C298C">
        <w:t xml:space="preserve">Oferta wykonawcy, który nie wniesie wadium lub wniesie w sposób nieprawidłowy zostanie odrzucona. </w:t>
      </w:r>
    </w:p>
    <w:p w14:paraId="76B8D72D" w14:textId="28A0E3AE" w:rsidR="006803E3" w:rsidRPr="005C298C" w:rsidRDefault="006803E3" w:rsidP="00AC1F43">
      <w:pPr>
        <w:numPr>
          <w:ilvl w:val="0"/>
          <w:numId w:val="23"/>
        </w:numPr>
        <w:ind w:right="0"/>
        <w:jc w:val="both"/>
      </w:pPr>
      <w:r w:rsidRPr="005C298C">
        <w:t xml:space="preserve">Okoliczności i zasady zwrotu wadium, jego przepadku oraz zasady jego zaliczenia na poczet zabezpieczenia należytego wykonania umowy określa ustawa </w:t>
      </w:r>
      <w:r w:rsidR="00EE1E51">
        <w:t>PZP</w:t>
      </w:r>
      <w:r w:rsidRPr="005C298C">
        <w:t xml:space="preserve">. </w:t>
      </w:r>
    </w:p>
    <w:p w14:paraId="2C23D2BC" w14:textId="77777777" w:rsidR="006803E3" w:rsidRPr="005C298C" w:rsidRDefault="006803E3" w:rsidP="00CD22D3"/>
    <w:p w14:paraId="755833A9" w14:textId="2C894E8D" w:rsidR="006803E3" w:rsidRPr="00CA7495" w:rsidRDefault="006803E3" w:rsidP="00AC1F43">
      <w:pPr>
        <w:pStyle w:val="Akapitzlist"/>
        <w:keepNext/>
        <w:numPr>
          <w:ilvl w:val="0"/>
          <w:numId w:val="40"/>
        </w:numPr>
        <w:jc w:val="both"/>
        <w:outlineLvl w:val="1"/>
        <w:rPr>
          <w:b/>
          <w:bCs/>
          <w:i/>
          <w:iCs/>
          <w:sz w:val="18"/>
          <w:szCs w:val="18"/>
          <w:u w:val="single"/>
        </w:rPr>
      </w:pPr>
      <w:bookmarkStart w:id="38" w:name="_Toc516142259"/>
      <w:bookmarkStart w:id="39" w:name="_Toc26972560"/>
      <w:r w:rsidRPr="00CA7495">
        <w:rPr>
          <w:b/>
          <w:bCs/>
          <w:i/>
          <w:iCs/>
          <w:sz w:val="18"/>
          <w:szCs w:val="18"/>
          <w:u w:val="single"/>
        </w:rPr>
        <w:t>Termin związania ofertą.</w:t>
      </w:r>
      <w:bookmarkEnd w:id="38"/>
      <w:bookmarkEnd w:id="39"/>
    </w:p>
    <w:p w14:paraId="53C2D188" w14:textId="77777777" w:rsidR="006803E3" w:rsidRPr="005C298C" w:rsidRDefault="006803E3" w:rsidP="00DF2C68">
      <w:pPr>
        <w:numPr>
          <w:ilvl w:val="0"/>
          <w:numId w:val="14"/>
        </w:numPr>
        <w:tabs>
          <w:tab w:val="left" w:pos="426"/>
        </w:tabs>
        <w:ind w:left="426" w:right="0" w:hanging="369"/>
        <w:jc w:val="both"/>
      </w:pPr>
      <w:r w:rsidRPr="005C298C">
        <w:t>Wykonawca pozostaje związany ofertą przez okres 30 dni od upływu terminu składania ofert.</w:t>
      </w:r>
    </w:p>
    <w:p w14:paraId="73ED210D" w14:textId="77777777" w:rsidR="006803E3" w:rsidRPr="005C298C" w:rsidRDefault="006803E3" w:rsidP="00DF2C68">
      <w:pPr>
        <w:numPr>
          <w:ilvl w:val="0"/>
          <w:numId w:val="14"/>
        </w:numPr>
        <w:tabs>
          <w:tab w:val="left" w:pos="426"/>
        </w:tabs>
        <w:ind w:left="426" w:right="0" w:hanging="369"/>
        <w:jc w:val="both"/>
      </w:pPr>
      <w:r w:rsidRPr="005C298C">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B19D6F9" w14:textId="77777777" w:rsidR="006803E3" w:rsidRPr="005C298C" w:rsidRDefault="006803E3" w:rsidP="00DF2C68">
      <w:pPr>
        <w:numPr>
          <w:ilvl w:val="0"/>
          <w:numId w:val="14"/>
        </w:numPr>
        <w:tabs>
          <w:tab w:val="left" w:pos="426"/>
        </w:tabs>
        <w:ind w:left="426" w:right="0" w:hanging="369"/>
        <w:jc w:val="both"/>
      </w:pPr>
      <w:r w:rsidRPr="005C298C">
        <w:t>Odmowa wyrażenia zgody na przedłużenie terminu związania ofertą nie powoduje utraty wadium.</w:t>
      </w:r>
    </w:p>
    <w:p w14:paraId="5958F3FC" w14:textId="77777777" w:rsidR="006803E3" w:rsidRPr="005C298C" w:rsidRDefault="006803E3" w:rsidP="00DF2C68">
      <w:pPr>
        <w:numPr>
          <w:ilvl w:val="0"/>
          <w:numId w:val="14"/>
        </w:numPr>
        <w:tabs>
          <w:tab w:val="left" w:pos="426"/>
        </w:tabs>
        <w:ind w:left="426" w:right="0" w:hanging="369"/>
        <w:jc w:val="both"/>
      </w:pPr>
      <w:r w:rsidRPr="005C298C">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FC2735D" w14:textId="3451F939" w:rsidR="006803E3" w:rsidRPr="00CA7495" w:rsidRDefault="006803E3" w:rsidP="00AC1F43">
      <w:pPr>
        <w:pStyle w:val="Akapitzlist"/>
        <w:keepNext/>
        <w:numPr>
          <w:ilvl w:val="0"/>
          <w:numId w:val="40"/>
        </w:numPr>
        <w:jc w:val="both"/>
        <w:outlineLvl w:val="1"/>
        <w:rPr>
          <w:b/>
          <w:bCs/>
          <w:i/>
          <w:iCs/>
          <w:sz w:val="18"/>
          <w:szCs w:val="18"/>
          <w:u w:val="single"/>
        </w:rPr>
      </w:pPr>
      <w:bookmarkStart w:id="40" w:name="_Toc26972561"/>
      <w:r w:rsidRPr="00CA7495">
        <w:rPr>
          <w:b/>
          <w:bCs/>
          <w:i/>
          <w:iCs/>
          <w:sz w:val="18"/>
          <w:szCs w:val="18"/>
          <w:u w:val="single"/>
        </w:rPr>
        <w:t>Opis sposobu przygotowywania ofert.</w:t>
      </w:r>
      <w:bookmarkEnd w:id="10"/>
      <w:bookmarkEnd w:id="40"/>
    </w:p>
    <w:p w14:paraId="01D06E9C" w14:textId="77777777" w:rsidR="009C085F" w:rsidRPr="005C298C" w:rsidRDefault="009C085F" w:rsidP="00AC1F43">
      <w:pPr>
        <w:numPr>
          <w:ilvl w:val="0"/>
          <w:numId w:val="37"/>
        </w:numPr>
        <w:tabs>
          <w:tab w:val="left" w:pos="426"/>
          <w:tab w:val="num" w:pos="2340"/>
        </w:tabs>
        <w:ind w:right="0" w:hanging="720"/>
      </w:pPr>
      <w:r w:rsidRPr="005C298C">
        <w:t>Ofertę należy sporządzić w języku polskim.</w:t>
      </w:r>
    </w:p>
    <w:p w14:paraId="34301683" w14:textId="77777777" w:rsidR="009C085F" w:rsidRPr="005C298C" w:rsidRDefault="009C085F" w:rsidP="00AC1F43">
      <w:pPr>
        <w:pStyle w:val="Akapitzlist"/>
        <w:numPr>
          <w:ilvl w:val="0"/>
          <w:numId w:val="37"/>
        </w:numPr>
        <w:tabs>
          <w:tab w:val="left" w:pos="426"/>
        </w:tabs>
        <w:ind w:hanging="720"/>
        <w:rPr>
          <w:sz w:val="18"/>
          <w:szCs w:val="18"/>
        </w:rPr>
      </w:pPr>
      <w:r w:rsidRPr="005C298C">
        <w:rPr>
          <w:sz w:val="18"/>
          <w:szCs w:val="18"/>
        </w:rPr>
        <w:t>Oferty mogą być sporządzone, według wyboru wykonawcy, w jednej z dwóch form:</w:t>
      </w:r>
    </w:p>
    <w:p w14:paraId="33DC7024" w14:textId="77777777" w:rsidR="009C085F" w:rsidRPr="005C298C" w:rsidRDefault="009C085F" w:rsidP="00AC1F43">
      <w:pPr>
        <w:numPr>
          <w:ilvl w:val="0"/>
          <w:numId w:val="31"/>
        </w:numPr>
        <w:tabs>
          <w:tab w:val="left" w:pos="426"/>
        </w:tabs>
        <w:ind w:right="0"/>
        <w:rPr>
          <w:b/>
        </w:rPr>
      </w:pPr>
      <w:r w:rsidRPr="005C298C">
        <w:rPr>
          <w:b/>
        </w:rPr>
        <w:t>w postaci elektronicznej</w:t>
      </w:r>
      <w:r w:rsidRPr="005C298C">
        <w:t>, przy zachowaniu poniższych zasad:</w:t>
      </w:r>
    </w:p>
    <w:p w14:paraId="2AC6E9AC" w14:textId="6743B677" w:rsidR="009C085F" w:rsidRPr="005C298C" w:rsidRDefault="009C085F" w:rsidP="00AC1F43">
      <w:pPr>
        <w:numPr>
          <w:ilvl w:val="0"/>
          <w:numId w:val="32"/>
        </w:numPr>
        <w:tabs>
          <w:tab w:val="left" w:pos="426"/>
          <w:tab w:val="left" w:pos="993"/>
        </w:tabs>
        <w:ind w:left="993" w:right="0" w:hanging="284"/>
      </w:pPr>
      <w:r w:rsidRPr="005C298C">
        <w:t>oferta  oraz oświadczenia, muszą mieć postać dokumentu elektronicznego, w wybranym przez wykonawcę formacie (</w:t>
      </w:r>
      <w:r w:rsidRPr="005C298C">
        <w:rPr>
          <w:b/>
        </w:rPr>
        <w:t xml:space="preserve">spośród pdf, </w:t>
      </w:r>
      <w:proofErr w:type="spellStart"/>
      <w:r w:rsidRPr="005C298C">
        <w:rPr>
          <w:b/>
        </w:rPr>
        <w:t>doc</w:t>
      </w:r>
      <w:proofErr w:type="spellEnd"/>
      <w:r w:rsidRPr="005C298C">
        <w:rPr>
          <w:b/>
        </w:rPr>
        <w:t>, xls</w:t>
      </w:r>
      <w:r w:rsidRPr="005C298C">
        <w:t xml:space="preserve">), a także  być opatrzone kwalifikowanym podpisem elektronicznym, </w:t>
      </w:r>
    </w:p>
    <w:p w14:paraId="7B7DAE09" w14:textId="77777777" w:rsidR="009C085F" w:rsidRPr="005C298C" w:rsidRDefault="009C085F" w:rsidP="00AC1F43">
      <w:pPr>
        <w:numPr>
          <w:ilvl w:val="0"/>
          <w:numId w:val="32"/>
        </w:numPr>
        <w:tabs>
          <w:tab w:val="left" w:pos="426"/>
        </w:tabs>
        <w:ind w:left="993" w:right="0" w:hanging="284"/>
      </w:pPr>
      <w:r w:rsidRPr="005C298C">
        <w:t>oferta i oświadczenia powinna być sporządzone w języku polskim.</w:t>
      </w:r>
    </w:p>
    <w:p w14:paraId="1F8A9000" w14:textId="77777777" w:rsidR="009C085F" w:rsidRPr="005C298C" w:rsidRDefault="009C085F" w:rsidP="00AC1F43">
      <w:pPr>
        <w:numPr>
          <w:ilvl w:val="0"/>
          <w:numId w:val="32"/>
        </w:numPr>
        <w:tabs>
          <w:tab w:val="left" w:pos="426"/>
        </w:tabs>
        <w:ind w:left="993" w:right="0" w:hanging="284"/>
        <w:rPr>
          <w:b/>
          <w:u w:val="single"/>
        </w:rPr>
      </w:pPr>
      <w:r w:rsidRPr="005C298C">
        <w:rPr>
          <w:b/>
        </w:rPr>
        <w:t xml:space="preserve">pliki składające się na </w:t>
      </w:r>
      <w:r w:rsidRPr="005C298C">
        <w:rPr>
          <w:b/>
          <w:u w:val="single"/>
        </w:rPr>
        <w:t>ofertę:</w:t>
      </w:r>
    </w:p>
    <w:p w14:paraId="21C305E0" w14:textId="02225A24" w:rsidR="009C085F" w:rsidRPr="00B772A8" w:rsidRDefault="009C085F" w:rsidP="00AC1F43">
      <w:pPr>
        <w:pStyle w:val="Akapitzlist"/>
        <w:numPr>
          <w:ilvl w:val="0"/>
          <w:numId w:val="49"/>
        </w:numPr>
        <w:tabs>
          <w:tab w:val="left" w:pos="426"/>
        </w:tabs>
        <w:ind w:firstLine="273"/>
        <w:jc w:val="both"/>
        <w:rPr>
          <w:b/>
          <w:sz w:val="18"/>
          <w:szCs w:val="18"/>
        </w:rPr>
      </w:pPr>
      <w:bookmarkStart w:id="41" w:name="_Hlk12433033"/>
      <w:bookmarkStart w:id="42" w:name="_Hlk30148282"/>
      <w:r w:rsidRPr="00B772A8">
        <w:rPr>
          <w:b/>
          <w:sz w:val="18"/>
          <w:szCs w:val="18"/>
        </w:rPr>
        <w:t>wypełniony formularz ofertowy – załącznik nr 1,</w:t>
      </w:r>
    </w:p>
    <w:p w14:paraId="2710058B" w14:textId="689F74A0" w:rsidR="00B772A8" w:rsidRPr="00B772A8" w:rsidRDefault="00B772A8" w:rsidP="00AC1F43">
      <w:pPr>
        <w:pStyle w:val="Akapitzlist"/>
        <w:numPr>
          <w:ilvl w:val="0"/>
          <w:numId w:val="49"/>
        </w:numPr>
        <w:ind w:left="1418" w:hanging="425"/>
        <w:rPr>
          <w:bCs/>
          <w:i/>
          <w:iCs/>
          <w:sz w:val="18"/>
          <w:szCs w:val="18"/>
        </w:rPr>
      </w:pPr>
      <w:r w:rsidRPr="00B772A8">
        <w:rPr>
          <w:b/>
          <w:sz w:val="18"/>
          <w:szCs w:val="18"/>
        </w:rPr>
        <w:t>wypełniony formularz 1b – zestawienie asortymentowo-wartościowe załącznik nr 1b.</w:t>
      </w:r>
      <w:r w:rsidRPr="00B772A8">
        <w:t xml:space="preserve"> </w:t>
      </w:r>
      <w:r>
        <w:t xml:space="preserve">                           </w:t>
      </w:r>
      <w:r w:rsidRPr="00B772A8">
        <w:rPr>
          <w:bCs/>
          <w:i/>
          <w:iCs/>
          <w:sz w:val="18"/>
          <w:szCs w:val="18"/>
        </w:rPr>
        <w:t>Zamawiający wymaga, aby arkusze Excela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w:t>
      </w:r>
    </w:p>
    <w:bookmarkEnd w:id="41"/>
    <w:p w14:paraId="1456962B" w14:textId="77777777" w:rsidR="009C085F" w:rsidRPr="00B772A8" w:rsidRDefault="009C085F" w:rsidP="00AC1F43">
      <w:pPr>
        <w:pStyle w:val="Akapitzlist"/>
        <w:numPr>
          <w:ilvl w:val="2"/>
          <w:numId w:val="49"/>
        </w:numPr>
        <w:tabs>
          <w:tab w:val="left" w:pos="426"/>
        </w:tabs>
        <w:ind w:left="1418" w:hanging="425"/>
        <w:jc w:val="both"/>
        <w:rPr>
          <w:b/>
          <w:bCs/>
          <w:sz w:val="18"/>
          <w:szCs w:val="18"/>
        </w:rPr>
      </w:pPr>
      <w:r w:rsidRPr="00B772A8">
        <w:rPr>
          <w:b/>
          <w:bCs/>
          <w:sz w:val="18"/>
          <w:szCs w:val="18"/>
        </w:rPr>
        <w:t>protokół z wizji lokalnej – załącznik  nr 7</w:t>
      </w:r>
    </w:p>
    <w:p w14:paraId="58CBA378" w14:textId="4C98D5AA" w:rsidR="009C085F" w:rsidRDefault="009C085F" w:rsidP="00AC1F43">
      <w:pPr>
        <w:numPr>
          <w:ilvl w:val="2"/>
          <w:numId w:val="34"/>
        </w:numPr>
        <w:tabs>
          <w:tab w:val="left" w:pos="426"/>
        </w:tabs>
        <w:ind w:left="993" w:right="0" w:firstLine="0"/>
        <w:jc w:val="both"/>
        <w:rPr>
          <w:b/>
          <w:bCs/>
        </w:rPr>
      </w:pPr>
      <w:r w:rsidRPr="00C03870">
        <w:rPr>
          <w:b/>
          <w:bCs/>
        </w:rPr>
        <w:t xml:space="preserve">plan organizacji </w:t>
      </w:r>
      <w:r w:rsidR="00DA2E15" w:rsidRPr="00C03870">
        <w:rPr>
          <w:b/>
          <w:bCs/>
        </w:rPr>
        <w:t xml:space="preserve">robót </w:t>
      </w:r>
      <w:r w:rsidRPr="00C03870">
        <w:rPr>
          <w:b/>
          <w:bCs/>
        </w:rPr>
        <w:t>wraz z wstępnym harmonogramem</w:t>
      </w:r>
    </w:p>
    <w:bookmarkEnd w:id="42"/>
    <w:p w14:paraId="174B271C" w14:textId="77777777" w:rsidR="009C085F" w:rsidRPr="005C298C" w:rsidRDefault="009C085F" w:rsidP="009C085F">
      <w:pPr>
        <w:tabs>
          <w:tab w:val="left" w:pos="426"/>
        </w:tabs>
        <w:ind w:left="992" w:right="0"/>
        <w:rPr>
          <w:b/>
        </w:rPr>
      </w:pPr>
      <w:r w:rsidRPr="005C298C">
        <w:t>a także inne dokumenty</w:t>
      </w:r>
      <w:r w:rsidRPr="005C298C">
        <w:rPr>
          <w:b/>
        </w:rPr>
        <w:t xml:space="preserve">, </w:t>
      </w:r>
      <w:r w:rsidRPr="005C298C">
        <w:t>których złożenia wraz z ofertą wymaga zamawiający,</w:t>
      </w:r>
      <w:r w:rsidRPr="005C298C">
        <w:rPr>
          <w:b/>
        </w:rPr>
        <w:t xml:space="preserve"> </w:t>
      </w:r>
      <w:r w:rsidRPr="005C298C">
        <w:t>w szczególności</w:t>
      </w:r>
      <w:r w:rsidRPr="005C298C">
        <w:rPr>
          <w:b/>
        </w:rPr>
        <w:t xml:space="preserve"> oświadczenie wstępne – załącznik nr 1a,  </w:t>
      </w:r>
    </w:p>
    <w:p w14:paraId="392821F5" w14:textId="77777777" w:rsidR="009C085F" w:rsidRPr="005C298C" w:rsidRDefault="009C085F" w:rsidP="00C03870">
      <w:pPr>
        <w:tabs>
          <w:tab w:val="left" w:pos="426"/>
        </w:tabs>
        <w:ind w:left="992" w:right="0"/>
        <w:jc w:val="both"/>
        <w:rPr>
          <w:b/>
        </w:rPr>
      </w:pPr>
      <w:r w:rsidRPr="005C298C">
        <w:t>Wszystkie powyższe pliki mogą być skompresowane do jednego pliku archiwum (ZIP lub RAR) i w takiej postaci przekazane zamawiającemu</w:t>
      </w:r>
      <w:r w:rsidRPr="005C298C">
        <w:rPr>
          <w:b/>
        </w:rPr>
        <w:t xml:space="preserve">. </w:t>
      </w:r>
    </w:p>
    <w:p w14:paraId="53AB841A" w14:textId="5AA1B746" w:rsidR="009C085F" w:rsidRPr="005C298C" w:rsidRDefault="009C085F" w:rsidP="00AC1F43">
      <w:pPr>
        <w:numPr>
          <w:ilvl w:val="0"/>
          <w:numId w:val="36"/>
        </w:numPr>
        <w:tabs>
          <w:tab w:val="left" w:pos="426"/>
        </w:tabs>
        <w:ind w:left="993" w:right="0" w:hanging="284"/>
        <w:jc w:val="both"/>
      </w:pPr>
      <w:r w:rsidRPr="005C298C">
        <w:t>przekazanie ofert oraz oświadczeń, a także innych dokumentów, do</w:t>
      </w:r>
      <w:bookmarkStart w:id="43" w:name="_GoBack"/>
      <w:bookmarkEnd w:id="43"/>
      <w:r w:rsidRPr="005C298C">
        <w:t xml:space="preserve"> złożenia których wykonawca jest obowiązany, następuje za pomocą środków komunikacji elektronicznej, przy użyciu portalu zakupowego zamawiającego, udostępnionego przez zamawiającego pod adresem </w:t>
      </w:r>
      <w:hyperlink r:id="rId13" w:history="1">
        <w:r w:rsidRPr="005C298C">
          <w:rPr>
            <w:rStyle w:val="Hipercze"/>
          </w:rPr>
          <w:t>https://zamowienia.szpitalciechanow.com.pl</w:t>
        </w:r>
      </w:hyperlink>
      <w:r w:rsidRPr="005C298C">
        <w:t xml:space="preserve"> , w terminie do dnia </w:t>
      </w:r>
      <w:r w:rsidR="00390B4E">
        <w:t>18</w:t>
      </w:r>
      <w:r w:rsidR="00444F88">
        <w:t>.02</w:t>
      </w:r>
      <w:r w:rsidR="002F6070">
        <w:t>.</w:t>
      </w:r>
      <w:r w:rsidRPr="005C298C">
        <w:t>20</w:t>
      </w:r>
      <w:r w:rsidR="00444F88">
        <w:t>20</w:t>
      </w:r>
      <w:r w:rsidRPr="005C298C">
        <w:t xml:space="preserve"> r. godz. </w:t>
      </w:r>
      <w:r w:rsidR="00444F88">
        <w:t>10</w:t>
      </w:r>
      <w:r w:rsidRPr="005C298C">
        <w:t>:00</w:t>
      </w:r>
    </w:p>
    <w:p w14:paraId="75F7B9F3" w14:textId="77777777" w:rsidR="009C085F" w:rsidRPr="005C298C" w:rsidRDefault="009C085F" w:rsidP="00AC1F43">
      <w:pPr>
        <w:numPr>
          <w:ilvl w:val="0"/>
          <w:numId w:val="36"/>
        </w:numPr>
        <w:ind w:left="993" w:hanging="284"/>
        <w:jc w:val="both"/>
        <w:rPr>
          <w:b/>
        </w:rPr>
      </w:pPr>
      <w:r w:rsidRPr="005C298C">
        <w:rPr>
          <w:b/>
        </w:rPr>
        <w:t>uczestnictwo wykonawcy w postępowaniu o udzieleniu zamówienia prowadzonym przez zamawiającego, w tym złożenie przez niego oferty, zostanie poprzedzone obowiązkowym założeniem przez niego indywidualnego konta użytkownika i zaakceptowaniem postanowień Regulaminu platformy.</w:t>
      </w:r>
    </w:p>
    <w:p w14:paraId="3BA59DAF" w14:textId="77777777" w:rsidR="009C085F" w:rsidRPr="005C298C" w:rsidRDefault="009C085F" w:rsidP="00AC1F43">
      <w:pPr>
        <w:numPr>
          <w:ilvl w:val="0"/>
          <w:numId w:val="36"/>
        </w:numPr>
        <w:tabs>
          <w:tab w:val="left" w:pos="426"/>
        </w:tabs>
        <w:ind w:left="993" w:right="0" w:hanging="284"/>
        <w:jc w:val="both"/>
      </w:pPr>
      <w:r w:rsidRPr="005C298C">
        <w:t>dokumenty elektroniczne przekazywane za pośrednictwem środka komunikacji elektronicznej, o którym mowa w pkt b.  są sporządzane w jednym z formatów danych określonych w przepisach wydanych na podstawie art. 18 ustawy z dnia 17 lutego 2005 r. o informatyzacji działalności podmiotów realizujących zadania publiczne.</w:t>
      </w:r>
    </w:p>
    <w:p w14:paraId="5B9F0688" w14:textId="77777777" w:rsidR="009C085F" w:rsidRPr="005C298C" w:rsidRDefault="009C085F" w:rsidP="00AC1F43">
      <w:pPr>
        <w:numPr>
          <w:ilvl w:val="0"/>
          <w:numId w:val="36"/>
        </w:numPr>
        <w:tabs>
          <w:tab w:val="left" w:pos="426"/>
        </w:tabs>
        <w:ind w:left="993" w:right="0" w:hanging="284"/>
        <w:jc w:val="both"/>
      </w:pPr>
      <w:r w:rsidRPr="005C298C">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7ECA85F0" w14:textId="77777777" w:rsidR="009C085F" w:rsidRPr="005C298C" w:rsidRDefault="009C085F" w:rsidP="00AC1F43">
      <w:pPr>
        <w:numPr>
          <w:ilvl w:val="0"/>
          <w:numId w:val="36"/>
        </w:numPr>
        <w:tabs>
          <w:tab w:val="left" w:pos="426"/>
        </w:tabs>
        <w:ind w:left="993" w:right="0" w:hanging="284"/>
        <w:jc w:val="both"/>
      </w:pPr>
      <w:r w:rsidRPr="005C298C">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t>
      </w:r>
      <w:r w:rsidRPr="005C298C">
        <w:lastRenderedPageBreak/>
        <w:t xml:space="preserve">wykonawcę albo odpowiednio przez podmiot, na którego zdolnościach lub sytuacji polega wykonawca, albo przez podwykonawcę elektronicznej kopii dokumentu za zgodność z oryginałem. </w:t>
      </w:r>
    </w:p>
    <w:p w14:paraId="3A815607" w14:textId="77777777" w:rsidR="009C085F" w:rsidRPr="005C298C" w:rsidRDefault="009C085F" w:rsidP="00AC1F43">
      <w:pPr>
        <w:numPr>
          <w:ilvl w:val="0"/>
          <w:numId w:val="36"/>
        </w:numPr>
        <w:tabs>
          <w:tab w:val="left" w:pos="426"/>
        </w:tabs>
        <w:ind w:left="993" w:right="0" w:hanging="284"/>
        <w:jc w:val="both"/>
      </w:pPr>
      <w:r w:rsidRPr="005C298C">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ECE1E8A" w14:textId="77777777" w:rsidR="009C085F" w:rsidRPr="005C298C" w:rsidRDefault="009C085F" w:rsidP="00AC1F43">
      <w:pPr>
        <w:numPr>
          <w:ilvl w:val="0"/>
          <w:numId w:val="36"/>
        </w:numPr>
        <w:tabs>
          <w:tab w:val="left" w:pos="426"/>
        </w:tabs>
        <w:ind w:left="993" w:right="0" w:hanging="284"/>
        <w:jc w:val="both"/>
      </w:pPr>
      <w:r w:rsidRPr="005C298C">
        <w:t>dokumenty elektroniczne mogą być przekazywane i udostępniane przez zamawiającego również przy użyciu poczty elektronicznej.</w:t>
      </w:r>
    </w:p>
    <w:p w14:paraId="14765F5D" w14:textId="77777777" w:rsidR="009C085F" w:rsidRPr="005C298C" w:rsidRDefault="009C085F" w:rsidP="00AC1F43">
      <w:pPr>
        <w:numPr>
          <w:ilvl w:val="0"/>
          <w:numId w:val="31"/>
        </w:numPr>
        <w:tabs>
          <w:tab w:val="left" w:pos="426"/>
        </w:tabs>
        <w:ind w:right="0"/>
        <w:jc w:val="both"/>
        <w:rPr>
          <w:b/>
        </w:rPr>
      </w:pPr>
      <w:r w:rsidRPr="005C298C">
        <w:rPr>
          <w:b/>
        </w:rPr>
        <w:t>w postaci papierowej,</w:t>
      </w:r>
      <w:r w:rsidRPr="005C298C">
        <w:t xml:space="preserve"> przy zachowaniu poniższych zasad:</w:t>
      </w:r>
    </w:p>
    <w:p w14:paraId="1C35345A" w14:textId="77777777" w:rsidR="009C085F" w:rsidRPr="005C298C" w:rsidRDefault="009C085F" w:rsidP="00AC1F43">
      <w:pPr>
        <w:numPr>
          <w:ilvl w:val="0"/>
          <w:numId w:val="33"/>
        </w:numPr>
        <w:tabs>
          <w:tab w:val="left" w:pos="426"/>
          <w:tab w:val="left" w:pos="993"/>
        </w:tabs>
        <w:ind w:left="993" w:right="0" w:hanging="284"/>
        <w:jc w:val="both"/>
      </w:pPr>
      <w:bookmarkStart w:id="44" w:name="_Hlk526930843"/>
      <w:r w:rsidRPr="005C298C">
        <w:t>oferty i oświadczenia, a także inne dokumenty wymagane przez zamawiającego sporządza się w postaci papierowej i opatruje się własnoręcznym podpisem oraz składa się za pośrednictwem operatora pocztowego w rozumieniu ustawy z dnia 23 listopada 2012 r. – Prawo pocztowe (Dz. U. z 2017 r. poz. 1481 oraz z 2018 r. poz. 106, 138, 650 i 1118), osobiście lub za pośrednictwem posłańca</w:t>
      </w:r>
      <w:bookmarkEnd w:id="44"/>
      <w:r w:rsidRPr="005C298C">
        <w:t>.</w:t>
      </w:r>
    </w:p>
    <w:p w14:paraId="402611B3" w14:textId="77777777" w:rsidR="009C085F" w:rsidRPr="005C298C" w:rsidRDefault="009C085F" w:rsidP="00AC1F43">
      <w:pPr>
        <w:numPr>
          <w:ilvl w:val="0"/>
          <w:numId w:val="35"/>
        </w:numPr>
        <w:tabs>
          <w:tab w:val="left" w:pos="426"/>
          <w:tab w:val="left" w:pos="993"/>
        </w:tabs>
        <w:ind w:right="0" w:hanging="68"/>
        <w:jc w:val="both"/>
        <w:rPr>
          <w:b/>
          <w:u w:val="single"/>
        </w:rPr>
      </w:pPr>
      <w:r w:rsidRPr="005C298C">
        <w:rPr>
          <w:b/>
        </w:rPr>
        <w:t xml:space="preserve">pliki składające się na </w:t>
      </w:r>
      <w:r w:rsidRPr="005C298C">
        <w:rPr>
          <w:b/>
          <w:u w:val="single"/>
        </w:rPr>
        <w:t>ofertę:</w:t>
      </w:r>
    </w:p>
    <w:p w14:paraId="7FC4D620" w14:textId="77777777" w:rsidR="00B772A8" w:rsidRPr="00B772A8" w:rsidRDefault="00B772A8" w:rsidP="00AC1F43">
      <w:pPr>
        <w:pStyle w:val="Akapitzlist"/>
        <w:numPr>
          <w:ilvl w:val="0"/>
          <w:numId w:val="49"/>
        </w:numPr>
        <w:tabs>
          <w:tab w:val="left" w:pos="426"/>
        </w:tabs>
        <w:ind w:firstLine="273"/>
        <w:jc w:val="both"/>
        <w:rPr>
          <w:b/>
          <w:sz w:val="18"/>
          <w:szCs w:val="18"/>
        </w:rPr>
      </w:pPr>
      <w:r w:rsidRPr="00B772A8">
        <w:rPr>
          <w:b/>
          <w:sz w:val="18"/>
          <w:szCs w:val="18"/>
        </w:rPr>
        <w:t>wypełniony formularz ofertowy – załącznik nr 1,</w:t>
      </w:r>
    </w:p>
    <w:p w14:paraId="3D578974" w14:textId="090F4351" w:rsidR="00B772A8" w:rsidRPr="00B772A8" w:rsidRDefault="00B772A8" w:rsidP="00AC1F43">
      <w:pPr>
        <w:pStyle w:val="Akapitzlist"/>
        <w:numPr>
          <w:ilvl w:val="0"/>
          <w:numId w:val="49"/>
        </w:numPr>
        <w:ind w:left="1418" w:hanging="425"/>
        <w:rPr>
          <w:bCs/>
          <w:i/>
          <w:iCs/>
          <w:sz w:val="18"/>
          <w:szCs w:val="18"/>
        </w:rPr>
      </w:pPr>
      <w:r w:rsidRPr="00B772A8">
        <w:rPr>
          <w:b/>
          <w:sz w:val="18"/>
          <w:szCs w:val="18"/>
        </w:rPr>
        <w:t>wypełniony formularz 1b – zestawienie asortymentowo-wartościowe załącznik nr 1b.</w:t>
      </w:r>
      <w:r w:rsidRPr="00B772A8">
        <w:t xml:space="preserve"> </w:t>
      </w:r>
      <w:r>
        <w:t xml:space="preserve">                           </w:t>
      </w:r>
    </w:p>
    <w:p w14:paraId="6240FC7B" w14:textId="77777777" w:rsidR="00B772A8" w:rsidRPr="00B772A8" w:rsidRDefault="00B772A8" w:rsidP="00AC1F43">
      <w:pPr>
        <w:pStyle w:val="Akapitzlist"/>
        <w:numPr>
          <w:ilvl w:val="2"/>
          <w:numId w:val="49"/>
        </w:numPr>
        <w:tabs>
          <w:tab w:val="left" w:pos="426"/>
        </w:tabs>
        <w:ind w:left="1418" w:hanging="425"/>
        <w:jc w:val="both"/>
        <w:rPr>
          <w:b/>
          <w:bCs/>
          <w:sz w:val="18"/>
          <w:szCs w:val="18"/>
        </w:rPr>
      </w:pPr>
      <w:r w:rsidRPr="00B772A8">
        <w:rPr>
          <w:b/>
          <w:bCs/>
          <w:sz w:val="18"/>
          <w:szCs w:val="18"/>
        </w:rPr>
        <w:t>protokół z wizji lokalnej – załącznik  nr 7</w:t>
      </w:r>
    </w:p>
    <w:p w14:paraId="7222F69D" w14:textId="77777777" w:rsidR="00B772A8" w:rsidRDefault="00B772A8" w:rsidP="00AC1F43">
      <w:pPr>
        <w:numPr>
          <w:ilvl w:val="2"/>
          <w:numId w:val="34"/>
        </w:numPr>
        <w:tabs>
          <w:tab w:val="left" w:pos="426"/>
        </w:tabs>
        <w:ind w:left="993" w:right="0" w:firstLine="0"/>
        <w:jc w:val="both"/>
        <w:rPr>
          <w:b/>
          <w:bCs/>
        </w:rPr>
      </w:pPr>
      <w:r w:rsidRPr="00C03870">
        <w:rPr>
          <w:b/>
          <w:bCs/>
        </w:rPr>
        <w:t>plan organizacji robót wraz z wstępnym harmonogramem</w:t>
      </w:r>
    </w:p>
    <w:p w14:paraId="442668D4" w14:textId="4BE81C5C" w:rsidR="009C085F" w:rsidRPr="005C298C" w:rsidRDefault="009C085F" w:rsidP="00AC1F43">
      <w:pPr>
        <w:numPr>
          <w:ilvl w:val="0"/>
          <w:numId w:val="35"/>
        </w:numPr>
        <w:tabs>
          <w:tab w:val="left" w:pos="426"/>
          <w:tab w:val="left" w:pos="993"/>
        </w:tabs>
        <w:ind w:left="993" w:right="0" w:hanging="284"/>
        <w:jc w:val="both"/>
      </w:pPr>
      <w:r w:rsidRPr="005C298C">
        <w:rPr>
          <w:b/>
        </w:rPr>
        <w:t>wraz z ofertą</w:t>
      </w:r>
      <w:r w:rsidRPr="005C298C">
        <w:t xml:space="preserve">, wykonawca składa </w:t>
      </w:r>
      <w:r w:rsidRPr="005C298C">
        <w:rPr>
          <w:b/>
        </w:rPr>
        <w:t xml:space="preserve">także oświadczenie wstępne – załącznik nr 1a, </w:t>
      </w:r>
      <w:r w:rsidRPr="005C298C">
        <w:t>a</w:t>
      </w:r>
      <w:r w:rsidRPr="005C298C">
        <w:rPr>
          <w:b/>
        </w:rPr>
        <w:t xml:space="preserve"> </w:t>
      </w:r>
      <w:r w:rsidRPr="005C298C">
        <w:t xml:space="preserve">także inne dokumenty, jeśli ich złożenia wraz z ofertą wymaga zamawiający w treści </w:t>
      </w:r>
      <w:r w:rsidR="00C03D0F">
        <w:t>SIWZ</w:t>
      </w:r>
      <w:r w:rsidRPr="005C298C">
        <w:t>.</w:t>
      </w:r>
    </w:p>
    <w:p w14:paraId="10B51AFD" w14:textId="07C0E9F9" w:rsidR="009C085F" w:rsidRPr="005C298C" w:rsidRDefault="009C085F" w:rsidP="00AC1F43">
      <w:pPr>
        <w:numPr>
          <w:ilvl w:val="0"/>
          <w:numId w:val="35"/>
        </w:numPr>
        <w:tabs>
          <w:tab w:val="left" w:pos="426"/>
          <w:tab w:val="left" w:pos="993"/>
        </w:tabs>
        <w:ind w:left="993" w:right="0" w:hanging="284"/>
        <w:jc w:val="both"/>
      </w:pPr>
      <w:r w:rsidRPr="005C298C">
        <w:t xml:space="preserve">ofertę, wykonawca  składa w Kancelarii zamawiającego: ul. Powstańców Wielkopolskich 2, 06-400 Ciechanów do upływu terminu składania ofert, tj. do </w:t>
      </w:r>
      <w:r w:rsidRPr="00221C20">
        <w:rPr>
          <w:highlight w:val="yellow"/>
        </w:rPr>
        <w:t xml:space="preserve">dnia </w:t>
      </w:r>
      <w:r w:rsidR="00525885">
        <w:rPr>
          <w:highlight w:val="yellow"/>
        </w:rPr>
        <w:t>18</w:t>
      </w:r>
      <w:r w:rsidR="00444F88">
        <w:rPr>
          <w:highlight w:val="yellow"/>
        </w:rPr>
        <w:t>.02</w:t>
      </w:r>
      <w:r w:rsidRPr="00221C20">
        <w:rPr>
          <w:highlight w:val="yellow"/>
        </w:rPr>
        <w:t>.20</w:t>
      </w:r>
      <w:r w:rsidR="00444F88">
        <w:rPr>
          <w:highlight w:val="yellow"/>
        </w:rPr>
        <w:t>20</w:t>
      </w:r>
      <w:r w:rsidRPr="005C298C">
        <w:t xml:space="preserve"> r. </w:t>
      </w:r>
      <w:r w:rsidRPr="00221C20">
        <w:rPr>
          <w:highlight w:val="yellow"/>
        </w:rPr>
        <w:t xml:space="preserve">godz. </w:t>
      </w:r>
      <w:r w:rsidR="00444F88">
        <w:rPr>
          <w:highlight w:val="yellow"/>
        </w:rPr>
        <w:t>10</w:t>
      </w:r>
      <w:r w:rsidRPr="00221C20">
        <w:rPr>
          <w:highlight w:val="yellow"/>
        </w:rPr>
        <w:t>:00</w:t>
      </w:r>
      <w:r w:rsidRPr="005C298C">
        <w:t>.Kancelaria jest czynna w dni robocze (od poniedziałku do piątku) w godz. 8:00 – 14:30.</w:t>
      </w:r>
    </w:p>
    <w:p w14:paraId="0ED92305" w14:textId="77777777" w:rsidR="009C085F" w:rsidRPr="005C298C" w:rsidRDefault="009C085F" w:rsidP="00AC1F43">
      <w:pPr>
        <w:numPr>
          <w:ilvl w:val="0"/>
          <w:numId w:val="35"/>
        </w:numPr>
        <w:tabs>
          <w:tab w:val="left" w:pos="426"/>
          <w:tab w:val="left" w:pos="993"/>
        </w:tabs>
        <w:ind w:left="993" w:right="0" w:hanging="284"/>
        <w:jc w:val="both"/>
      </w:pPr>
      <w:r w:rsidRPr="005C298C">
        <w:t>oferta i oświadczenia powinna być sporządzona w języku polskim.</w:t>
      </w:r>
    </w:p>
    <w:p w14:paraId="3B2138C1" w14:textId="2D5C0AA1" w:rsidR="009C085F" w:rsidRPr="005C298C" w:rsidRDefault="009C085F" w:rsidP="00AC1F43">
      <w:pPr>
        <w:numPr>
          <w:ilvl w:val="0"/>
          <w:numId w:val="35"/>
        </w:numPr>
        <w:tabs>
          <w:tab w:val="left" w:pos="993"/>
        </w:tabs>
        <w:ind w:left="993" w:right="0" w:hanging="284"/>
        <w:jc w:val="both"/>
      </w:pPr>
      <w:r w:rsidRPr="005C298C">
        <w:t>oferta winna być dostarczona zamawiającemu w zaklejonej kopercie w taki sposób, aby nie można było otworzyć jej bez uszkodzenia. Koperta powinna być opisana nazwą wykonawcy oraz posiadać hasło: „</w:t>
      </w:r>
      <w:r w:rsidR="00B772A8">
        <w:t>Inwestycja</w:t>
      </w:r>
      <w:r w:rsidRPr="005C298C">
        <w:t xml:space="preserve"> (</w:t>
      </w:r>
      <w:r w:rsidR="007B07CD">
        <w:t>ZP/2501/03/20</w:t>
      </w:r>
      <w:r w:rsidRPr="005C298C">
        <w:t xml:space="preserve">)“. Proszę również zamieścić na kopercie informację o treści: „NIE OTWIERAĆ PRZED </w:t>
      </w:r>
      <w:r w:rsidR="00525885">
        <w:rPr>
          <w:highlight w:val="yellow"/>
        </w:rPr>
        <w:t>18</w:t>
      </w:r>
      <w:r w:rsidR="00B23984">
        <w:rPr>
          <w:highlight w:val="yellow"/>
        </w:rPr>
        <w:t>.02</w:t>
      </w:r>
      <w:r w:rsidRPr="005C298C">
        <w:rPr>
          <w:highlight w:val="yellow"/>
        </w:rPr>
        <w:t>.20</w:t>
      </w:r>
      <w:r w:rsidR="00444F88">
        <w:rPr>
          <w:highlight w:val="yellow"/>
        </w:rPr>
        <w:t>20</w:t>
      </w:r>
      <w:r w:rsidRPr="005C298C">
        <w:rPr>
          <w:highlight w:val="yellow"/>
        </w:rPr>
        <w:t xml:space="preserve"> r. godz. </w:t>
      </w:r>
      <w:r w:rsidR="00B23984">
        <w:rPr>
          <w:highlight w:val="yellow"/>
        </w:rPr>
        <w:t>10</w:t>
      </w:r>
      <w:r w:rsidRPr="005C298C">
        <w:rPr>
          <w:highlight w:val="yellow"/>
        </w:rPr>
        <w:t>:</w:t>
      </w:r>
      <w:r w:rsidR="00B23984">
        <w:rPr>
          <w:highlight w:val="yellow"/>
        </w:rPr>
        <w:t>3</w:t>
      </w:r>
      <w:r w:rsidRPr="005C298C">
        <w:rPr>
          <w:highlight w:val="yellow"/>
        </w:rPr>
        <w:t>0”.</w:t>
      </w:r>
    </w:p>
    <w:p w14:paraId="048B17F6" w14:textId="77777777" w:rsidR="009C085F" w:rsidRPr="005C298C" w:rsidRDefault="009C085F" w:rsidP="00C03870">
      <w:pPr>
        <w:numPr>
          <w:ilvl w:val="0"/>
          <w:numId w:val="10"/>
        </w:numPr>
        <w:tabs>
          <w:tab w:val="left" w:pos="426"/>
        </w:tabs>
        <w:ind w:left="426" w:right="0" w:hanging="426"/>
        <w:jc w:val="both"/>
      </w:pPr>
      <w:r w:rsidRPr="005C298C">
        <w:t>Jeśli wykonawca składa ofertę przez pełnomocnika, pełnomocnictwo winno być złożone wraz z ofertą w sposób, w formie oraz treści zgodnej z obowiązującymi przepisami prawa.</w:t>
      </w:r>
    </w:p>
    <w:p w14:paraId="6722F5A8" w14:textId="77777777" w:rsidR="009C085F" w:rsidRPr="005C298C" w:rsidRDefault="009C085F" w:rsidP="00C03870">
      <w:pPr>
        <w:tabs>
          <w:tab w:val="left" w:pos="426"/>
        </w:tabs>
        <w:ind w:left="426" w:right="0"/>
        <w:jc w:val="both"/>
      </w:pPr>
      <w:r w:rsidRPr="005C298C">
        <w:t>Jeśli pełnomocnictwo składane w formie elektronicznej musi być podpisane kwalifikowanym podpisem elektronicznym.</w:t>
      </w:r>
    </w:p>
    <w:p w14:paraId="43371E33" w14:textId="483EEFEE" w:rsidR="009C085F" w:rsidRPr="005C298C" w:rsidRDefault="009C085F" w:rsidP="00C03870">
      <w:pPr>
        <w:numPr>
          <w:ilvl w:val="0"/>
          <w:numId w:val="10"/>
        </w:numPr>
        <w:ind w:left="426" w:right="0" w:hanging="426"/>
        <w:jc w:val="both"/>
      </w:pPr>
      <w:r w:rsidRPr="005C298C">
        <w:t xml:space="preserve">Zamawiający informuje, iż zgodnie z art. 8, w zw. z art. 96 ust. 3 ustawy </w:t>
      </w:r>
      <w:r w:rsidR="00EE1E51">
        <w:t>PZP</w:t>
      </w:r>
      <w:r w:rsidRPr="005C298C">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(tj. Dz.U. 2018 poz. 419, z </w:t>
      </w:r>
      <w:proofErr w:type="spellStart"/>
      <w:r w:rsidRPr="005C298C">
        <w:t>późn</w:t>
      </w:r>
      <w:proofErr w:type="spellEnd"/>
      <w:r w:rsidRPr="005C298C">
        <w:t>. zm.), jeśli Wykonawca w terminie składania ofert zastrzegł, że nie mogą one być udostępniane i jednocześnie wykazał, iż zastrzeżone informacje stanowią tajemnicę przedsiębiorstwa.</w:t>
      </w:r>
    </w:p>
    <w:p w14:paraId="348E6125" w14:textId="77777777" w:rsidR="009C085F" w:rsidRPr="005C298C" w:rsidRDefault="009C085F" w:rsidP="00C03870">
      <w:pPr>
        <w:numPr>
          <w:ilvl w:val="0"/>
          <w:numId w:val="8"/>
        </w:numPr>
        <w:ind w:left="993" w:right="0" w:hanging="567"/>
        <w:jc w:val="both"/>
      </w:pPr>
      <w:r w:rsidRPr="005C298C">
        <w:t>Jeśli oferta składana jest z wykorzystaniem środka komunikacji elektronicznej wskazanego przez zamawiającego, wykonawca zobowiązany jest do wydzielenia z katalogu elektronicznego wymaganego przez zamawiającego informacji stanowiących tajemnicę przedsiębiorstwa w rozumieniu ustawy z dnia 16 kwietnia 1993 r. o zwalczaniu nieuczciwej konkurencji. Utworzony w ten sposób podkatalog elektroniczny wykonawca oznacza nazwą „TAJEMNICA PRZEDSIEBIORSTWA”.</w:t>
      </w:r>
    </w:p>
    <w:p w14:paraId="5531A161" w14:textId="77777777" w:rsidR="009C085F" w:rsidRPr="005C298C" w:rsidRDefault="009C085F" w:rsidP="00C03870">
      <w:pPr>
        <w:numPr>
          <w:ilvl w:val="0"/>
          <w:numId w:val="8"/>
        </w:numPr>
        <w:ind w:left="993" w:right="0" w:hanging="567"/>
        <w:jc w:val="both"/>
      </w:pPr>
      <w:r w:rsidRPr="005C298C">
        <w:t xml:space="preserve">Jeśli oferta składana jest w postaci papierowej zamawiający wymaga, aby informacje zastrzeżone, jako tajemnica przedsiębiorstwa były przez Wykonawcę złożone w oddzielnej wewnętrznej kopercie z oznakowaniem „tajemnica przedsiębiorstwa”, lub spięte (zszyte) oddzielnie od pozostałych, jawnych elementów oferty. </w:t>
      </w:r>
    </w:p>
    <w:p w14:paraId="6C08F761" w14:textId="77777777" w:rsidR="009C085F" w:rsidRPr="005C298C" w:rsidRDefault="009C085F" w:rsidP="00C03870">
      <w:pPr>
        <w:pStyle w:val="Akapitzlist"/>
        <w:numPr>
          <w:ilvl w:val="0"/>
          <w:numId w:val="9"/>
        </w:numPr>
        <w:ind w:left="426" w:hanging="426"/>
        <w:jc w:val="both"/>
        <w:rPr>
          <w:vanish/>
          <w:sz w:val="18"/>
          <w:szCs w:val="18"/>
        </w:rPr>
      </w:pPr>
    </w:p>
    <w:p w14:paraId="2F0728B8" w14:textId="77777777" w:rsidR="009C085F" w:rsidRPr="005C298C" w:rsidRDefault="009C085F" w:rsidP="00C03870">
      <w:pPr>
        <w:pStyle w:val="Akapitzlist"/>
        <w:numPr>
          <w:ilvl w:val="0"/>
          <w:numId w:val="9"/>
        </w:numPr>
        <w:ind w:left="426" w:hanging="426"/>
        <w:jc w:val="both"/>
        <w:rPr>
          <w:vanish/>
          <w:sz w:val="18"/>
          <w:szCs w:val="18"/>
        </w:rPr>
      </w:pPr>
    </w:p>
    <w:p w14:paraId="40B1E4A6" w14:textId="77777777" w:rsidR="009C085F" w:rsidRPr="005C298C" w:rsidRDefault="009C085F" w:rsidP="00C03870">
      <w:pPr>
        <w:pStyle w:val="Akapitzlist"/>
        <w:numPr>
          <w:ilvl w:val="0"/>
          <w:numId w:val="9"/>
        </w:numPr>
        <w:ind w:left="426" w:hanging="426"/>
        <w:jc w:val="both"/>
        <w:rPr>
          <w:vanish/>
          <w:sz w:val="18"/>
          <w:szCs w:val="18"/>
        </w:rPr>
      </w:pPr>
    </w:p>
    <w:p w14:paraId="039D8AED" w14:textId="77777777" w:rsidR="009C085F" w:rsidRPr="005C298C" w:rsidRDefault="009C085F" w:rsidP="00C03870">
      <w:pPr>
        <w:pStyle w:val="Akapitzlist"/>
        <w:numPr>
          <w:ilvl w:val="0"/>
          <w:numId w:val="9"/>
        </w:numPr>
        <w:ind w:left="426" w:hanging="426"/>
        <w:jc w:val="both"/>
        <w:rPr>
          <w:vanish/>
          <w:sz w:val="18"/>
          <w:szCs w:val="18"/>
        </w:rPr>
      </w:pPr>
    </w:p>
    <w:p w14:paraId="4DE758AC" w14:textId="77777777" w:rsidR="009C085F" w:rsidRPr="005C298C" w:rsidRDefault="009C085F" w:rsidP="00C03870">
      <w:pPr>
        <w:pStyle w:val="Akapitzlist"/>
        <w:numPr>
          <w:ilvl w:val="0"/>
          <w:numId w:val="9"/>
        </w:numPr>
        <w:ind w:left="426" w:hanging="426"/>
        <w:jc w:val="both"/>
        <w:rPr>
          <w:vanish/>
          <w:sz w:val="18"/>
          <w:szCs w:val="18"/>
        </w:rPr>
      </w:pPr>
    </w:p>
    <w:p w14:paraId="3F41AFA0" w14:textId="77777777" w:rsidR="009C085F" w:rsidRPr="005C298C" w:rsidRDefault="009C085F" w:rsidP="00C03870">
      <w:pPr>
        <w:pStyle w:val="Akapitzlist"/>
        <w:numPr>
          <w:ilvl w:val="0"/>
          <w:numId w:val="9"/>
        </w:numPr>
        <w:ind w:left="426" w:hanging="426"/>
        <w:jc w:val="both"/>
        <w:rPr>
          <w:vanish/>
          <w:sz w:val="18"/>
          <w:szCs w:val="18"/>
        </w:rPr>
      </w:pPr>
    </w:p>
    <w:p w14:paraId="55FB719A" w14:textId="77777777" w:rsidR="009C085F" w:rsidRPr="005C298C" w:rsidRDefault="009C085F" w:rsidP="00C03870">
      <w:pPr>
        <w:pStyle w:val="Akapitzlist"/>
        <w:numPr>
          <w:ilvl w:val="0"/>
          <w:numId w:val="9"/>
        </w:numPr>
        <w:ind w:left="426" w:hanging="426"/>
        <w:jc w:val="both"/>
        <w:rPr>
          <w:vanish/>
          <w:sz w:val="18"/>
          <w:szCs w:val="18"/>
        </w:rPr>
      </w:pPr>
    </w:p>
    <w:p w14:paraId="2A42110A" w14:textId="77777777" w:rsidR="009C085F" w:rsidRPr="005C298C" w:rsidRDefault="009C085F" w:rsidP="00C03870">
      <w:pPr>
        <w:pStyle w:val="Akapitzlist"/>
        <w:numPr>
          <w:ilvl w:val="0"/>
          <w:numId w:val="9"/>
        </w:numPr>
        <w:ind w:left="426" w:hanging="426"/>
        <w:jc w:val="both"/>
        <w:rPr>
          <w:vanish/>
          <w:sz w:val="18"/>
          <w:szCs w:val="18"/>
        </w:rPr>
      </w:pPr>
    </w:p>
    <w:p w14:paraId="43947C48" w14:textId="77777777" w:rsidR="009C085F" w:rsidRPr="005C298C" w:rsidRDefault="009C085F" w:rsidP="00C03870">
      <w:pPr>
        <w:pStyle w:val="Akapitzlist"/>
        <w:numPr>
          <w:ilvl w:val="0"/>
          <w:numId w:val="9"/>
        </w:numPr>
        <w:ind w:left="426" w:hanging="426"/>
        <w:jc w:val="both"/>
        <w:rPr>
          <w:vanish/>
          <w:sz w:val="18"/>
          <w:szCs w:val="18"/>
        </w:rPr>
      </w:pPr>
    </w:p>
    <w:p w14:paraId="3270B338" w14:textId="77777777" w:rsidR="009C085F" w:rsidRPr="005C298C" w:rsidRDefault="009C085F" w:rsidP="00C03870">
      <w:pPr>
        <w:pStyle w:val="Akapitzlist"/>
        <w:numPr>
          <w:ilvl w:val="0"/>
          <w:numId w:val="9"/>
        </w:numPr>
        <w:ind w:left="426" w:hanging="426"/>
        <w:jc w:val="both"/>
        <w:rPr>
          <w:vanish/>
          <w:sz w:val="18"/>
          <w:szCs w:val="18"/>
        </w:rPr>
      </w:pPr>
    </w:p>
    <w:p w14:paraId="289835C0" w14:textId="77777777" w:rsidR="009C085F" w:rsidRPr="005C298C" w:rsidRDefault="009C085F" w:rsidP="00C03870">
      <w:pPr>
        <w:pStyle w:val="Akapitzlist"/>
        <w:numPr>
          <w:ilvl w:val="0"/>
          <w:numId w:val="9"/>
        </w:numPr>
        <w:ind w:left="426" w:hanging="426"/>
        <w:jc w:val="both"/>
        <w:rPr>
          <w:vanish/>
          <w:sz w:val="18"/>
          <w:szCs w:val="18"/>
        </w:rPr>
      </w:pPr>
    </w:p>
    <w:p w14:paraId="7252C862" w14:textId="77777777" w:rsidR="009C085F" w:rsidRPr="005C298C" w:rsidRDefault="009C085F" w:rsidP="00C03870">
      <w:pPr>
        <w:pStyle w:val="Akapitzlist"/>
        <w:numPr>
          <w:ilvl w:val="0"/>
          <w:numId w:val="9"/>
        </w:numPr>
        <w:ind w:left="426" w:hanging="426"/>
        <w:jc w:val="both"/>
        <w:rPr>
          <w:vanish/>
          <w:sz w:val="18"/>
          <w:szCs w:val="18"/>
        </w:rPr>
      </w:pPr>
    </w:p>
    <w:p w14:paraId="6CDE5C4C" w14:textId="77777777" w:rsidR="009C085F" w:rsidRPr="005C298C" w:rsidRDefault="009C085F" w:rsidP="00C03870">
      <w:pPr>
        <w:numPr>
          <w:ilvl w:val="0"/>
          <w:numId w:val="11"/>
        </w:numPr>
        <w:ind w:left="567" w:right="0" w:hanging="425"/>
        <w:jc w:val="both"/>
      </w:pPr>
      <w:r w:rsidRPr="005C298C">
        <w:t>Brak jednoznacznego wskazania, które informacje stanowią tajemnicę przedsiębiorstwa oznaczać będzie,  że wszystkie dokumenty złożone przez wykonawcę  w trakcie niniejszego postępowania są jawne bez zastrzeżeń.</w:t>
      </w:r>
    </w:p>
    <w:p w14:paraId="2987C3D3" w14:textId="77777777" w:rsidR="009C085F" w:rsidRPr="005C298C" w:rsidRDefault="009C085F" w:rsidP="00C03870">
      <w:pPr>
        <w:numPr>
          <w:ilvl w:val="0"/>
          <w:numId w:val="11"/>
        </w:numPr>
        <w:ind w:left="567" w:right="0" w:hanging="425"/>
        <w:jc w:val="both"/>
      </w:pPr>
      <w:r w:rsidRPr="005C298C">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8704500" w14:textId="334652F4" w:rsidR="009C085F" w:rsidRPr="005C298C" w:rsidRDefault="009C085F" w:rsidP="00C03870">
      <w:pPr>
        <w:numPr>
          <w:ilvl w:val="0"/>
          <w:numId w:val="11"/>
        </w:numPr>
        <w:ind w:left="567" w:right="0" w:hanging="425"/>
        <w:jc w:val="both"/>
      </w:pPr>
      <w:r w:rsidRPr="005C298C">
        <w:t xml:space="preserve">Zamawiający informuje ponadto, że w przypadku kiedy wykonawca otrzyma od niego wezwanie w trybie art. 90 ustawy </w:t>
      </w:r>
      <w:r w:rsidR="00EE1E51">
        <w:t>PZP</w:t>
      </w:r>
      <w:r w:rsidRPr="005C298C">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613F88D" w14:textId="77777777" w:rsidR="009C085F" w:rsidRPr="005C298C" w:rsidRDefault="009C085F" w:rsidP="00C03870">
      <w:pPr>
        <w:numPr>
          <w:ilvl w:val="0"/>
          <w:numId w:val="11"/>
        </w:numPr>
        <w:ind w:left="567" w:right="0" w:hanging="425"/>
        <w:jc w:val="both"/>
      </w:pPr>
      <w:r w:rsidRPr="005C298C">
        <w:t>Wykonawca może przed upływem terminu składania ofert wprowadzić zmiany, poprawki, modyfikacje i uzupełnienia do złożonej oferty:</w:t>
      </w:r>
    </w:p>
    <w:p w14:paraId="2733141D" w14:textId="77777777" w:rsidR="009C085F" w:rsidRPr="005C298C" w:rsidRDefault="009C085F" w:rsidP="00AC1F43">
      <w:pPr>
        <w:numPr>
          <w:ilvl w:val="0"/>
          <w:numId w:val="30"/>
        </w:numPr>
        <w:ind w:left="993" w:right="0" w:hanging="426"/>
        <w:jc w:val="both"/>
      </w:pPr>
      <w:r w:rsidRPr="005C298C">
        <w:t>za pośrednictwem Portalu, w przypadku jeśli oferta złożona była jest z wykorzystaniem środka komunikacji elektronicznej wskazanego przez zamawiającego.</w:t>
      </w:r>
    </w:p>
    <w:p w14:paraId="6D975CAC" w14:textId="77777777" w:rsidR="009C085F" w:rsidRPr="005C298C" w:rsidRDefault="009C085F" w:rsidP="00AC1F43">
      <w:pPr>
        <w:numPr>
          <w:ilvl w:val="0"/>
          <w:numId w:val="30"/>
        </w:numPr>
        <w:ind w:left="993" w:right="0" w:hanging="426"/>
        <w:jc w:val="both"/>
      </w:pPr>
      <w:r w:rsidRPr="005C298C">
        <w:t xml:space="preserve">w formie papierowej, jeśli została złożona w tej formie, pod warunkiem jeśli zmiana wpłynęła do zamawiającego przed upływem terminu składania ofert.  Powiadomienie o wprowadzeniu zmian musi być złożone wg takich samych zasad, jak składana oferta tj. w kopercie odpowiednio oznakowanej napisem „ZMIANA”. Koperty </w:t>
      </w:r>
      <w:r w:rsidRPr="005C298C">
        <w:lastRenderedPageBreak/>
        <w:t>oznaczone „ZMIANA” zostaną otwarte przy otwieraniu oferty Wykonawcy, który wprowadził zmiany i po stwierdzeniu poprawności procedury dokonywania zmian, zostaną dołączone do oferty.</w:t>
      </w:r>
    </w:p>
    <w:p w14:paraId="62CB1EE7" w14:textId="77777777" w:rsidR="009C085F" w:rsidRPr="005C298C" w:rsidRDefault="009C085F" w:rsidP="00C03870">
      <w:pPr>
        <w:numPr>
          <w:ilvl w:val="0"/>
          <w:numId w:val="12"/>
        </w:numPr>
        <w:tabs>
          <w:tab w:val="clear" w:pos="773"/>
          <w:tab w:val="num" w:pos="567"/>
        </w:tabs>
        <w:ind w:left="567" w:right="0" w:hanging="425"/>
        <w:jc w:val="both"/>
      </w:pPr>
      <w:r w:rsidRPr="005C298C">
        <w:t>Wykonawca ma prawo przed upływem terminu składania ofert wycofać się z postępowania poprzez złożenie  powiadomienia, według tych samych zasad jak wprowadzanie zmian i poprawek do oferty (pkt. 8).</w:t>
      </w:r>
    </w:p>
    <w:p w14:paraId="256D7DD4" w14:textId="77777777" w:rsidR="009C085F" w:rsidRPr="005C298C" w:rsidRDefault="009C085F" w:rsidP="00C03870">
      <w:pPr>
        <w:jc w:val="both"/>
      </w:pPr>
    </w:p>
    <w:p w14:paraId="7480F5CB" w14:textId="726CD4CF" w:rsidR="006803E3" w:rsidRPr="00CA7495" w:rsidRDefault="006803E3" w:rsidP="00AC1F43">
      <w:pPr>
        <w:pStyle w:val="Akapitzlist"/>
        <w:keepNext/>
        <w:numPr>
          <w:ilvl w:val="0"/>
          <w:numId w:val="40"/>
        </w:numPr>
        <w:jc w:val="both"/>
        <w:outlineLvl w:val="1"/>
        <w:rPr>
          <w:b/>
          <w:bCs/>
          <w:i/>
          <w:iCs/>
          <w:sz w:val="18"/>
          <w:szCs w:val="18"/>
          <w:u w:val="single"/>
        </w:rPr>
      </w:pPr>
      <w:r w:rsidRPr="00CA7495">
        <w:rPr>
          <w:b/>
          <w:bCs/>
          <w:i/>
          <w:iCs/>
          <w:sz w:val="18"/>
          <w:szCs w:val="18"/>
          <w:u w:val="single"/>
        </w:rPr>
        <w:t xml:space="preserve"> </w:t>
      </w:r>
      <w:bookmarkStart w:id="45" w:name="_Toc26972562"/>
      <w:r w:rsidRPr="00CA7495">
        <w:rPr>
          <w:b/>
          <w:bCs/>
          <w:i/>
          <w:iCs/>
          <w:sz w:val="18"/>
          <w:szCs w:val="18"/>
          <w:u w:val="single"/>
        </w:rPr>
        <w:t>Miejsce oraz termin składania i otwarcia ofert.</w:t>
      </w:r>
      <w:bookmarkEnd w:id="45"/>
    </w:p>
    <w:p w14:paraId="12626D67" w14:textId="58DD9158" w:rsidR="006803E3" w:rsidRPr="005C298C" w:rsidRDefault="006803E3" w:rsidP="00C03870">
      <w:pPr>
        <w:numPr>
          <w:ilvl w:val="0"/>
          <w:numId w:val="6"/>
        </w:numPr>
        <w:tabs>
          <w:tab w:val="left" w:pos="360"/>
          <w:tab w:val="num" w:pos="426"/>
        </w:tabs>
        <w:ind w:left="426" w:hanging="426"/>
        <w:jc w:val="both"/>
      </w:pPr>
      <w:bookmarkStart w:id="46" w:name="_Hlk527544509"/>
      <w:r w:rsidRPr="005C298C">
        <w:t xml:space="preserve">Wykonawca składa ofertę do upływu terminu określonego w </w:t>
      </w:r>
      <w:r w:rsidR="00C03D0F">
        <w:t>SIWZ</w:t>
      </w:r>
      <w:r w:rsidRPr="005C298C">
        <w:t xml:space="preserve">, za pośrednictwem portalu zakupowego zamawiającego </w:t>
      </w:r>
      <w:hyperlink r:id="rId14" w:history="1">
        <w:r w:rsidRPr="005C298C">
          <w:rPr>
            <w:rStyle w:val="Hipercze"/>
            <w:color w:val="auto"/>
          </w:rPr>
          <w:t>https://zamowienia.szpitalciechanow.com.pl</w:t>
        </w:r>
      </w:hyperlink>
      <w:r w:rsidRPr="005C298C">
        <w:t>, jeśli oferta sporządzona jest w postaci elektronicznej.</w:t>
      </w:r>
    </w:p>
    <w:bookmarkEnd w:id="46"/>
    <w:p w14:paraId="650BB73F" w14:textId="77777777" w:rsidR="006803E3" w:rsidRPr="005C298C" w:rsidRDefault="006803E3" w:rsidP="00C03870">
      <w:pPr>
        <w:numPr>
          <w:ilvl w:val="0"/>
          <w:numId w:val="6"/>
        </w:numPr>
        <w:tabs>
          <w:tab w:val="left" w:pos="360"/>
          <w:tab w:val="num" w:pos="426"/>
        </w:tabs>
        <w:ind w:left="426" w:hanging="426"/>
        <w:jc w:val="both"/>
      </w:pPr>
      <w:r w:rsidRPr="005C298C">
        <w:t>Wykonawca pozostaje związany ofertą przez okres 30 dni od upływu terminu składania ofert.</w:t>
      </w:r>
    </w:p>
    <w:p w14:paraId="0D81D9E3" w14:textId="3FB4BFE0" w:rsidR="006803E3" w:rsidRPr="005C298C" w:rsidRDefault="006803E3" w:rsidP="00C03870">
      <w:pPr>
        <w:numPr>
          <w:ilvl w:val="0"/>
          <w:numId w:val="6"/>
        </w:numPr>
        <w:tabs>
          <w:tab w:val="left" w:pos="360"/>
          <w:tab w:val="num" w:pos="426"/>
        </w:tabs>
        <w:ind w:left="426" w:right="46" w:hanging="426"/>
        <w:jc w:val="both"/>
      </w:pPr>
      <w:r w:rsidRPr="005C298C">
        <w:t xml:space="preserve">Otwarcie ofert nastąpi w dniu </w:t>
      </w:r>
      <w:r w:rsidR="008606FD">
        <w:t>18</w:t>
      </w:r>
      <w:r w:rsidR="005E5714">
        <w:rPr>
          <w:b/>
          <w:bCs/>
          <w:highlight w:val="green"/>
        </w:rPr>
        <w:t>.02.2020 r.</w:t>
      </w:r>
      <w:r w:rsidRPr="005C298C">
        <w:rPr>
          <w:b/>
          <w:bCs/>
          <w:highlight w:val="green"/>
        </w:rPr>
        <w:t xml:space="preserve"> godz. </w:t>
      </w:r>
      <w:r w:rsidR="005E5714">
        <w:rPr>
          <w:b/>
          <w:bCs/>
        </w:rPr>
        <w:t>10:30</w:t>
      </w:r>
      <w:r w:rsidRPr="005C298C">
        <w:t xml:space="preserve"> w Sekcji </w:t>
      </w:r>
      <w:r w:rsidR="005E5714">
        <w:t xml:space="preserve">ds. </w:t>
      </w:r>
      <w:r w:rsidRPr="005C298C">
        <w:t xml:space="preserve">Zamówień Publicznych  </w:t>
      </w:r>
      <w:r w:rsidRPr="005C298C">
        <w:rPr>
          <w:highlight w:val="yellow"/>
        </w:rPr>
        <w:t xml:space="preserve">– pok. </w:t>
      </w:r>
      <w:r w:rsidRPr="005C298C">
        <w:t>20 ( niski parter). Otwarcie ofert jest jawne.</w:t>
      </w:r>
    </w:p>
    <w:p w14:paraId="49907F74" w14:textId="77777777" w:rsidR="006803E3" w:rsidRPr="005C298C" w:rsidRDefault="006803E3" w:rsidP="00C03870">
      <w:pPr>
        <w:numPr>
          <w:ilvl w:val="0"/>
          <w:numId w:val="6"/>
        </w:numPr>
        <w:tabs>
          <w:tab w:val="left" w:pos="360"/>
          <w:tab w:val="num" w:pos="426"/>
        </w:tabs>
        <w:ind w:left="426" w:hanging="426"/>
        <w:jc w:val="both"/>
      </w:pPr>
      <w:r w:rsidRPr="005C298C">
        <w:t xml:space="preserve">W części jawnej posiedzenia komisji zamawiający ogłosi: </w:t>
      </w:r>
    </w:p>
    <w:p w14:paraId="47766280" w14:textId="77777777" w:rsidR="006803E3" w:rsidRPr="005C298C" w:rsidRDefault="006803E3" w:rsidP="00C03870">
      <w:pPr>
        <w:numPr>
          <w:ilvl w:val="1"/>
          <w:numId w:val="6"/>
        </w:numPr>
        <w:tabs>
          <w:tab w:val="left" w:pos="360"/>
        </w:tabs>
        <w:jc w:val="both"/>
      </w:pPr>
      <w:r w:rsidRPr="005C298C">
        <w:t>kwotę, jaką zamierza przeznaczyć na sfinansowanie zamówienia (przed otwarciem ofert);</w:t>
      </w:r>
    </w:p>
    <w:p w14:paraId="23ADAEC7" w14:textId="77777777" w:rsidR="006803E3" w:rsidRPr="005C298C" w:rsidRDefault="006803E3" w:rsidP="00C03870">
      <w:pPr>
        <w:numPr>
          <w:ilvl w:val="1"/>
          <w:numId w:val="6"/>
        </w:numPr>
        <w:tabs>
          <w:tab w:val="left" w:pos="360"/>
        </w:tabs>
        <w:jc w:val="both"/>
      </w:pPr>
      <w:r w:rsidRPr="005C298C">
        <w:t>nazwy i adresy wykonawców,</w:t>
      </w:r>
    </w:p>
    <w:p w14:paraId="5916DFCF" w14:textId="77777777" w:rsidR="006803E3" w:rsidRPr="005C298C" w:rsidRDefault="006803E3" w:rsidP="00C03870">
      <w:pPr>
        <w:numPr>
          <w:ilvl w:val="1"/>
          <w:numId w:val="6"/>
        </w:numPr>
        <w:tabs>
          <w:tab w:val="left" w:pos="360"/>
        </w:tabs>
        <w:jc w:val="both"/>
      </w:pPr>
      <w:r w:rsidRPr="005C298C">
        <w:t>ceny ofert.</w:t>
      </w:r>
    </w:p>
    <w:p w14:paraId="5D94E808" w14:textId="28D2F8E9" w:rsidR="006803E3" w:rsidRPr="005C298C" w:rsidRDefault="006803E3" w:rsidP="00C03870">
      <w:pPr>
        <w:numPr>
          <w:ilvl w:val="1"/>
          <w:numId w:val="6"/>
        </w:numPr>
        <w:tabs>
          <w:tab w:val="left" w:pos="360"/>
        </w:tabs>
        <w:jc w:val="both"/>
      </w:pPr>
      <w:r w:rsidRPr="005C298C">
        <w:t>oferowane</w:t>
      </w:r>
      <w:r w:rsidR="00EE1E51">
        <w:t>go</w:t>
      </w:r>
      <w:r w:rsidRPr="005C298C">
        <w:t xml:space="preserve"> </w:t>
      </w:r>
      <w:r w:rsidR="00C03D0F">
        <w:t>doświadczenie kierownika budowy</w:t>
      </w:r>
    </w:p>
    <w:p w14:paraId="08127FFB" w14:textId="1CB178BF" w:rsidR="006803E3" w:rsidRPr="005C298C" w:rsidRDefault="00EE1E51" w:rsidP="00EE1E51">
      <w:pPr>
        <w:numPr>
          <w:ilvl w:val="1"/>
          <w:numId w:val="6"/>
        </w:numPr>
        <w:tabs>
          <w:tab w:val="left" w:pos="360"/>
        </w:tabs>
        <w:jc w:val="both"/>
      </w:pPr>
      <w:r>
        <w:t>informacji na temat planu organizacji robót</w:t>
      </w:r>
      <w:r w:rsidR="006803E3" w:rsidRPr="005C298C">
        <w:t>.</w:t>
      </w:r>
    </w:p>
    <w:p w14:paraId="48C48604" w14:textId="28C39012" w:rsidR="006803E3" w:rsidRPr="005C298C" w:rsidRDefault="006803E3" w:rsidP="00C03870">
      <w:pPr>
        <w:pStyle w:val="Tytu6"/>
        <w:keepNext w:val="0"/>
        <w:widowControl/>
        <w:numPr>
          <w:ilvl w:val="0"/>
          <w:numId w:val="6"/>
        </w:numPr>
        <w:tabs>
          <w:tab w:val="left" w:pos="360"/>
          <w:tab w:val="num" w:pos="426"/>
        </w:tabs>
        <w:ind w:left="426" w:hanging="426"/>
        <w:jc w:val="both"/>
        <w:rPr>
          <w:sz w:val="18"/>
          <w:szCs w:val="18"/>
        </w:rPr>
      </w:pPr>
      <w:r w:rsidRPr="005C298C">
        <w:rPr>
          <w:sz w:val="18"/>
          <w:szCs w:val="18"/>
        </w:rPr>
        <w:t xml:space="preserve">Oferty złożone po terminie składania ofert zostaną zwrócone, w trybie przewidzianym w ustawie </w:t>
      </w:r>
      <w:r w:rsidR="00EE1E51">
        <w:rPr>
          <w:sz w:val="18"/>
          <w:szCs w:val="18"/>
        </w:rPr>
        <w:t>PZP</w:t>
      </w:r>
    </w:p>
    <w:p w14:paraId="36562C62" w14:textId="77777777" w:rsidR="006803E3" w:rsidRPr="005C298C" w:rsidRDefault="006803E3" w:rsidP="00C03870">
      <w:pPr>
        <w:pStyle w:val="Standard"/>
        <w:numPr>
          <w:ilvl w:val="0"/>
          <w:numId w:val="6"/>
        </w:numPr>
        <w:tabs>
          <w:tab w:val="left" w:pos="360"/>
          <w:tab w:val="num" w:pos="426"/>
        </w:tabs>
        <w:ind w:left="426" w:hanging="426"/>
        <w:jc w:val="both"/>
        <w:rPr>
          <w:sz w:val="18"/>
          <w:szCs w:val="18"/>
        </w:rPr>
      </w:pPr>
      <w:r w:rsidRPr="005C298C">
        <w:rPr>
          <w:sz w:val="18"/>
          <w:szCs w:val="18"/>
        </w:rPr>
        <w:t>Niezwłocznie po otwarciu ofert zamawiający zamieści w Portalu  informacje  dotyczące:</w:t>
      </w:r>
    </w:p>
    <w:p w14:paraId="22F178C8" w14:textId="77777777" w:rsidR="006803E3" w:rsidRPr="005C298C" w:rsidRDefault="006803E3" w:rsidP="00C03870">
      <w:pPr>
        <w:pStyle w:val="Standard"/>
        <w:numPr>
          <w:ilvl w:val="1"/>
          <w:numId w:val="6"/>
        </w:numPr>
        <w:tabs>
          <w:tab w:val="left" w:pos="360"/>
        </w:tabs>
        <w:jc w:val="both"/>
        <w:rPr>
          <w:sz w:val="18"/>
          <w:szCs w:val="18"/>
        </w:rPr>
      </w:pPr>
      <w:r w:rsidRPr="005C298C">
        <w:rPr>
          <w:sz w:val="18"/>
          <w:szCs w:val="18"/>
        </w:rPr>
        <w:t>kwoty, jaką zamierza przeznaczyć na sfinansowanie zamówienia;</w:t>
      </w:r>
    </w:p>
    <w:p w14:paraId="24B34795" w14:textId="77777777" w:rsidR="006803E3" w:rsidRPr="005C298C" w:rsidRDefault="006803E3" w:rsidP="00C03870">
      <w:pPr>
        <w:pStyle w:val="Standard"/>
        <w:numPr>
          <w:ilvl w:val="1"/>
          <w:numId w:val="6"/>
        </w:numPr>
        <w:tabs>
          <w:tab w:val="left" w:pos="360"/>
        </w:tabs>
        <w:jc w:val="both"/>
        <w:rPr>
          <w:sz w:val="18"/>
          <w:szCs w:val="18"/>
        </w:rPr>
      </w:pPr>
      <w:r w:rsidRPr="005C298C">
        <w:rPr>
          <w:sz w:val="18"/>
          <w:szCs w:val="18"/>
        </w:rPr>
        <w:t>firm oraz adresów wykonawców, którzy złożyli oferty w terminie;</w:t>
      </w:r>
    </w:p>
    <w:p w14:paraId="0CCDD814" w14:textId="77777777" w:rsidR="006803E3" w:rsidRPr="005C298C" w:rsidRDefault="006803E3" w:rsidP="00C03870">
      <w:pPr>
        <w:pStyle w:val="Standard"/>
        <w:numPr>
          <w:ilvl w:val="1"/>
          <w:numId w:val="6"/>
        </w:numPr>
        <w:tabs>
          <w:tab w:val="left" w:pos="360"/>
        </w:tabs>
        <w:jc w:val="both"/>
        <w:rPr>
          <w:sz w:val="18"/>
          <w:szCs w:val="18"/>
          <w:u w:val="single"/>
        </w:rPr>
      </w:pPr>
      <w:r w:rsidRPr="005C298C">
        <w:rPr>
          <w:sz w:val="18"/>
          <w:szCs w:val="18"/>
        </w:rPr>
        <w:t>ceny, terminu wykonania zamówienia, okresu gwarancji i warunków płatności zawartych w ofertach.</w:t>
      </w:r>
    </w:p>
    <w:p w14:paraId="4FE72C8A" w14:textId="77777777" w:rsidR="006803E3" w:rsidRPr="005C298C" w:rsidRDefault="006803E3" w:rsidP="00C03870">
      <w:pPr>
        <w:pStyle w:val="Nagwek2"/>
        <w:numPr>
          <w:ilvl w:val="1"/>
          <w:numId w:val="7"/>
        </w:numPr>
        <w:jc w:val="both"/>
        <w:rPr>
          <w:sz w:val="18"/>
          <w:szCs w:val="18"/>
        </w:rPr>
      </w:pPr>
    </w:p>
    <w:p w14:paraId="72A48997" w14:textId="279F417B" w:rsidR="006803E3" w:rsidRPr="005C298C" w:rsidRDefault="006803E3" w:rsidP="00AC1F43">
      <w:pPr>
        <w:pStyle w:val="Akapitzlist"/>
        <w:keepNext/>
        <w:numPr>
          <w:ilvl w:val="0"/>
          <w:numId w:val="40"/>
        </w:numPr>
        <w:jc w:val="both"/>
        <w:outlineLvl w:val="1"/>
        <w:rPr>
          <w:sz w:val="18"/>
          <w:szCs w:val="18"/>
        </w:rPr>
      </w:pPr>
      <w:bookmarkStart w:id="47" w:name="_Toc26972563"/>
      <w:r w:rsidRPr="00CA7495">
        <w:rPr>
          <w:b/>
          <w:bCs/>
          <w:i/>
          <w:iCs/>
          <w:sz w:val="18"/>
          <w:szCs w:val="18"/>
          <w:u w:val="single"/>
        </w:rPr>
        <w:t>Opis sposobu obliczenia ceny.</w:t>
      </w:r>
      <w:bookmarkEnd w:id="47"/>
    </w:p>
    <w:p w14:paraId="2D3F4F6E" w14:textId="1701D82D" w:rsidR="006803E3" w:rsidRPr="005C298C" w:rsidRDefault="006803E3" w:rsidP="00DF2C68">
      <w:pPr>
        <w:pStyle w:val="Teksttreci1"/>
        <w:numPr>
          <w:ilvl w:val="3"/>
          <w:numId w:val="5"/>
        </w:numPr>
        <w:shd w:val="clear" w:color="auto" w:fill="auto"/>
        <w:tabs>
          <w:tab w:val="left" w:pos="360"/>
          <w:tab w:val="left" w:pos="453"/>
        </w:tabs>
        <w:spacing w:before="0" w:after="0" w:line="240" w:lineRule="auto"/>
        <w:ind w:left="360" w:right="40"/>
        <w:jc w:val="both"/>
        <w:rPr>
          <w:sz w:val="18"/>
          <w:szCs w:val="18"/>
        </w:rPr>
      </w:pPr>
      <w:r w:rsidRPr="005C298C">
        <w:rPr>
          <w:sz w:val="18"/>
          <w:szCs w:val="18"/>
        </w:rPr>
        <w:t>Wykonawca określa cenę realizacji zamówienia, poprzez wskazanie w Formularzu ofertowym sporządzonym wg wzoru stanowiącego</w:t>
      </w:r>
      <w:r w:rsidRPr="005C298C">
        <w:rPr>
          <w:rStyle w:val="TeksttreciPogrubienie9"/>
          <w:rFonts w:ascii="Arial" w:hAnsi="Arial" w:cs="Arial"/>
          <w:b w:val="0"/>
          <w:bCs w:val="0"/>
          <w:sz w:val="18"/>
          <w:szCs w:val="18"/>
        </w:rPr>
        <w:t xml:space="preserve"> Załączniki nr 1</w:t>
      </w:r>
      <w:r w:rsidRPr="005C298C">
        <w:rPr>
          <w:sz w:val="18"/>
          <w:szCs w:val="18"/>
        </w:rPr>
        <w:t xml:space="preserve"> do </w:t>
      </w:r>
      <w:r w:rsidR="00C03D0F">
        <w:rPr>
          <w:sz w:val="18"/>
          <w:szCs w:val="18"/>
        </w:rPr>
        <w:t>SIWZ</w:t>
      </w:r>
      <w:r w:rsidRPr="005C298C">
        <w:rPr>
          <w:sz w:val="18"/>
          <w:szCs w:val="18"/>
        </w:rPr>
        <w:t xml:space="preserve"> łącznej ceny ofertowej brutto za realizację przedmiotu zamówienia</w:t>
      </w:r>
      <w:r w:rsidRPr="005C298C">
        <w:rPr>
          <w:rStyle w:val="TeksttreciPogrubienie9"/>
          <w:rFonts w:ascii="Arial" w:hAnsi="Arial" w:cs="Arial"/>
          <w:b w:val="0"/>
          <w:bCs w:val="0"/>
          <w:sz w:val="18"/>
          <w:szCs w:val="18"/>
        </w:rPr>
        <w:t xml:space="preserve"> </w:t>
      </w:r>
    </w:p>
    <w:p w14:paraId="70D70640" w14:textId="6C70CCD8" w:rsidR="006803E3" w:rsidRPr="005C298C" w:rsidRDefault="006803E3" w:rsidP="00DF2C68">
      <w:pPr>
        <w:pStyle w:val="Teksttreci1"/>
        <w:numPr>
          <w:ilvl w:val="3"/>
          <w:numId w:val="5"/>
        </w:numPr>
        <w:shd w:val="clear" w:color="auto" w:fill="auto"/>
        <w:tabs>
          <w:tab w:val="left" w:pos="462"/>
        </w:tabs>
        <w:spacing w:before="0" w:after="0" w:line="240" w:lineRule="auto"/>
        <w:ind w:left="440" w:right="40" w:hanging="400"/>
        <w:jc w:val="both"/>
        <w:rPr>
          <w:rStyle w:val="Teksttreci6Bezpogrubienia3"/>
          <w:rFonts w:ascii="Arial" w:hAnsi="Arial" w:cs="Arial"/>
          <w:b w:val="0"/>
          <w:bCs w:val="0"/>
          <w:sz w:val="18"/>
          <w:szCs w:val="18"/>
        </w:rPr>
      </w:pPr>
      <w:r w:rsidRPr="005C298C">
        <w:rPr>
          <w:sz w:val="18"/>
          <w:szCs w:val="18"/>
        </w:rPr>
        <w:t xml:space="preserve">Łączna cena ofertowa brutto musi uwzględniać wszystkie koszty związane z realizacją przedmiotu zamówienia, zgodnie z opisem przedmiotu zamówienia oraz wzorem umowy określonym w niniejszej </w:t>
      </w:r>
      <w:r w:rsidR="00C03D0F">
        <w:rPr>
          <w:sz w:val="18"/>
          <w:szCs w:val="18"/>
        </w:rPr>
        <w:t>SIWZ</w:t>
      </w:r>
      <w:r w:rsidRPr="005C298C">
        <w:rPr>
          <w:sz w:val="18"/>
          <w:szCs w:val="18"/>
        </w:rPr>
        <w:t>.</w:t>
      </w:r>
    </w:p>
    <w:p w14:paraId="0417B68C" w14:textId="77777777" w:rsidR="006803E3" w:rsidRPr="005C298C" w:rsidRDefault="006803E3" w:rsidP="00DF2C68">
      <w:pPr>
        <w:pStyle w:val="Teksttreci1"/>
        <w:numPr>
          <w:ilvl w:val="3"/>
          <w:numId w:val="5"/>
        </w:numPr>
        <w:shd w:val="clear" w:color="auto" w:fill="auto"/>
        <w:tabs>
          <w:tab w:val="left" w:pos="467"/>
        </w:tabs>
        <w:spacing w:before="0" w:after="0" w:line="240" w:lineRule="auto"/>
        <w:ind w:left="40" w:firstLine="0"/>
        <w:jc w:val="both"/>
        <w:rPr>
          <w:sz w:val="18"/>
          <w:szCs w:val="18"/>
        </w:rPr>
      </w:pPr>
      <w:r w:rsidRPr="005C298C">
        <w:rPr>
          <w:sz w:val="18"/>
          <w:szCs w:val="18"/>
        </w:rPr>
        <w:t>Cena oferty winna być wyrażona w złotych polskich (PLN).</w:t>
      </w:r>
    </w:p>
    <w:p w14:paraId="1CC2BE8D" w14:textId="77777777" w:rsidR="006803E3" w:rsidRPr="005C298C" w:rsidRDefault="006803E3" w:rsidP="00DF2C68">
      <w:pPr>
        <w:pStyle w:val="Teksttreci1"/>
        <w:numPr>
          <w:ilvl w:val="3"/>
          <w:numId w:val="5"/>
        </w:numPr>
        <w:shd w:val="clear" w:color="auto" w:fill="auto"/>
        <w:tabs>
          <w:tab w:val="left" w:pos="458"/>
        </w:tabs>
        <w:spacing w:before="0" w:after="0" w:line="240" w:lineRule="auto"/>
        <w:ind w:left="440" w:right="40" w:hanging="400"/>
        <w:jc w:val="both"/>
        <w:rPr>
          <w:sz w:val="18"/>
          <w:szCs w:val="18"/>
          <w:u w:val="single"/>
        </w:rPr>
      </w:pPr>
      <w:r w:rsidRPr="005C298C">
        <w:rPr>
          <w:sz w:val="18"/>
          <w:szCs w:val="18"/>
        </w:rPr>
        <w:t xml:space="preserve">Jeżeli w postępowaniu złożona będzie oferta, której wybór prowadziłby do powstania u zamawiającego obowiązku podatkowego zgodnie z </w:t>
      </w:r>
      <w:r w:rsidRPr="005C298C">
        <w:rPr>
          <w:rStyle w:val="Teksttreci7"/>
          <w:rFonts w:ascii="Arial" w:hAnsi="Arial" w:cs="Arial"/>
          <w:sz w:val="18"/>
          <w:szCs w:val="18"/>
        </w:rPr>
        <w:t xml:space="preserve">przepisami </w:t>
      </w:r>
      <w:r w:rsidRPr="005C298C">
        <w:rPr>
          <w:sz w:val="18"/>
          <w:szCs w:val="18"/>
        </w:rPr>
        <w:t>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5C298C">
        <w:rPr>
          <w:rStyle w:val="TeksttreciPogrubienie9"/>
          <w:rFonts w:ascii="Arial" w:hAnsi="Arial" w:cs="Arial"/>
          <w:sz w:val="18"/>
          <w:szCs w:val="18"/>
        </w:rPr>
        <w:t xml:space="preserve"> </w:t>
      </w:r>
      <w:r w:rsidRPr="005C298C">
        <w:rPr>
          <w:rStyle w:val="TeksttreciPogrubienie8"/>
          <w:rFonts w:ascii="Arial" w:hAnsi="Arial" w:cs="Arial"/>
          <w:sz w:val="18"/>
          <w:szCs w:val="18"/>
        </w:rPr>
        <w:t>(rodzaj) towaru / usługi</w:t>
      </w:r>
      <w:r w:rsidRPr="005C298C">
        <w:rPr>
          <w:rStyle w:val="TeksttreciPogrubienie9"/>
          <w:rFonts w:ascii="Arial" w:hAnsi="Arial" w:cs="Arial"/>
          <w:sz w:val="18"/>
          <w:szCs w:val="18"/>
        </w:rPr>
        <w:t>,</w:t>
      </w:r>
      <w:r w:rsidRPr="005C298C">
        <w:rPr>
          <w:sz w:val="18"/>
          <w:szCs w:val="18"/>
        </w:rPr>
        <w:t xml:space="preserve"> których</w:t>
      </w:r>
      <w:r w:rsidRPr="005C298C">
        <w:rPr>
          <w:rStyle w:val="TeksttreciPogrubienie9"/>
          <w:rFonts w:ascii="Arial" w:hAnsi="Arial" w:cs="Arial"/>
          <w:sz w:val="18"/>
          <w:szCs w:val="18"/>
        </w:rPr>
        <w:t xml:space="preserve"> </w:t>
      </w:r>
      <w:r w:rsidRPr="005C298C">
        <w:rPr>
          <w:rStyle w:val="TeksttreciPogrubienie8"/>
          <w:rFonts w:ascii="Arial" w:hAnsi="Arial" w:cs="Arial"/>
          <w:sz w:val="18"/>
          <w:szCs w:val="18"/>
        </w:rPr>
        <w:t>dostawa / świadczenie</w:t>
      </w:r>
      <w:r w:rsidRPr="005C298C">
        <w:rPr>
          <w:rStyle w:val="Teksttreci8"/>
          <w:rFonts w:ascii="Arial" w:hAnsi="Arial" w:cs="Arial"/>
          <w:sz w:val="18"/>
          <w:szCs w:val="18"/>
        </w:rPr>
        <w:t xml:space="preserve"> </w:t>
      </w:r>
      <w:r w:rsidRPr="005C298C">
        <w:rPr>
          <w:sz w:val="18"/>
          <w:szCs w:val="18"/>
        </w:rPr>
        <w:t>będzie prowadzić do jego powstania, oraz wskazując ich wartość bez kwoty podatku.</w:t>
      </w:r>
    </w:p>
    <w:p w14:paraId="7614E8B5" w14:textId="77777777" w:rsidR="006803E3" w:rsidRPr="005C298C" w:rsidRDefault="006803E3" w:rsidP="00DF2C68">
      <w:pPr>
        <w:pStyle w:val="Nagwek2"/>
        <w:numPr>
          <w:ilvl w:val="1"/>
          <w:numId w:val="7"/>
        </w:numPr>
        <w:jc w:val="both"/>
        <w:rPr>
          <w:sz w:val="18"/>
          <w:szCs w:val="18"/>
          <w:u w:val="single"/>
        </w:rPr>
      </w:pPr>
      <w:bookmarkStart w:id="48" w:name="_Toc501020200"/>
    </w:p>
    <w:p w14:paraId="1B305E85" w14:textId="659508D4" w:rsidR="006803E3" w:rsidRPr="00CA7495" w:rsidRDefault="006803E3" w:rsidP="00AC1F43">
      <w:pPr>
        <w:pStyle w:val="Akapitzlist"/>
        <w:keepNext/>
        <w:numPr>
          <w:ilvl w:val="0"/>
          <w:numId w:val="40"/>
        </w:numPr>
        <w:jc w:val="both"/>
        <w:outlineLvl w:val="1"/>
        <w:rPr>
          <w:b/>
          <w:bCs/>
          <w:i/>
          <w:iCs/>
          <w:sz w:val="18"/>
          <w:szCs w:val="18"/>
          <w:u w:val="single"/>
        </w:rPr>
      </w:pPr>
      <w:bookmarkStart w:id="49" w:name="_Toc26972564"/>
      <w:r w:rsidRPr="00CA7495">
        <w:rPr>
          <w:b/>
          <w:bCs/>
          <w:i/>
          <w:iCs/>
          <w:sz w:val="18"/>
          <w:szCs w:val="18"/>
          <w:u w:val="single"/>
        </w:rPr>
        <w:t>Opis kryteriów, którymi zamawiający będzie się kierował przy wyborze oferty, wraz z podaniem wag tych kryteriów i sposobu oceny ofert.</w:t>
      </w:r>
      <w:bookmarkEnd w:id="48"/>
      <w:bookmarkEnd w:id="49"/>
    </w:p>
    <w:p w14:paraId="29A6C40C" w14:textId="77777777" w:rsidR="006803E3" w:rsidRPr="005C298C" w:rsidRDefault="006803E3" w:rsidP="00CD22D3">
      <w:pPr>
        <w:pStyle w:val="Teksttreci1"/>
        <w:shd w:val="clear" w:color="auto" w:fill="auto"/>
        <w:tabs>
          <w:tab w:val="left" w:pos="458"/>
        </w:tabs>
        <w:spacing w:before="0" w:after="0" w:line="240" w:lineRule="auto"/>
        <w:ind w:right="40" w:firstLine="0"/>
        <w:jc w:val="both"/>
        <w:rPr>
          <w:sz w:val="18"/>
          <w:szCs w:val="18"/>
          <w:u w:val="single"/>
        </w:rPr>
      </w:pPr>
    </w:p>
    <w:p w14:paraId="7DBBCEE1" w14:textId="77777777" w:rsidR="006803E3" w:rsidRPr="00C544D5" w:rsidRDefault="006803E3" w:rsidP="00AC1F43">
      <w:pPr>
        <w:widowControl w:val="0"/>
        <w:numPr>
          <w:ilvl w:val="0"/>
          <w:numId w:val="24"/>
        </w:numPr>
        <w:ind w:left="284" w:right="0"/>
        <w:jc w:val="both"/>
        <w:rPr>
          <w:color w:val="212121"/>
          <w:lang w:eastAsia="en-US"/>
        </w:rPr>
      </w:pPr>
      <w:r w:rsidRPr="00C544D5">
        <w:rPr>
          <w:color w:val="111113"/>
          <w:lang w:eastAsia="en-US"/>
        </w:rPr>
        <w:t xml:space="preserve">W </w:t>
      </w:r>
      <w:r w:rsidRPr="00C544D5">
        <w:rPr>
          <w:color w:val="212121"/>
          <w:lang w:eastAsia="en-US"/>
        </w:rPr>
        <w:t xml:space="preserve">celu </w:t>
      </w:r>
      <w:r w:rsidRPr="00C544D5">
        <w:rPr>
          <w:color w:val="313131"/>
          <w:lang w:eastAsia="en-US"/>
        </w:rPr>
        <w:t xml:space="preserve">wyboru </w:t>
      </w:r>
      <w:r w:rsidRPr="00C544D5">
        <w:rPr>
          <w:color w:val="111113"/>
          <w:lang w:eastAsia="en-US"/>
        </w:rPr>
        <w:t>n</w:t>
      </w:r>
      <w:r w:rsidRPr="00C544D5">
        <w:rPr>
          <w:color w:val="313131"/>
          <w:lang w:eastAsia="en-US"/>
        </w:rPr>
        <w:t>ajkorzystn</w:t>
      </w:r>
      <w:r w:rsidRPr="00C544D5">
        <w:rPr>
          <w:color w:val="111113"/>
          <w:lang w:eastAsia="en-US"/>
        </w:rPr>
        <w:t>i</w:t>
      </w:r>
      <w:r w:rsidRPr="00C544D5">
        <w:rPr>
          <w:color w:val="313131"/>
          <w:lang w:eastAsia="en-US"/>
        </w:rPr>
        <w:t>ejszej ofe</w:t>
      </w:r>
      <w:r w:rsidRPr="00C544D5">
        <w:rPr>
          <w:color w:val="111113"/>
          <w:lang w:eastAsia="en-US"/>
        </w:rPr>
        <w:t xml:space="preserve">rty </w:t>
      </w:r>
      <w:r w:rsidRPr="00C544D5">
        <w:rPr>
          <w:color w:val="212121"/>
          <w:lang w:eastAsia="en-US"/>
        </w:rPr>
        <w:t xml:space="preserve">Zamawiający  przyjął </w:t>
      </w:r>
      <w:r w:rsidRPr="00C544D5">
        <w:rPr>
          <w:color w:val="111113"/>
          <w:lang w:eastAsia="en-US"/>
        </w:rPr>
        <w:t>n</w:t>
      </w:r>
      <w:r w:rsidRPr="00C544D5">
        <w:rPr>
          <w:color w:val="313131"/>
          <w:lang w:eastAsia="en-US"/>
        </w:rPr>
        <w:t>astę</w:t>
      </w:r>
      <w:r w:rsidRPr="00C544D5">
        <w:rPr>
          <w:color w:val="111113"/>
          <w:lang w:eastAsia="en-US"/>
        </w:rPr>
        <w:t>puj</w:t>
      </w:r>
      <w:r w:rsidRPr="00C544D5">
        <w:rPr>
          <w:color w:val="313131"/>
          <w:lang w:eastAsia="en-US"/>
        </w:rPr>
        <w:t xml:space="preserve">ące </w:t>
      </w:r>
      <w:r w:rsidRPr="00C544D5">
        <w:rPr>
          <w:color w:val="111113"/>
          <w:lang w:eastAsia="en-US"/>
        </w:rPr>
        <w:t>k</w:t>
      </w:r>
      <w:r w:rsidR="006D0084" w:rsidRPr="00C544D5">
        <w:rPr>
          <w:color w:val="111113"/>
          <w:lang w:eastAsia="en-US"/>
        </w:rPr>
        <w:t>r</w:t>
      </w:r>
      <w:r w:rsidRPr="00C544D5">
        <w:rPr>
          <w:color w:val="313131"/>
          <w:lang w:eastAsia="en-US"/>
        </w:rPr>
        <w:t>yteria, p</w:t>
      </w:r>
      <w:r w:rsidRPr="00C544D5">
        <w:rPr>
          <w:color w:val="111113"/>
          <w:lang w:eastAsia="en-US"/>
        </w:rPr>
        <w:t>r</w:t>
      </w:r>
      <w:r w:rsidRPr="00C544D5">
        <w:rPr>
          <w:color w:val="313131"/>
          <w:lang w:eastAsia="en-US"/>
        </w:rPr>
        <w:t>zyp</w:t>
      </w:r>
      <w:r w:rsidRPr="00C544D5">
        <w:rPr>
          <w:color w:val="111113"/>
          <w:lang w:eastAsia="en-US"/>
        </w:rPr>
        <w:t>i</w:t>
      </w:r>
      <w:r w:rsidRPr="00C544D5">
        <w:rPr>
          <w:color w:val="313131"/>
          <w:lang w:eastAsia="en-US"/>
        </w:rPr>
        <w:t>s</w:t>
      </w:r>
      <w:r w:rsidRPr="00C544D5">
        <w:rPr>
          <w:color w:val="111113"/>
          <w:lang w:eastAsia="en-US"/>
        </w:rPr>
        <w:t>uj</w:t>
      </w:r>
      <w:r w:rsidRPr="00C544D5">
        <w:rPr>
          <w:color w:val="313131"/>
          <w:lang w:eastAsia="en-US"/>
        </w:rPr>
        <w:t xml:space="preserve">ąc </w:t>
      </w:r>
      <w:r w:rsidRPr="00C544D5">
        <w:rPr>
          <w:color w:val="111113"/>
          <w:lang w:eastAsia="en-US"/>
        </w:rPr>
        <w:t>im</w:t>
      </w:r>
      <w:r w:rsidRPr="00C544D5">
        <w:rPr>
          <w:color w:val="111113"/>
          <w:w w:val="91"/>
          <w:lang w:eastAsia="en-US"/>
        </w:rPr>
        <w:t xml:space="preserve"> </w:t>
      </w:r>
      <w:r w:rsidRPr="00C544D5">
        <w:rPr>
          <w:color w:val="313131"/>
          <w:lang w:eastAsia="en-US"/>
        </w:rPr>
        <w:t>odpow</w:t>
      </w:r>
      <w:r w:rsidRPr="00C544D5">
        <w:rPr>
          <w:color w:val="111113"/>
          <w:lang w:eastAsia="en-US"/>
        </w:rPr>
        <w:t>iedni</w:t>
      </w:r>
      <w:r w:rsidRPr="00C544D5">
        <w:rPr>
          <w:color w:val="313131"/>
          <w:lang w:eastAsia="en-US"/>
        </w:rPr>
        <w:t>o wag</w:t>
      </w:r>
      <w:r w:rsidRPr="00C544D5">
        <w:rPr>
          <w:color w:val="111113"/>
          <w:lang w:eastAsia="en-US"/>
        </w:rPr>
        <w:t xml:space="preserve">i </w:t>
      </w:r>
      <w:r w:rsidRPr="00C544D5">
        <w:rPr>
          <w:color w:val="212121"/>
          <w:lang w:eastAsia="en-US"/>
        </w:rPr>
        <w:t>procentowe:</w:t>
      </w:r>
    </w:p>
    <w:tbl>
      <w:tblPr>
        <w:tblW w:w="9160" w:type="dxa"/>
        <w:tblInd w:w="274" w:type="dxa"/>
        <w:tblLayout w:type="fixed"/>
        <w:tblCellMar>
          <w:left w:w="0" w:type="dxa"/>
          <w:right w:w="0" w:type="dxa"/>
        </w:tblCellMar>
        <w:tblLook w:val="0000" w:firstRow="0" w:lastRow="0" w:firstColumn="0" w:lastColumn="0" w:noHBand="0" w:noVBand="0"/>
      </w:tblPr>
      <w:tblGrid>
        <w:gridCol w:w="6180"/>
        <w:gridCol w:w="2980"/>
      </w:tblGrid>
      <w:tr w:rsidR="006803E3" w:rsidRPr="00C544D5" w14:paraId="5758E7D9" w14:textId="77777777" w:rsidTr="009C085F">
        <w:tc>
          <w:tcPr>
            <w:tcW w:w="6180" w:type="dxa"/>
            <w:tcBorders>
              <w:top w:val="single" w:sz="8" w:space="0" w:color="auto"/>
              <w:left w:val="single" w:sz="8" w:space="0" w:color="auto"/>
              <w:right w:val="single" w:sz="8" w:space="0" w:color="auto"/>
            </w:tcBorders>
            <w:shd w:val="clear" w:color="auto" w:fill="D9D9D9"/>
            <w:vAlign w:val="bottom"/>
          </w:tcPr>
          <w:p w14:paraId="28FC9BBB" w14:textId="77777777" w:rsidR="006803E3" w:rsidRPr="00C544D5" w:rsidRDefault="006803E3" w:rsidP="006D0084">
            <w:pPr>
              <w:widowControl w:val="0"/>
              <w:ind w:left="2060" w:right="0"/>
              <w:rPr>
                <w:b/>
                <w:bCs/>
                <w:lang w:eastAsia="en-US"/>
              </w:rPr>
            </w:pPr>
            <w:r w:rsidRPr="00C544D5">
              <w:rPr>
                <w:b/>
                <w:bCs/>
                <w:lang w:eastAsia="en-US"/>
              </w:rPr>
              <w:t>Kryterium</w:t>
            </w:r>
          </w:p>
        </w:tc>
        <w:tc>
          <w:tcPr>
            <w:tcW w:w="2980" w:type="dxa"/>
            <w:tcBorders>
              <w:top w:val="single" w:sz="8" w:space="0" w:color="auto"/>
              <w:right w:val="single" w:sz="8" w:space="0" w:color="auto"/>
            </w:tcBorders>
            <w:shd w:val="clear" w:color="auto" w:fill="D9D9D9"/>
            <w:vAlign w:val="bottom"/>
          </w:tcPr>
          <w:p w14:paraId="7DEF1080" w14:textId="77777777" w:rsidR="006803E3" w:rsidRPr="00C544D5" w:rsidRDefault="006803E3" w:rsidP="006D0084">
            <w:pPr>
              <w:widowControl w:val="0"/>
              <w:ind w:left="540" w:right="0"/>
              <w:rPr>
                <w:b/>
                <w:bCs/>
                <w:lang w:eastAsia="en-US"/>
              </w:rPr>
            </w:pPr>
            <w:r w:rsidRPr="00C544D5">
              <w:rPr>
                <w:b/>
                <w:bCs/>
                <w:lang w:eastAsia="en-US"/>
              </w:rPr>
              <w:t>Waga</w:t>
            </w:r>
          </w:p>
        </w:tc>
      </w:tr>
      <w:tr w:rsidR="006803E3" w:rsidRPr="00C544D5" w14:paraId="5EE41B0D" w14:textId="77777777" w:rsidTr="006D0084">
        <w:tc>
          <w:tcPr>
            <w:tcW w:w="6180" w:type="dxa"/>
            <w:tcBorders>
              <w:left w:val="single" w:sz="8" w:space="0" w:color="auto"/>
              <w:bottom w:val="single" w:sz="4" w:space="0" w:color="auto"/>
              <w:right w:val="single" w:sz="8" w:space="0" w:color="auto"/>
            </w:tcBorders>
            <w:shd w:val="clear" w:color="auto" w:fill="D9D9D9"/>
            <w:vAlign w:val="bottom"/>
          </w:tcPr>
          <w:p w14:paraId="08C358A9" w14:textId="77777777" w:rsidR="006803E3" w:rsidRPr="00C544D5" w:rsidRDefault="006803E3" w:rsidP="006D0084">
            <w:pPr>
              <w:widowControl w:val="0"/>
              <w:ind w:left="0" w:right="0"/>
              <w:rPr>
                <w:lang w:eastAsia="en-US"/>
              </w:rPr>
            </w:pPr>
          </w:p>
        </w:tc>
        <w:tc>
          <w:tcPr>
            <w:tcW w:w="2980" w:type="dxa"/>
            <w:tcBorders>
              <w:bottom w:val="single" w:sz="4" w:space="0" w:color="auto"/>
              <w:right w:val="single" w:sz="8" w:space="0" w:color="auto"/>
            </w:tcBorders>
            <w:shd w:val="clear" w:color="auto" w:fill="D9D9D9"/>
            <w:vAlign w:val="bottom"/>
          </w:tcPr>
          <w:p w14:paraId="492D034A" w14:textId="77777777" w:rsidR="006803E3" w:rsidRPr="00C544D5" w:rsidRDefault="006803E3" w:rsidP="006D0084">
            <w:pPr>
              <w:widowControl w:val="0"/>
              <w:ind w:left="0" w:right="0"/>
              <w:rPr>
                <w:lang w:eastAsia="en-US"/>
              </w:rPr>
            </w:pPr>
          </w:p>
        </w:tc>
      </w:tr>
      <w:tr w:rsidR="006D0084" w:rsidRPr="00C544D5" w14:paraId="330DBE9A" w14:textId="77777777" w:rsidTr="009C085F">
        <w:tc>
          <w:tcPr>
            <w:tcW w:w="6180" w:type="dxa"/>
            <w:tcBorders>
              <w:top w:val="single" w:sz="4" w:space="0" w:color="auto"/>
              <w:left w:val="single" w:sz="4" w:space="0" w:color="auto"/>
              <w:bottom w:val="single" w:sz="4" w:space="0" w:color="auto"/>
              <w:right w:val="single" w:sz="4" w:space="0" w:color="auto"/>
            </w:tcBorders>
            <w:vAlign w:val="bottom"/>
          </w:tcPr>
          <w:p w14:paraId="6FEEB483" w14:textId="77777777" w:rsidR="006D0084" w:rsidRPr="00C544D5" w:rsidRDefault="006D0084" w:rsidP="006D0084">
            <w:pPr>
              <w:widowControl w:val="0"/>
              <w:ind w:left="60" w:right="0"/>
              <w:rPr>
                <w:lang w:eastAsia="en-US"/>
              </w:rPr>
            </w:pPr>
            <w:r w:rsidRPr="00C544D5">
              <w:rPr>
                <w:lang w:eastAsia="en-US"/>
              </w:rPr>
              <w:t>Cena (C)</w:t>
            </w:r>
          </w:p>
        </w:tc>
        <w:tc>
          <w:tcPr>
            <w:tcW w:w="2980" w:type="dxa"/>
            <w:tcBorders>
              <w:top w:val="single" w:sz="4" w:space="0" w:color="auto"/>
              <w:left w:val="single" w:sz="4" w:space="0" w:color="auto"/>
              <w:bottom w:val="single" w:sz="4" w:space="0" w:color="auto"/>
              <w:right w:val="single" w:sz="4" w:space="0" w:color="auto"/>
            </w:tcBorders>
            <w:vAlign w:val="bottom"/>
          </w:tcPr>
          <w:p w14:paraId="338FE9EB" w14:textId="77777777" w:rsidR="006D0084" w:rsidRPr="00C544D5" w:rsidRDefault="006D0084" w:rsidP="006D0084">
            <w:pPr>
              <w:widowControl w:val="0"/>
              <w:ind w:left="480" w:right="0"/>
              <w:rPr>
                <w:lang w:eastAsia="en-US"/>
              </w:rPr>
            </w:pPr>
            <w:r w:rsidRPr="00C544D5">
              <w:rPr>
                <w:lang w:eastAsia="en-US"/>
              </w:rPr>
              <w:t>60 punktów</w:t>
            </w:r>
          </w:p>
        </w:tc>
      </w:tr>
      <w:tr w:rsidR="006D0084" w:rsidRPr="00C544D5" w14:paraId="33B1115E" w14:textId="77777777" w:rsidTr="009C085F">
        <w:tc>
          <w:tcPr>
            <w:tcW w:w="6180" w:type="dxa"/>
            <w:tcBorders>
              <w:top w:val="single" w:sz="4" w:space="0" w:color="auto"/>
              <w:left w:val="single" w:sz="4" w:space="0" w:color="auto"/>
              <w:bottom w:val="single" w:sz="4" w:space="0" w:color="auto"/>
              <w:right w:val="single" w:sz="4" w:space="0" w:color="auto"/>
            </w:tcBorders>
            <w:vAlign w:val="bottom"/>
          </w:tcPr>
          <w:p w14:paraId="3155F8CE" w14:textId="77777777" w:rsidR="006D0084" w:rsidRPr="00C544D5" w:rsidRDefault="006D0084" w:rsidP="006D0084">
            <w:pPr>
              <w:widowControl w:val="0"/>
              <w:ind w:left="60" w:right="0"/>
              <w:rPr>
                <w:lang w:eastAsia="en-US"/>
              </w:rPr>
            </w:pPr>
            <w:r w:rsidRPr="00C544D5">
              <w:rPr>
                <w:lang w:eastAsia="en-US"/>
              </w:rPr>
              <w:t>Dodatkowe doświadczenie zawodowe (S)</w:t>
            </w:r>
          </w:p>
        </w:tc>
        <w:tc>
          <w:tcPr>
            <w:tcW w:w="2980" w:type="dxa"/>
            <w:tcBorders>
              <w:top w:val="single" w:sz="4" w:space="0" w:color="auto"/>
              <w:left w:val="single" w:sz="4" w:space="0" w:color="auto"/>
              <w:bottom w:val="single" w:sz="4" w:space="0" w:color="auto"/>
              <w:right w:val="single" w:sz="4" w:space="0" w:color="auto"/>
            </w:tcBorders>
            <w:vAlign w:val="bottom"/>
          </w:tcPr>
          <w:p w14:paraId="4A36CF07" w14:textId="77777777" w:rsidR="006D0084" w:rsidRPr="00C544D5" w:rsidRDefault="006D0084" w:rsidP="006D0084">
            <w:pPr>
              <w:widowControl w:val="0"/>
              <w:ind w:left="480" w:right="0"/>
              <w:rPr>
                <w:lang w:eastAsia="en-US"/>
              </w:rPr>
            </w:pPr>
            <w:r w:rsidRPr="00C544D5">
              <w:rPr>
                <w:lang w:eastAsia="en-US"/>
              </w:rPr>
              <w:t>10 punktów</w:t>
            </w:r>
          </w:p>
        </w:tc>
      </w:tr>
      <w:tr w:rsidR="006D0084" w:rsidRPr="00C544D5" w14:paraId="5757C4D1" w14:textId="77777777" w:rsidTr="009C085F">
        <w:tc>
          <w:tcPr>
            <w:tcW w:w="6180" w:type="dxa"/>
            <w:tcBorders>
              <w:top w:val="single" w:sz="4" w:space="0" w:color="auto"/>
              <w:left w:val="single" w:sz="4" w:space="0" w:color="auto"/>
              <w:bottom w:val="single" w:sz="4" w:space="0" w:color="auto"/>
              <w:right w:val="single" w:sz="4" w:space="0" w:color="auto"/>
            </w:tcBorders>
            <w:vAlign w:val="bottom"/>
          </w:tcPr>
          <w:p w14:paraId="2AF4041D" w14:textId="61A941A3" w:rsidR="006D0084" w:rsidRPr="00C544D5" w:rsidRDefault="006D0084" w:rsidP="006D0084">
            <w:pPr>
              <w:widowControl w:val="0"/>
              <w:ind w:left="60" w:right="0"/>
              <w:rPr>
                <w:lang w:eastAsia="en-US"/>
              </w:rPr>
            </w:pPr>
            <w:r w:rsidRPr="00C544D5">
              <w:rPr>
                <w:lang w:eastAsia="en-US"/>
              </w:rPr>
              <w:t xml:space="preserve">Plan organizacji </w:t>
            </w:r>
            <w:r w:rsidR="00416642">
              <w:rPr>
                <w:lang w:eastAsia="en-US"/>
              </w:rPr>
              <w:t>Robót</w:t>
            </w:r>
            <w:r w:rsidR="00416642" w:rsidRPr="00C544D5">
              <w:rPr>
                <w:lang w:eastAsia="en-US"/>
              </w:rPr>
              <w:t xml:space="preserve"> </w:t>
            </w:r>
            <w:r w:rsidRPr="00C544D5">
              <w:rPr>
                <w:lang w:eastAsia="en-US"/>
              </w:rPr>
              <w:t>(Pi)</w:t>
            </w:r>
          </w:p>
        </w:tc>
        <w:tc>
          <w:tcPr>
            <w:tcW w:w="2980" w:type="dxa"/>
            <w:tcBorders>
              <w:top w:val="single" w:sz="4" w:space="0" w:color="auto"/>
              <w:left w:val="single" w:sz="4" w:space="0" w:color="auto"/>
              <w:bottom w:val="single" w:sz="4" w:space="0" w:color="auto"/>
              <w:right w:val="single" w:sz="4" w:space="0" w:color="auto"/>
            </w:tcBorders>
            <w:vAlign w:val="bottom"/>
          </w:tcPr>
          <w:p w14:paraId="6E4E9284" w14:textId="77777777" w:rsidR="006D0084" w:rsidRPr="00C544D5" w:rsidRDefault="006D0084" w:rsidP="006D0084">
            <w:pPr>
              <w:widowControl w:val="0"/>
              <w:ind w:left="480" w:right="0"/>
              <w:rPr>
                <w:lang w:eastAsia="en-US"/>
              </w:rPr>
            </w:pPr>
            <w:r w:rsidRPr="00C544D5">
              <w:rPr>
                <w:lang w:eastAsia="en-US"/>
              </w:rPr>
              <w:t>30 punktów</w:t>
            </w:r>
          </w:p>
        </w:tc>
      </w:tr>
    </w:tbl>
    <w:p w14:paraId="5D26714C" w14:textId="77777777" w:rsidR="006803E3" w:rsidRPr="00C544D5" w:rsidRDefault="006803E3" w:rsidP="006D0084">
      <w:pPr>
        <w:widowControl w:val="0"/>
        <w:ind w:left="0" w:right="0"/>
        <w:rPr>
          <w:color w:val="212121"/>
          <w:lang w:eastAsia="en-US"/>
        </w:rPr>
      </w:pPr>
    </w:p>
    <w:p w14:paraId="26D5559D" w14:textId="521BB456" w:rsidR="006803E3" w:rsidRPr="00C544D5" w:rsidRDefault="006803E3" w:rsidP="00AC1F43">
      <w:pPr>
        <w:widowControl w:val="0"/>
        <w:numPr>
          <w:ilvl w:val="0"/>
          <w:numId w:val="24"/>
        </w:numPr>
        <w:ind w:left="284" w:right="0"/>
      </w:pPr>
      <w:r w:rsidRPr="00C544D5">
        <w:rPr>
          <w:b/>
          <w:bCs/>
          <w:i/>
          <w:iCs/>
          <w:u w:val="single"/>
        </w:rPr>
        <w:t>Cena (C)</w:t>
      </w:r>
      <w:r w:rsidRPr="00C544D5">
        <w:rPr>
          <w:b/>
          <w:bCs/>
          <w:i/>
          <w:iCs/>
        </w:rPr>
        <w:t xml:space="preserve"> </w:t>
      </w:r>
      <w:r w:rsidRPr="00C544D5">
        <w:t>- obejmuje cenę wykonania przedmiotu zamówienia w zakresie rzeczowym określonym w</w:t>
      </w:r>
      <w:r w:rsidRPr="00C544D5">
        <w:rPr>
          <w:b/>
          <w:bCs/>
          <w:i/>
          <w:iCs/>
        </w:rPr>
        <w:t xml:space="preserve"> </w:t>
      </w:r>
      <w:r w:rsidRPr="00C544D5">
        <w:t xml:space="preserve">niniejszej </w:t>
      </w:r>
      <w:r w:rsidR="00C03D0F" w:rsidRPr="00C544D5">
        <w:t>SIWZ</w:t>
      </w:r>
      <w:r w:rsidRPr="00C544D5">
        <w:t>.</w:t>
      </w:r>
    </w:p>
    <w:p w14:paraId="61423C2E" w14:textId="77777777" w:rsidR="006803E3" w:rsidRPr="00C544D5" w:rsidRDefault="006803E3" w:rsidP="006D0084">
      <w:pPr>
        <w:widowControl w:val="0"/>
        <w:suppressAutoHyphens/>
        <w:ind w:left="709" w:right="0"/>
        <w:jc w:val="both"/>
        <w:rPr>
          <w:kern w:val="1"/>
          <w:lang w:eastAsia="zh-CN"/>
        </w:rPr>
      </w:pPr>
      <w:r w:rsidRPr="00C544D5">
        <w:rPr>
          <w:kern w:val="1"/>
          <w:lang w:eastAsia="zh-CN"/>
        </w:rPr>
        <w:t>Punktacja za to kryterium zostanie obliczona na podstawie następującego wzoru :</w:t>
      </w:r>
    </w:p>
    <w:p w14:paraId="450B89E0" w14:textId="77777777" w:rsidR="006803E3" w:rsidRPr="00C544D5" w:rsidRDefault="006803E3" w:rsidP="006D0084">
      <w:pPr>
        <w:widowControl w:val="0"/>
        <w:suppressAutoHyphens/>
        <w:ind w:left="709" w:right="0"/>
        <w:jc w:val="both"/>
        <w:rPr>
          <w:b/>
          <w:bCs/>
          <w:kern w:val="1"/>
          <w:lang w:eastAsia="zh-CN"/>
        </w:rPr>
      </w:pPr>
      <w:r w:rsidRPr="00C544D5">
        <w:rPr>
          <w:b/>
          <w:bCs/>
          <w:kern w:val="1"/>
          <w:lang w:eastAsia="zh-CN"/>
        </w:rPr>
        <w:t>C = [</w:t>
      </w:r>
      <w:proofErr w:type="spellStart"/>
      <w:r w:rsidRPr="00C544D5">
        <w:rPr>
          <w:b/>
          <w:bCs/>
          <w:kern w:val="1"/>
          <w:lang w:eastAsia="zh-CN"/>
        </w:rPr>
        <w:t>Cmin</w:t>
      </w:r>
      <w:proofErr w:type="spellEnd"/>
      <w:r w:rsidRPr="00C544D5">
        <w:rPr>
          <w:b/>
          <w:bCs/>
          <w:kern w:val="1"/>
          <w:lang w:eastAsia="zh-CN"/>
        </w:rPr>
        <w:t xml:space="preserve"> /Ci] x 60.</w:t>
      </w:r>
    </w:p>
    <w:p w14:paraId="66B5360E" w14:textId="77777777" w:rsidR="006803E3" w:rsidRPr="00C544D5" w:rsidRDefault="006803E3" w:rsidP="006D0084">
      <w:pPr>
        <w:widowControl w:val="0"/>
        <w:tabs>
          <w:tab w:val="left" w:pos="364"/>
        </w:tabs>
        <w:suppressAutoHyphens/>
        <w:ind w:left="364" w:right="0" w:firstLine="770"/>
        <w:jc w:val="both"/>
        <w:rPr>
          <w:kern w:val="1"/>
          <w:vertAlign w:val="subscript"/>
          <w:lang w:eastAsia="zh-CN"/>
        </w:rPr>
      </w:pPr>
      <w:r w:rsidRPr="00C544D5">
        <w:rPr>
          <w:kern w:val="1"/>
          <w:lang w:eastAsia="zh-CN"/>
        </w:rPr>
        <w:t>gdzie:</w:t>
      </w:r>
    </w:p>
    <w:tbl>
      <w:tblPr>
        <w:tblW w:w="8364" w:type="dxa"/>
        <w:tblInd w:w="112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7544"/>
      </w:tblGrid>
      <w:tr w:rsidR="006803E3" w:rsidRPr="00C544D5" w14:paraId="30086B62" w14:textId="77777777" w:rsidTr="006D0084">
        <w:trPr>
          <w:trHeight w:val="253"/>
        </w:trPr>
        <w:tc>
          <w:tcPr>
            <w:tcW w:w="820" w:type="dxa"/>
            <w:vAlign w:val="bottom"/>
          </w:tcPr>
          <w:p w14:paraId="642D4687" w14:textId="77777777" w:rsidR="006803E3" w:rsidRPr="00C544D5" w:rsidRDefault="006803E3" w:rsidP="006D0084">
            <w:pPr>
              <w:widowControl w:val="0"/>
              <w:suppressAutoHyphens/>
              <w:ind w:left="60" w:right="0"/>
              <w:jc w:val="both"/>
              <w:rPr>
                <w:b/>
                <w:bCs/>
                <w:kern w:val="1"/>
                <w:lang w:eastAsia="zh-CN"/>
              </w:rPr>
            </w:pPr>
            <w:r w:rsidRPr="00C544D5">
              <w:rPr>
                <w:b/>
                <w:bCs/>
                <w:kern w:val="1"/>
                <w:lang w:eastAsia="zh-CN"/>
              </w:rPr>
              <w:t>C</w:t>
            </w:r>
          </w:p>
        </w:tc>
        <w:tc>
          <w:tcPr>
            <w:tcW w:w="7544" w:type="dxa"/>
            <w:vAlign w:val="bottom"/>
          </w:tcPr>
          <w:p w14:paraId="37F7947E" w14:textId="77777777" w:rsidR="006803E3" w:rsidRPr="00C544D5" w:rsidRDefault="006803E3" w:rsidP="006D0084">
            <w:pPr>
              <w:widowControl w:val="0"/>
              <w:suppressAutoHyphens/>
              <w:ind w:left="60" w:right="0"/>
              <w:jc w:val="both"/>
              <w:rPr>
                <w:kern w:val="1"/>
                <w:lang w:eastAsia="zh-CN"/>
              </w:rPr>
            </w:pPr>
            <w:r w:rsidRPr="00C544D5">
              <w:rPr>
                <w:kern w:val="1"/>
                <w:lang w:eastAsia="zh-CN"/>
              </w:rPr>
              <w:t>Liczba punktów jakie otrzyma oferta za kryterium "Cena "</w:t>
            </w:r>
          </w:p>
        </w:tc>
      </w:tr>
      <w:tr w:rsidR="006803E3" w:rsidRPr="00C544D5" w14:paraId="79F4CAEB" w14:textId="77777777" w:rsidTr="006D0084">
        <w:trPr>
          <w:trHeight w:val="228"/>
        </w:trPr>
        <w:tc>
          <w:tcPr>
            <w:tcW w:w="820" w:type="dxa"/>
            <w:vAlign w:val="bottom"/>
          </w:tcPr>
          <w:p w14:paraId="4E0C5EA0" w14:textId="77777777" w:rsidR="006803E3" w:rsidRPr="00C544D5" w:rsidRDefault="006803E3" w:rsidP="006D0084">
            <w:pPr>
              <w:widowControl w:val="0"/>
              <w:suppressAutoHyphens/>
              <w:ind w:left="60" w:right="0"/>
              <w:jc w:val="both"/>
              <w:rPr>
                <w:b/>
                <w:bCs/>
                <w:kern w:val="1"/>
                <w:lang w:eastAsia="zh-CN"/>
              </w:rPr>
            </w:pPr>
            <w:proofErr w:type="spellStart"/>
            <w:r w:rsidRPr="00C544D5">
              <w:rPr>
                <w:b/>
                <w:bCs/>
                <w:kern w:val="1"/>
                <w:lang w:eastAsia="zh-CN"/>
              </w:rPr>
              <w:t>Cmin</w:t>
            </w:r>
            <w:proofErr w:type="spellEnd"/>
          </w:p>
        </w:tc>
        <w:tc>
          <w:tcPr>
            <w:tcW w:w="7544" w:type="dxa"/>
            <w:vAlign w:val="bottom"/>
          </w:tcPr>
          <w:p w14:paraId="4B96F9AA" w14:textId="7EA002D7" w:rsidR="006803E3" w:rsidRPr="00C544D5" w:rsidRDefault="006803E3" w:rsidP="006D0084">
            <w:pPr>
              <w:widowControl w:val="0"/>
              <w:suppressAutoHyphens/>
              <w:ind w:left="60" w:right="0"/>
              <w:jc w:val="both"/>
              <w:rPr>
                <w:kern w:val="1"/>
                <w:lang w:eastAsia="zh-CN"/>
              </w:rPr>
            </w:pPr>
            <w:r w:rsidRPr="00C544D5">
              <w:rPr>
                <w:kern w:val="1"/>
                <w:lang w:eastAsia="zh-CN"/>
              </w:rPr>
              <w:t xml:space="preserve">Najniższa zaoferowana cena (brutto) - na podstawie danych zawartych  w FORMULARZU OFERTY (załącznik numer 1 do </w:t>
            </w:r>
            <w:r w:rsidR="00C03D0F" w:rsidRPr="00C544D5">
              <w:rPr>
                <w:kern w:val="1"/>
                <w:lang w:eastAsia="zh-CN"/>
              </w:rPr>
              <w:t>SIWZ</w:t>
            </w:r>
            <w:r w:rsidRPr="00C544D5">
              <w:rPr>
                <w:kern w:val="1"/>
                <w:lang w:eastAsia="zh-CN"/>
              </w:rPr>
              <w:t xml:space="preserve"> )</w:t>
            </w:r>
          </w:p>
        </w:tc>
      </w:tr>
      <w:tr w:rsidR="006803E3" w:rsidRPr="00C544D5" w14:paraId="5D0844BE" w14:textId="77777777" w:rsidTr="006D0084">
        <w:trPr>
          <w:trHeight w:val="254"/>
        </w:trPr>
        <w:tc>
          <w:tcPr>
            <w:tcW w:w="820" w:type="dxa"/>
            <w:vAlign w:val="bottom"/>
          </w:tcPr>
          <w:p w14:paraId="3F19833F" w14:textId="77777777" w:rsidR="006803E3" w:rsidRPr="00C544D5" w:rsidRDefault="006803E3" w:rsidP="006D0084">
            <w:pPr>
              <w:widowControl w:val="0"/>
              <w:suppressAutoHyphens/>
              <w:ind w:left="0" w:right="0"/>
              <w:jc w:val="both"/>
              <w:rPr>
                <w:b/>
                <w:bCs/>
                <w:kern w:val="1"/>
                <w:lang w:eastAsia="zh-CN"/>
              </w:rPr>
            </w:pPr>
            <w:r w:rsidRPr="00C544D5">
              <w:rPr>
                <w:b/>
                <w:bCs/>
                <w:kern w:val="1"/>
                <w:lang w:eastAsia="zh-CN"/>
              </w:rPr>
              <w:t>Ci</w:t>
            </w:r>
          </w:p>
        </w:tc>
        <w:tc>
          <w:tcPr>
            <w:tcW w:w="7544" w:type="dxa"/>
            <w:vAlign w:val="bottom"/>
          </w:tcPr>
          <w:p w14:paraId="50CCD4B0" w14:textId="38FD9462" w:rsidR="006803E3" w:rsidRPr="00C544D5" w:rsidRDefault="006803E3" w:rsidP="006D0084">
            <w:pPr>
              <w:widowControl w:val="0"/>
              <w:suppressAutoHyphens/>
              <w:ind w:left="60" w:right="0"/>
              <w:jc w:val="both"/>
              <w:rPr>
                <w:kern w:val="1"/>
                <w:lang w:eastAsia="zh-CN"/>
              </w:rPr>
            </w:pPr>
            <w:r w:rsidRPr="00C544D5">
              <w:rPr>
                <w:kern w:val="1"/>
                <w:lang w:eastAsia="zh-CN"/>
              </w:rPr>
              <w:t xml:space="preserve">cena z oferty  rozpatrywanej  (brutto) -  na podstawie  danych  zawartych w  FORMULARZU OFERTY  (załącznik numer 1 do </w:t>
            </w:r>
            <w:r w:rsidR="00C03D0F" w:rsidRPr="00C544D5">
              <w:rPr>
                <w:kern w:val="1"/>
                <w:lang w:eastAsia="zh-CN"/>
              </w:rPr>
              <w:t>SIWZ</w:t>
            </w:r>
            <w:r w:rsidRPr="00C544D5">
              <w:rPr>
                <w:kern w:val="1"/>
                <w:lang w:eastAsia="zh-CN"/>
              </w:rPr>
              <w:t>),</w:t>
            </w:r>
          </w:p>
        </w:tc>
      </w:tr>
    </w:tbl>
    <w:p w14:paraId="214220F1" w14:textId="77777777" w:rsidR="006803E3" w:rsidRPr="00C544D5" w:rsidRDefault="006803E3" w:rsidP="006D0084">
      <w:pPr>
        <w:widowControl w:val="0"/>
        <w:suppressAutoHyphens/>
        <w:ind w:left="0" w:right="0"/>
        <w:jc w:val="both"/>
        <w:rPr>
          <w:kern w:val="1"/>
          <w:lang w:eastAsia="zh-CN"/>
        </w:rPr>
      </w:pPr>
    </w:p>
    <w:p w14:paraId="00F670F5" w14:textId="77777777" w:rsidR="006803E3" w:rsidRPr="00C544D5" w:rsidRDefault="006803E3" w:rsidP="006D0084">
      <w:pPr>
        <w:widowControl w:val="0"/>
        <w:suppressAutoHyphens/>
        <w:ind w:left="709" w:right="0"/>
        <w:jc w:val="both"/>
        <w:rPr>
          <w:kern w:val="1"/>
          <w:lang w:eastAsia="zh-CN"/>
        </w:rPr>
      </w:pPr>
      <w:r w:rsidRPr="00C544D5">
        <w:rPr>
          <w:kern w:val="1"/>
          <w:lang w:eastAsia="zh-CN"/>
        </w:rPr>
        <w:t>Zamawiający określana maksymalną liczbę punktów jaką może uzyskać Wykonawca za to kryterium – 60 punktów</w:t>
      </w:r>
    </w:p>
    <w:p w14:paraId="09580B59" w14:textId="1C090849" w:rsidR="006803E3" w:rsidRPr="00C544D5" w:rsidRDefault="006803E3" w:rsidP="00AC1F43">
      <w:pPr>
        <w:widowControl w:val="0"/>
        <w:numPr>
          <w:ilvl w:val="0"/>
          <w:numId w:val="24"/>
        </w:numPr>
        <w:suppressAutoHyphens/>
        <w:spacing w:after="160" w:line="240" w:lineRule="atLeast"/>
        <w:ind w:left="426" w:right="0"/>
        <w:jc w:val="both"/>
        <w:rPr>
          <w:b/>
          <w:bCs/>
          <w:kern w:val="1"/>
          <w:u w:val="single"/>
          <w:lang w:eastAsia="zh-CN"/>
        </w:rPr>
      </w:pPr>
      <w:r w:rsidRPr="00C544D5">
        <w:rPr>
          <w:b/>
          <w:bCs/>
          <w:u w:val="single"/>
        </w:rPr>
        <w:t>Kryterium dodatkowe doświadczenie zawodowe – waga 10 punktów</w:t>
      </w:r>
    </w:p>
    <w:p w14:paraId="6870AABF" w14:textId="09751E86"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W kryterium Doświadczenie kierownika budowy liczba zdobytych przez Wykonawcę punktów wyliczona zostanie w następujący sposób Wykonawca uzyska każdorazowo 2 punkty za każde dodatkowy rok doświadczenia kierownika budowy czyli odpowiednio:</w:t>
      </w:r>
    </w:p>
    <w:p w14:paraId="45535D3E" w14:textId="77777777"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lastRenderedPageBreak/>
        <w:t>10 lat  - 0 pkt</w:t>
      </w:r>
    </w:p>
    <w:p w14:paraId="2A2CF708" w14:textId="0F6A0495"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 xml:space="preserve">11 </w:t>
      </w:r>
      <w:r w:rsidR="00364369">
        <w:rPr>
          <w:kern w:val="1"/>
          <w:lang w:eastAsia="zh-CN"/>
        </w:rPr>
        <w:t xml:space="preserve">lat   </w:t>
      </w:r>
      <w:r w:rsidR="00364369" w:rsidRPr="00C544D5">
        <w:rPr>
          <w:kern w:val="1"/>
          <w:lang w:eastAsia="zh-CN"/>
        </w:rPr>
        <w:t>-</w:t>
      </w:r>
      <w:r w:rsidR="00364369">
        <w:rPr>
          <w:kern w:val="1"/>
          <w:lang w:eastAsia="zh-CN"/>
        </w:rPr>
        <w:t xml:space="preserve"> </w:t>
      </w:r>
      <w:r w:rsidRPr="00C544D5">
        <w:rPr>
          <w:kern w:val="1"/>
          <w:lang w:eastAsia="zh-CN"/>
        </w:rPr>
        <w:t>2 pkt</w:t>
      </w:r>
    </w:p>
    <w:p w14:paraId="1A0DA9C7" w14:textId="37C30AE1"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1</w:t>
      </w:r>
      <w:r w:rsidR="00364369">
        <w:rPr>
          <w:kern w:val="1"/>
          <w:lang w:eastAsia="zh-CN"/>
        </w:rPr>
        <w:t>2</w:t>
      </w:r>
      <w:r w:rsidRPr="00C544D5">
        <w:rPr>
          <w:kern w:val="1"/>
          <w:lang w:eastAsia="zh-CN"/>
        </w:rPr>
        <w:t xml:space="preserve"> lat – 4 pkt</w:t>
      </w:r>
    </w:p>
    <w:p w14:paraId="1936EFCB" w14:textId="5B65CE08"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1</w:t>
      </w:r>
      <w:r w:rsidR="00364369">
        <w:rPr>
          <w:kern w:val="1"/>
          <w:lang w:eastAsia="zh-CN"/>
        </w:rPr>
        <w:t>3</w:t>
      </w:r>
      <w:r w:rsidRPr="00C544D5">
        <w:rPr>
          <w:kern w:val="1"/>
          <w:lang w:eastAsia="zh-CN"/>
        </w:rPr>
        <w:t xml:space="preserve"> lat – 6 pkt</w:t>
      </w:r>
    </w:p>
    <w:p w14:paraId="6B99F092" w14:textId="4ACE0D7D"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1</w:t>
      </w:r>
      <w:r w:rsidR="00364369">
        <w:rPr>
          <w:kern w:val="1"/>
          <w:lang w:eastAsia="zh-CN"/>
        </w:rPr>
        <w:t>4</w:t>
      </w:r>
      <w:r w:rsidRPr="00C544D5">
        <w:rPr>
          <w:kern w:val="1"/>
          <w:lang w:eastAsia="zh-CN"/>
        </w:rPr>
        <w:t xml:space="preserve"> lat – 8 pkt</w:t>
      </w:r>
    </w:p>
    <w:p w14:paraId="218F8BB3" w14:textId="3259D295" w:rsidR="00C544D5" w:rsidRPr="00C544D5" w:rsidRDefault="00C544D5" w:rsidP="00C544D5">
      <w:pPr>
        <w:widowControl w:val="0"/>
        <w:suppressAutoHyphens/>
        <w:spacing w:after="160" w:line="240" w:lineRule="atLeast"/>
        <w:ind w:right="0"/>
        <w:jc w:val="both"/>
        <w:rPr>
          <w:kern w:val="1"/>
          <w:lang w:eastAsia="zh-CN"/>
        </w:rPr>
      </w:pPr>
      <w:r w:rsidRPr="00C544D5">
        <w:rPr>
          <w:kern w:val="1"/>
          <w:lang w:eastAsia="zh-CN"/>
        </w:rPr>
        <w:t>1</w:t>
      </w:r>
      <w:r w:rsidR="00364369">
        <w:rPr>
          <w:kern w:val="1"/>
          <w:lang w:eastAsia="zh-CN"/>
        </w:rPr>
        <w:t>5</w:t>
      </w:r>
      <w:r w:rsidRPr="00C544D5">
        <w:rPr>
          <w:kern w:val="1"/>
          <w:lang w:eastAsia="zh-CN"/>
        </w:rPr>
        <w:t xml:space="preserve"> i więcej lat – 10 pkt</w:t>
      </w:r>
    </w:p>
    <w:p w14:paraId="5878CB31" w14:textId="77777777" w:rsidR="006803E3" w:rsidRPr="00C544D5" w:rsidRDefault="006803E3" w:rsidP="00D11A68">
      <w:pPr>
        <w:widowControl w:val="0"/>
        <w:suppressAutoHyphens/>
        <w:spacing w:line="1" w:lineRule="exact"/>
        <w:ind w:left="0" w:right="0"/>
        <w:jc w:val="both"/>
        <w:rPr>
          <w:kern w:val="1"/>
          <w:lang w:eastAsia="zh-CN"/>
        </w:rPr>
      </w:pPr>
    </w:p>
    <w:p w14:paraId="2D17F7C2" w14:textId="77777777" w:rsidR="006803E3" w:rsidRPr="00C544D5" w:rsidRDefault="006803E3" w:rsidP="00D11A68">
      <w:pPr>
        <w:widowControl w:val="0"/>
        <w:suppressAutoHyphens/>
        <w:spacing w:line="3" w:lineRule="exact"/>
        <w:ind w:left="0" w:right="0"/>
        <w:jc w:val="both"/>
        <w:rPr>
          <w:kern w:val="1"/>
          <w:lang w:eastAsia="zh-CN"/>
        </w:rPr>
      </w:pPr>
    </w:p>
    <w:p w14:paraId="0B88A8F8" w14:textId="1F459067" w:rsidR="006803E3" w:rsidRPr="00C544D5" w:rsidRDefault="006803E3" w:rsidP="00AC1F43">
      <w:pPr>
        <w:widowControl w:val="0"/>
        <w:numPr>
          <w:ilvl w:val="0"/>
          <w:numId w:val="24"/>
        </w:numPr>
        <w:suppressAutoHyphens/>
        <w:spacing w:after="160" w:line="240" w:lineRule="atLeast"/>
        <w:ind w:left="426" w:right="0"/>
        <w:jc w:val="both"/>
        <w:rPr>
          <w:b/>
          <w:bCs/>
          <w:u w:val="single"/>
        </w:rPr>
      </w:pPr>
      <w:r w:rsidRPr="00C544D5">
        <w:rPr>
          <w:b/>
          <w:bCs/>
          <w:u w:val="single"/>
        </w:rPr>
        <w:t>Plan Organizacji PO</w:t>
      </w:r>
      <w:r w:rsidR="004E5788">
        <w:rPr>
          <w:b/>
          <w:bCs/>
          <w:u w:val="single"/>
        </w:rPr>
        <w:t>R</w:t>
      </w:r>
    </w:p>
    <w:p w14:paraId="73B90D75" w14:textId="18058AB2" w:rsidR="001D1F80" w:rsidRPr="001D1F80" w:rsidRDefault="001D1F80" w:rsidP="00AC1F43">
      <w:pPr>
        <w:numPr>
          <w:ilvl w:val="1"/>
          <w:numId w:val="42"/>
        </w:numPr>
        <w:tabs>
          <w:tab w:val="left" w:pos="360"/>
        </w:tabs>
        <w:jc w:val="both"/>
      </w:pPr>
      <w:r w:rsidRPr="001D1F80">
        <w:t xml:space="preserve">Wykonawca jest zobowiązany  do złożenia wraz z ofertą dokumentu pn. „Plan </w:t>
      </w:r>
      <w:r w:rsidR="005C6FF2">
        <w:t>O</w:t>
      </w:r>
      <w:r w:rsidRPr="001D1F80">
        <w:t xml:space="preserve">rganizacji </w:t>
      </w:r>
      <w:r w:rsidR="005C6FF2">
        <w:t>R</w:t>
      </w:r>
      <w:r w:rsidRPr="001D1F80">
        <w:t>obót</w:t>
      </w:r>
      <w:r w:rsidR="005C6FF2">
        <w:t>”</w:t>
      </w:r>
      <w:r w:rsidRPr="001D1F80">
        <w:t xml:space="preserve"> w celu dotrzymania terminów i zminimalizowania utrudnień w funkcjonowaniu </w:t>
      </w:r>
      <w:r w:rsidRPr="00C544D5">
        <w:t>budynków należących do Specjalistycznego Szpitala Wojewódzkiego w Ciechanowie</w:t>
      </w:r>
      <w:r w:rsidRPr="001D1F80">
        <w:t>”.</w:t>
      </w:r>
    </w:p>
    <w:p w14:paraId="5D53FDD1" w14:textId="77777777" w:rsidR="001D1F80" w:rsidRPr="00C544D5" w:rsidRDefault="001D1F80" w:rsidP="00AC1F43">
      <w:pPr>
        <w:numPr>
          <w:ilvl w:val="1"/>
          <w:numId w:val="42"/>
        </w:numPr>
        <w:tabs>
          <w:tab w:val="left" w:pos="360"/>
        </w:tabs>
        <w:jc w:val="both"/>
      </w:pPr>
      <w:r w:rsidRPr="001D1F80">
        <w:t xml:space="preserve">Zamawiający będzie oceniał zaproponowane przez Wykonawcę w złożonej ofercie metody organizacji i prowadzenia robót, z uwzględnieniem następujących </w:t>
      </w:r>
      <w:proofErr w:type="spellStart"/>
      <w:r w:rsidRPr="001D1F80">
        <w:t>podkryteriów</w:t>
      </w:r>
      <w:proofErr w:type="spellEnd"/>
      <w:r w:rsidRPr="001D1F80">
        <w:t xml:space="preserve"> z przypisaną im punktacją:</w:t>
      </w:r>
    </w:p>
    <w:p w14:paraId="4C331A82" w14:textId="77777777" w:rsidR="001D1F80" w:rsidRPr="00C544D5" w:rsidRDefault="001D1F80" w:rsidP="00AC1F43">
      <w:pPr>
        <w:numPr>
          <w:ilvl w:val="2"/>
          <w:numId w:val="42"/>
        </w:numPr>
        <w:tabs>
          <w:tab w:val="left" w:pos="360"/>
        </w:tabs>
        <w:jc w:val="both"/>
      </w:pPr>
      <w:r w:rsidRPr="001D1F80">
        <w:rPr>
          <w:lang w:eastAsia="ar-SA"/>
        </w:rPr>
        <w:t>Analiza zagrożeń związanych z realizacją robót, propozycje rozwiązań – (AP) maksymalnie 10</w:t>
      </w:r>
      <w:r w:rsidRPr="001D1F80">
        <w:rPr>
          <w:spacing w:val="-16"/>
          <w:lang w:eastAsia="ar-SA"/>
        </w:rPr>
        <w:t xml:space="preserve"> </w:t>
      </w:r>
      <w:r w:rsidRPr="001D1F80">
        <w:rPr>
          <w:lang w:eastAsia="ar-SA"/>
        </w:rPr>
        <w:t>punktów;</w:t>
      </w:r>
    </w:p>
    <w:p w14:paraId="536A7960" w14:textId="6B6CE8FD" w:rsidR="001D1F80" w:rsidRPr="001D1F80" w:rsidRDefault="001D1F80" w:rsidP="00AC1F43">
      <w:pPr>
        <w:numPr>
          <w:ilvl w:val="2"/>
          <w:numId w:val="42"/>
        </w:numPr>
        <w:tabs>
          <w:tab w:val="left" w:pos="360"/>
        </w:tabs>
        <w:jc w:val="both"/>
      </w:pPr>
      <w:r w:rsidRPr="001D1F80">
        <w:rPr>
          <w:lang w:eastAsia="ar-SA"/>
        </w:rPr>
        <w:t xml:space="preserve">Ograniczenie utrudnień w działalności Zamawiającego – (OU) maksymalnie </w:t>
      </w:r>
      <w:r w:rsidRPr="001D1F80">
        <w:rPr>
          <w:lang w:eastAsia="ar-SA"/>
        </w:rPr>
        <w:br/>
        <w:t>10 punktów;</w:t>
      </w:r>
    </w:p>
    <w:p w14:paraId="07791375" w14:textId="77777777" w:rsidR="00813A1B" w:rsidRPr="00C544D5" w:rsidRDefault="001D1F80" w:rsidP="00AC1F43">
      <w:pPr>
        <w:numPr>
          <w:ilvl w:val="2"/>
          <w:numId w:val="42"/>
        </w:numPr>
        <w:tabs>
          <w:tab w:val="left" w:pos="360"/>
        </w:tabs>
        <w:jc w:val="both"/>
        <w:rPr>
          <w:lang w:eastAsia="ar-SA"/>
        </w:rPr>
      </w:pPr>
      <w:r w:rsidRPr="001D1F80">
        <w:rPr>
          <w:lang w:eastAsia="ar-SA"/>
        </w:rPr>
        <w:t>Sposoby dotrzymania terminów określonych w SIWZ – (DT) maksymalnie 10 punktów;</w:t>
      </w:r>
    </w:p>
    <w:p w14:paraId="5E8FDA69" w14:textId="683A8472" w:rsidR="001D1F80" w:rsidRPr="001D1F80" w:rsidRDefault="001D1F80" w:rsidP="00AC1F43">
      <w:pPr>
        <w:numPr>
          <w:ilvl w:val="1"/>
          <w:numId w:val="42"/>
        </w:numPr>
        <w:tabs>
          <w:tab w:val="left" w:pos="360"/>
        </w:tabs>
        <w:jc w:val="both"/>
      </w:pPr>
      <w:r w:rsidRPr="001D1F80">
        <w:t xml:space="preserve">W ramach „Planu organizacji robót budowlanych w celu dotrzymania terminów </w:t>
      </w:r>
      <w:r w:rsidRPr="001D1F80">
        <w:br/>
        <w:t xml:space="preserve">i zminimalizowania utrudnień w funkcjonowaniu </w:t>
      </w:r>
      <w:r w:rsidR="00813A1B" w:rsidRPr="00C544D5">
        <w:t>budynków należących do Specjalistycznego Szpitala Wojewódzkiego w Ciechanowie</w:t>
      </w:r>
      <w:r w:rsidRPr="001D1F80">
        <w:t>”,  Wykonawca przedstawi</w:t>
      </w:r>
      <w:r w:rsidR="00813A1B" w:rsidRPr="00C544D5">
        <w:t xml:space="preserve"> </w:t>
      </w:r>
      <w:r w:rsidRPr="001D1F80">
        <w:t>wstępny Harmonogram rzeczowy realizacji robót budowlanych, w ramach którego Zamawiający dokonywać będzie analizy metod organizacji i prowadzenia robót przez Wykonawcę, który powinien:</w:t>
      </w:r>
    </w:p>
    <w:p w14:paraId="4FBAE175" w14:textId="77777777" w:rsidR="001D1F80" w:rsidRPr="001D1F80" w:rsidRDefault="001D1F80" w:rsidP="00AC1F43">
      <w:pPr>
        <w:numPr>
          <w:ilvl w:val="2"/>
          <w:numId w:val="42"/>
        </w:numPr>
        <w:tabs>
          <w:tab w:val="left" w:pos="360"/>
        </w:tabs>
        <w:jc w:val="both"/>
        <w:rPr>
          <w:lang w:eastAsia="ar-SA"/>
        </w:rPr>
      </w:pPr>
      <w:r w:rsidRPr="001D1F80">
        <w:rPr>
          <w:lang w:eastAsia="ar-SA"/>
        </w:rPr>
        <w:t>obejmować wszystkie roboty i czynności związane z pracami podczas realizacji zamówienia,</w:t>
      </w:r>
    </w:p>
    <w:p w14:paraId="4F68343F" w14:textId="77777777" w:rsidR="001D1F80" w:rsidRPr="001D1F80" w:rsidRDefault="001D1F80" w:rsidP="00AC1F43">
      <w:pPr>
        <w:numPr>
          <w:ilvl w:val="2"/>
          <w:numId w:val="42"/>
        </w:numPr>
        <w:tabs>
          <w:tab w:val="left" w:pos="360"/>
        </w:tabs>
        <w:jc w:val="both"/>
        <w:rPr>
          <w:lang w:eastAsia="ar-SA"/>
        </w:rPr>
      </w:pPr>
      <w:r w:rsidRPr="001D1F80">
        <w:rPr>
          <w:lang w:eastAsia="ar-SA"/>
        </w:rPr>
        <w:t>bazować na opisie przedmiotu zamówienia,</w:t>
      </w:r>
    </w:p>
    <w:p w14:paraId="6BA9408E" w14:textId="6D12F20D" w:rsidR="001D1F80" w:rsidRPr="001D1F80" w:rsidRDefault="001D1F80" w:rsidP="00AC1F43">
      <w:pPr>
        <w:numPr>
          <w:ilvl w:val="2"/>
          <w:numId w:val="42"/>
        </w:numPr>
        <w:tabs>
          <w:tab w:val="left" w:pos="360"/>
        </w:tabs>
        <w:jc w:val="both"/>
        <w:rPr>
          <w:lang w:eastAsia="ar-SA"/>
        </w:rPr>
      </w:pPr>
      <w:r w:rsidRPr="001D1F80">
        <w:rPr>
          <w:lang w:eastAsia="ar-SA"/>
        </w:rPr>
        <w:t>zostać sporządzony w oparciu o termin zakończenia realizacji robót i inne uwarunkowania wskazane w SIWZ,</w:t>
      </w:r>
    </w:p>
    <w:p w14:paraId="571E8876" w14:textId="77777777" w:rsidR="001D1F80" w:rsidRPr="001D1F80" w:rsidRDefault="001D1F80" w:rsidP="00AC1F43">
      <w:pPr>
        <w:numPr>
          <w:ilvl w:val="2"/>
          <w:numId w:val="42"/>
        </w:numPr>
        <w:tabs>
          <w:tab w:val="left" w:pos="360"/>
        </w:tabs>
        <w:jc w:val="both"/>
        <w:rPr>
          <w:lang w:eastAsia="ar-SA"/>
        </w:rPr>
      </w:pPr>
      <w:r w:rsidRPr="001D1F80">
        <w:rPr>
          <w:lang w:eastAsia="ar-SA"/>
        </w:rPr>
        <w:t>zostać opracowany zgodnie z zasadą należytej staranności, przepisami i zasadami wiedzy technicznej,</w:t>
      </w:r>
    </w:p>
    <w:p w14:paraId="496600E4" w14:textId="0224A58D" w:rsidR="001D1F80" w:rsidRPr="001D1F80" w:rsidRDefault="001D1F80" w:rsidP="00AC1F43">
      <w:pPr>
        <w:numPr>
          <w:ilvl w:val="2"/>
          <w:numId w:val="42"/>
        </w:numPr>
        <w:tabs>
          <w:tab w:val="left" w:pos="360"/>
        </w:tabs>
        <w:jc w:val="both"/>
        <w:rPr>
          <w:lang w:eastAsia="ar-SA"/>
        </w:rPr>
      </w:pPr>
      <w:r w:rsidRPr="001D1F80">
        <w:rPr>
          <w:lang w:eastAsia="ar-SA"/>
        </w:rPr>
        <w:t xml:space="preserve">uwzględniać specyfikę obiektu  i konieczność zapewnienia funkcjonowania </w:t>
      </w:r>
      <w:r w:rsidR="00813A1B" w:rsidRPr="00C544D5">
        <w:rPr>
          <w:lang w:eastAsia="ar-SA"/>
        </w:rPr>
        <w:t>budynków należących do Specjalistycznego Szpitala Wojewódzkiego w Ciechanowie</w:t>
      </w:r>
      <w:r w:rsidRPr="001D1F80">
        <w:rPr>
          <w:lang w:eastAsia="ar-SA"/>
        </w:rPr>
        <w:t>,</w:t>
      </w:r>
    </w:p>
    <w:p w14:paraId="693D057D" w14:textId="77777777" w:rsidR="001D1F80" w:rsidRPr="001D1F80" w:rsidRDefault="001D1F80" w:rsidP="00AC1F43">
      <w:pPr>
        <w:numPr>
          <w:ilvl w:val="2"/>
          <w:numId w:val="42"/>
        </w:numPr>
        <w:tabs>
          <w:tab w:val="left" w:pos="360"/>
        </w:tabs>
        <w:jc w:val="both"/>
        <w:rPr>
          <w:lang w:eastAsia="ar-SA"/>
        </w:rPr>
      </w:pPr>
      <w:r w:rsidRPr="001D1F80">
        <w:rPr>
          <w:lang w:eastAsia="ar-SA"/>
        </w:rPr>
        <w:t>zawierać listę zagrożeń związanych z realizacją Inwestycji wraz z propozycją ich eliminacji lub ograniczenia, (AP),</w:t>
      </w:r>
    </w:p>
    <w:p w14:paraId="6508845E" w14:textId="77777777" w:rsidR="001D1F80" w:rsidRPr="001D1F80" w:rsidRDefault="001D1F80" w:rsidP="00AC1F43">
      <w:pPr>
        <w:numPr>
          <w:ilvl w:val="2"/>
          <w:numId w:val="42"/>
        </w:numPr>
        <w:tabs>
          <w:tab w:val="left" w:pos="360"/>
        </w:tabs>
        <w:jc w:val="both"/>
        <w:rPr>
          <w:lang w:eastAsia="ar-SA"/>
        </w:rPr>
      </w:pPr>
      <w:r w:rsidRPr="001D1F80">
        <w:rPr>
          <w:lang w:eastAsia="ar-SA"/>
        </w:rPr>
        <w:t>zawierać listę utrudnień w działalności Zamawiającego w czasie prowadzonych robót oraz sposób ich ograniczenia, (OU),</w:t>
      </w:r>
    </w:p>
    <w:p w14:paraId="12CB02F0" w14:textId="77777777" w:rsidR="001D1F80" w:rsidRPr="001D1F80" w:rsidRDefault="001D1F80" w:rsidP="00AC1F43">
      <w:pPr>
        <w:numPr>
          <w:ilvl w:val="2"/>
          <w:numId w:val="42"/>
        </w:numPr>
        <w:tabs>
          <w:tab w:val="left" w:pos="360"/>
        </w:tabs>
        <w:jc w:val="both"/>
        <w:rPr>
          <w:lang w:eastAsia="ar-SA"/>
        </w:rPr>
      </w:pPr>
      <w:r w:rsidRPr="001D1F80">
        <w:rPr>
          <w:lang w:eastAsia="ar-SA"/>
        </w:rPr>
        <w:t>zawierać listę założeń do sporządzenia Harmonogramu rzeczowego realizacji robót budowlanych. (DT).</w:t>
      </w:r>
    </w:p>
    <w:p w14:paraId="36DEFB40" w14:textId="77777777" w:rsidR="00813A1B" w:rsidRPr="00C544D5" w:rsidRDefault="001D1F80" w:rsidP="00AC1F43">
      <w:pPr>
        <w:numPr>
          <w:ilvl w:val="2"/>
          <w:numId w:val="42"/>
        </w:numPr>
        <w:tabs>
          <w:tab w:val="left" w:pos="360"/>
        </w:tabs>
        <w:jc w:val="both"/>
        <w:rPr>
          <w:lang w:eastAsia="ar-SA"/>
        </w:rPr>
      </w:pPr>
      <w:r w:rsidRPr="001D1F80">
        <w:rPr>
          <w:lang w:eastAsia="ar-SA"/>
        </w:rPr>
        <w:t xml:space="preserve">Opis </w:t>
      </w:r>
      <w:proofErr w:type="spellStart"/>
      <w:r w:rsidRPr="001D1F80">
        <w:rPr>
          <w:lang w:eastAsia="ar-SA"/>
        </w:rPr>
        <w:t>podkryteriów</w:t>
      </w:r>
      <w:proofErr w:type="spellEnd"/>
      <w:r w:rsidRPr="001D1F80">
        <w:rPr>
          <w:lang w:eastAsia="ar-SA"/>
        </w:rPr>
        <w:t xml:space="preserve"> i sposobów oceny:</w:t>
      </w:r>
    </w:p>
    <w:p w14:paraId="0D4CD3C8" w14:textId="77777777" w:rsidR="00813A1B" w:rsidRPr="00C544D5" w:rsidRDefault="001D1F80" w:rsidP="00AC1F43">
      <w:pPr>
        <w:numPr>
          <w:ilvl w:val="3"/>
          <w:numId w:val="42"/>
        </w:numPr>
        <w:tabs>
          <w:tab w:val="left" w:pos="360"/>
        </w:tabs>
        <w:jc w:val="both"/>
        <w:rPr>
          <w:b/>
          <w:bCs/>
          <w:lang w:eastAsia="ar-SA"/>
        </w:rPr>
      </w:pPr>
      <w:r w:rsidRPr="001D1F80">
        <w:rPr>
          <w:b/>
          <w:bCs/>
          <w:lang w:eastAsia="ar-SA"/>
        </w:rPr>
        <w:t xml:space="preserve">Analiza zagrożeń związanych z realizacją robót oraz propozycje rozwiązań problemów (AP). </w:t>
      </w:r>
    </w:p>
    <w:p w14:paraId="4DE5BB49" w14:textId="1371BC2D" w:rsidR="001D1F80" w:rsidRPr="001D1F80" w:rsidRDefault="001D1F80" w:rsidP="00813A1B">
      <w:pPr>
        <w:tabs>
          <w:tab w:val="left" w:pos="360"/>
        </w:tabs>
        <w:ind w:left="1728"/>
        <w:jc w:val="both"/>
        <w:rPr>
          <w:lang w:eastAsia="ar-SA"/>
        </w:rPr>
      </w:pPr>
      <w:r w:rsidRPr="001D1F80">
        <w:rPr>
          <w:lang w:eastAsia="ar-SA"/>
        </w:rPr>
        <w:t>Wykonawca opracuje listę oraz dokona analizy zagrożeń związanych z realizacją robót wraz z propozycją ich eliminacji lub ograniczenia. Punkty będą przyznane w skali od 0 do 10 w następujący sposób:</w:t>
      </w:r>
    </w:p>
    <w:p w14:paraId="014EAEA6" w14:textId="77777777"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Wykonawca zawarł co najmniej 15  </w:t>
      </w:r>
      <w:r w:rsidRPr="001D1F80">
        <w:rPr>
          <w:lang w:eastAsia="ar-SA"/>
        </w:rPr>
        <w:br/>
        <w:t>realnych zagrożeń związanych z realizacją zamówienia oraz zaproponował co najmniej 20 lub więcej realnych  sposobów ich rozwiązania lub zapobieżenia im otrzymuje 10 punków,</w:t>
      </w:r>
    </w:p>
    <w:p w14:paraId="428EC296"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zawarł co najmniej 15 realnych zagrożeń  związanych z realizacją zamówienia oraz zaproponował co najmniej 15 realnych sposobów ich rozwiązania lub zapobieżenia im  otrzymuje 8 punktów,</w:t>
      </w:r>
    </w:p>
    <w:p w14:paraId="79CBDBBE"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co najmniej 10 realnych zagrożeń związanych z realizacją zamówienia oraz zaproponował  co najmniej 10 realnych sposobów ich rozwiązania lub zapobieżenia im otrzymuje 6 punktów,</w:t>
      </w:r>
    </w:p>
    <w:p w14:paraId="1CB9F8DE"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co najmniej 5 realnych zagrożeń związanych z realizacją zamówienia oraz zaproponował co najmniej 5 realnych sposobów ich rozwiązania lub zapobieżenia im otrzymuje 4 punkty,</w:t>
      </w:r>
    </w:p>
    <w:p w14:paraId="258D2568"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poniżej 5 realnych zagrożeń związanych z realizacją zamówienia oraz zaproponował co najmniej 5 realnych sposobów ich rozwiązania lub zapobieżenia im otrzymuje 2 punkty,</w:t>
      </w:r>
    </w:p>
    <w:p w14:paraId="161B2786" w14:textId="77777777" w:rsidR="00813A1B" w:rsidRPr="00C544D5" w:rsidRDefault="001D1F80" w:rsidP="00AC1F43">
      <w:pPr>
        <w:numPr>
          <w:ilvl w:val="4"/>
          <w:numId w:val="43"/>
        </w:numPr>
        <w:tabs>
          <w:tab w:val="left" w:pos="360"/>
        </w:tabs>
        <w:jc w:val="both"/>
        <w:rPr>
          <w:lang w:eastAsia="ar-SA"/>
        </w:rPr>
      </w:pPr>
      <w:r w:rsidRPr="001D1F80">
        <w:rPr>
          <w:lang w:eastAsia="ar-SA"/>
        </w:rPr>
        <w:t>oferta, w której Wykonawca nie zaproponował realnych tj. rzeczywiście mogących wystąpić zdarzeń, realnych zagrożeń związanych z realizacją zamówienia  oraz nie zaproponował realnych sposobów ich rozwiązania lub zapobieżenia im otrzymuje 0 punktów.</w:t>
      </w:r>
    </w:p>
    <w:p w14:paraId="28535402" w14:textId="77777777" w:rsidR="00813A1B" w:rsidRPr="00C544D5" w:rsidRDefault="001D1F80" w:rsidP="00AC1F43">
      <w:pPr>
        <w:numPr>
          <w:ilvl w:val="3"/>
          <w:numId w:val="43"/>
        </w:numPr>
        <w:tabs>
          <w:tab w:val="left" w:pos="360"/>
        </w:tabs>
        <w:jc w:val="both"/>
        <w:rPr>
          <w:b/>
          <w:bCs/>
          <w:lang w:eastAsia="ar-SA"/>
        </w:rPr>
      </w:pPr>
      <w:r w:rsidRPr="001D1F80">
        <w:rPr>
          <w:b/>
          <w:bCs/>
          <w:lang w:eastAsia="ar-SA"/>
        </w:rPr>
        <w:t>Ograniczenie utrudnień w działalności Zamawiającego (</w:t>
      </w:r>
      <w:bookmarkStart w:id="50" w:name="_Hlk487462153"/>
      <w:r w:rsidRPr="001D1F80">
        <w:rPr>
          <w:b/>
          <w:bCs/>
          <w:lang w:eastAsia="ar-SA"/>
        </w:rPr>
        <w:t xml:space="preserve">OU) </w:t>
      </w:r>
    </w:p>
    <w:p w14:paraId="1108EC58" w14:textId="77777777" w:rsidR="00813A1B" w:rsidRPr="00C544D5" w:rsidRDefault="001D1F80" w:rsidP="00813A1B">
      <w:pPr>
        <w:ind w:left="1728"/>
        <w:jc w:val="both"/>
        <w:rPr>
          <w:lang w:eastAsia="ar-SA"/>
        </w:rPr>
      </w:pPr>
      <w:r w:rsidRPr="001D1F80">
        <w:rPr>
          <w:lang w:eastAsia="ar-SA"/>
        </w:rPr>
        <w:t xml:space="preserve">Wykonawca opracuje listę utrudnień mogących wystąpić w związku z realizacją robót wraz z propozycją ich eliminacji lub ograniczenia. Zamawiający dokona analizy listy  utrudnień wraz z </w:t>
      </w:r>
      <w:r w:rsidRPr="001D1F80">
        <w:rPr>
          <w:lang w:eastAsia="ar-SA"/>
        </w:rPr>
        <w:lastRenderedPageBreak/>
        <w:t>propozycjami ich eliminacji lub ograniczenia.</w:t>
      </w:r>
      <w:r w:rsidRPr="001D1F80">
        <w:rPr>
          <w:rFonts w:eastAsia="Tahoma"/>
          <w:b/>
        </w:rPr>
        <w:t xml:space="preserve"> </w:t>
      </w:r>
      <w:r w:rsidRPr="001D1F80">
        <w:rPr>
          <w:lang w:eastAsia="ar-SA"/>
        </w:rPr>
        <w:t>Punkty będą przyznane w skali od 0 do 10 w następujący sposób:</w:t>
      </w:r>
    </w:p>
    <w:p w14:paraId="1FFD9C10" w14:textId="3D697060" w:rsidR="001D1F80" w:rsidRPr="005E3391" w:rsidRDefault="001D1F80" w:rsidP="00AC1F43">
      <w:pPr>
        <w:numPr>
          <w:ilvl w:val="4"/>
          <w:numId w:val="43"/>
        </w:numPr>
        <w:tabs>
          <w:tab w:val="left" w:pos="360"/>
        </w:tabs>
        <w:jc w:val="both"/>
        <w:rPr>
          <w:lang w:eastAsia="ar-SA"/>
        </w:rPr>
      </w:pPr>
      <w:r w:rsidRPr="001D1F80">
        <w:rPr>
          <w:lang w:eastAsia="ar-SA"/>
        </w:rPr>
        <w:t xml:space="preserve">oferta, w której Wykonawca zawarł co najmniej 15 prawdopodobnych tj. rzeczywiście mogących wystąpić realnych utrudnień związanych z realizacją zamówienia oraz zaproponował co najmniej 20 lub więcej prawdopodobnych sposobów ich eliminacji lub ograniczenia  </w:t>
      </w:r>
      <w:r w:rsidRPr="005E3391">
        <w:rPr>
          <w:lang w:eastAsia="ar-SA"/>
        </w:rPr>
        <w:t>otrzymuje 10 punktów,</w:t>
      </w:r>
    </w:p>
    <w:p w14:paraId="5F58C762"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zawarł co najmniej 15 prawdopodobnych tj. rzeczywiście mogących wystąpić realnych utrudnień związanych z realizacją zamówienia oraz zaproponował co najmniej 15 prawdopodobnych sposobów ich eliminacji lub ograniczenia  otrzymuje 8 punktów,</w:t>
      </w:r>
    </w:p>
    <w:p w14:paraId="6BE5F5EE"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co najmniej 10 prawdopodobnych tj. rzeczywiście mogących wystąpić realnych utrudnień</w:t>
      </w:r>
      <w:r w:rsidRPr="001D1F80" w:rsidDel="00C848D6">
        <w:rPr>
          <w:lang w:eastAsia="ar-SA"/>
        </w:rPr>
        <w:t xml:space="preserve"> </w:t>
      </w:r>
      <w:r w:rsidRPr="001D1F80">
        <w:rPr>
          <w:lang w:eastAsia="ar-SA"/>
        </w:rPr>
        <w:t>związanych z realizacją zamówienia oraz zaproponował co najmniej 10 prawdopodobnych  rzeczywistych sposobów ich eliminacji lub ograniczenia otrzymuje 6 punktów,</w:t>
      </w:r>
    </w:p>
    <w:p w14:paraId="7018AAE9" w14:textId="77777777" w:rsidR="001D1F80" w:rsidRPr="001D1F80" w:rsidRDefault="001D1F80" w:rsidP="00AC1F43">
      <w:pPr>
        <w:numPr>
          <w:ilvl w:val="4"/>
          <w:numId w:val="43"/>
        </w:numPr>
        <w:tabs>
          <w:tab w:val="left" w:pos="360"/>
        </w:tabs>
        <w:jc w:val="both"/>
        <w:rPr>
          <w:lang w:eastAsia="ar-SA"/>
        </w:rPr>
      </w:pPr>
      <w:r w:rsidRPr="001D1F80">
        <w:rPr>
          <w:lang w:eastAsia="ar-SA"/>
        </w:rPr>
        <w:t>oferta, w której Wykonawca zaproponował co najmniej 5 prawdopodobnych tj. rzeczywiście mogących wystąpić realnych utrudnień związanych z realizacją zamówienia oraz zaproponował co najmniej 5 prawdopodobnych  rzeczywistych sposobów ich eliminacji lub ograniczenia otrzymuje 4 punkty,</w:t>
      </w:r>
    </w:p>
    <w:p w14:paraId="7D61ABCB" w14:textId="77777777"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Wykonawca zaproponował poniżej 5 prawdopodobnych </w:t>
      </w:r>
      <w:r w:rsidRPr="001D1F80">
        <w:rPr>
          <w:lang w:eastAsia="ar-SA"/>
        </w:rPr>
        <w:br/>
        <w:t>tj. rzeczywiście mogących wystąpić realnych utrudnień związanych z realizacją zamówienia  oraz zaproponował co najmniej 5 prawdopodobnych sposobów ich eliminacji lub ograniczenia otrzymuje 2 punkty,</w:t>
      </w:r>
    </w:p>
    <w:p w14:paraId="6C5A412A" w14:textId="77777777" w:rsidR="00813A1B" w:rsidRPr="00C544D5" w:rsidRDefault="001D1F80" w:rsidP="00AC1F43">
      <w:pPr>
        <w:numPr>
          <w:ilvl w:val="4"/>
          <w:numId w:val="43"/>
        </w:numPr>
        <w:tabs>
          <w:tab w:val="left" w:pos="360"/>
        </w:tabs>
        <w:jc w:val="both"/>
        <w:rPr>
          <w:lang w:eastAsia="ar-SA"/>
        </w:rPr>
      </w:pPr>
      <w:r w:rsidRPr="001D1F80">
        <w:rPr>
          <w:lang w:eastAsia="ar-SA"/>
        </w:rPr>
        <w:t>oferta, w której Wykonawca nie zaproponował prawdopodobnych tj. rzeczywiście mogących wystąpić realnych utrudnień, związanych z realizacją zamówienia oraz nie zaproponował prawdopodobnych sposobów ich eliminacji lub ograniczenia otrzymuje 0 punktów.</w:t>
      </w:r>
    </w:p>
    <w:p w14:paraId="0F318DBB" w14:textId="006AF611" w:rsidR="001D1F80" w:rsidRPr="001D1F80" w:rsidRDefault="001D1F80" w:rsidP="00AC1F43">
      <w:pPr>
        <w:numPr>
          <w:ilvl w:val="3"/>
          <w:numId w:val="43"/>
        </w:numPr>
        <w:tabs>
          <w:tab w:val="left" w:pos="360"/>
        </w:tabs>
        <w:jc w:val="both"/>
        <w:rPr>
          <w:lang w:eastAsia="ar-SA"/>
        </w:rPr>
      </w:pPr>
      <w:r w:rsidRPr="001D1F80">
        <w:rPr>
          <w:b/>
          <w:bCs/>
          <w:lang w:eastAsia="ar-SA"/>
        </w:rPr>
        <w:t>Sposoby dotrzymania</w:t>
      </w:r>
      <w:r w:rsidR="00C544D5" w:rsidRPr="00C544D5">
        <w:t xml:space="preserve"> </w:t>
      </w:r>
      <w:r w:rsidR="00C544D5" w:rsidRPr="00C544D5">
        <w:rPr>
          <w:b/>
          <w:bCs/>
          <w:lang w:eastAsia="ar-SA"/>
        </w:rPr>
        <w:t xml:space="preserve">terminu końcowego </w:t>
      </w:r>
      <w:r w:rsidRPr="001D1F80">
        <w:rPr>
          <w:b/>
          <w:bCs/>
          <w:lang w:eastAsia="ar-SA"/>
        </w:rPr>
        <w:t>określon</w:t>
      </w:r>
      <w:r w:rsidR="00C544D5">
        <w:rPr>
          <w:b/>
          <w:bCs/>
          <w:lang w:eastAsia="ar-SA"/>
        </w:rPr>
        <w:t>ego</w:t>
      </w:r>
      <w:r w:rsidRPr="001D1F80">
        <w:rPr>
          <w:b/>
          <w:bCs/>
          <w:lang w:eastAsia="ar-SA"/>
        </w:rPr>
        <w:t xml:space="preserve"> w Specyfikacji</w:t>
      </w:r>
      <w:r w:rsidRPr="001D1F80">
        <w:rPr>
          <w:rFonts w:eastAsia="Calibri"/>
          <w:b/>
          <w:bCs/>
        </w:rPr>
        <w:t xml:space="preserve"> (</w:t>
      </w:r>
      <w:r w:rsidRPr="001D1F80">
        <w:rPr>
          <w:b/>
          <w:bCs/>
          <w:lang w:eastAsia="ar-SA"/>
        </w:rPr>
        <w:t xml:space="preserve">DT): </w:t>
      </w:r>
    </w:p>
    <w:p w14:paraId="7B170AC2" w14:textId="72AA6478" w:rsidR="001D1F80" w:rsidRPr="001D1F80" w:rsidRDefault="001D1F80" w:rsidP="001D1F80">
      <w:pPr>
        <w:ind w:left="1843" w:right="0"/>
        <w:contextualSpacing/>
        <w:jc w:val="both"/>
        <w:rPr>
          <w:rFonts w:eastAsia="Tahoma"/>
        </w:rPr>
      </w:pPr>
      <w:r w:rsidRPr="001D1F80">
        <w:rPr>
          <w:lang w:eastAsia="ar-SA"/>
        </w:rPr>
        <w:t xml:space="preserve">Wykonawca przygotuje listę założeń do sporządzenia Harmonogramu rzeczowego realizacji robót budowlanych. Wykonawca przygotuje listę wskazującą sposoby organizacyjne oraz techniczne spełnienia przyjętych założeń, w tym także dotrzymania </w:t>
      </w:r>
      <w:r w:rsidR="00C544D5" w:rsidRPr="00C544D5">
        <w:rPr>
          <w:lang w:eastAsia="ar-SA"/>
        </w:rPr>
        <w:t>terminu końcowego</w:t>
      </w:r>
      <w:r w:rsidRPr="001D1F80">
        <w:rPr>
          <w:lang w:eastAsia="ar-SA"/>
        </w:rPr>
        <w:t xml:space="preserve">. Zamawiający będzie analizował sposoby dotrzymania </w:t>
      </w:r>
      <w:r w:rsidR="00C544D5" w:rsidRPr="00C544D5">
        <w:rPr>
          <w:lang w:eastAsia="ar-SA"/>
        </w:rPr>
        <w:t>terminu końcowego</w:t>
      </w:r>
      <w:r w:rsidRPr="001D1F80">
        <w:rPr>
          <w:lang w:eastAsia="ar-SA"/>
        </w:rPr>
        <w:t xml:space="preserve"> realizacji robót w świetle przedstawionego przez Wykonawcę wstępnego Harmonogramu rzeczowego realizacji robót budowlanych oraz przedstawionej przez Wykonawcę listy założeń i sposobów ich spełnienia wyrażających się w dotrzymaniu przyjętych w SIWZ terminów realizacji inwestycji.</w:t>
      </w:r>
      <w:r w:rsidRPr="001D1F80">
        <w:rPr>
          <w:rFonts w:eastAsia="Tahoma"/>
          <w:b/>
        </w:rPr>
        <w:t xml:space="preserve"> </w:t>
      </w:r>
      <w:r w:rsidRPr="001D1F80">
        <w:rPr>
          <w:lang w:eastAsia="ar-SA"/>
        </w:rPr>
        <w:t>Punkty przyznaje się w skali od 0 do 10 w następujący sposób:</w:t>
      </w:r>
    </w:p>
    <w:p w14:paraId="3E04ADC9" w14:textId="17858B2D"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10 lub więcej  prawdopodobnych sposobów dotrzymania terminów realizacji zamówienia i środków technicznych oraz procedur organizacyjnych gwarantujących dotrzymanie </w:t>
      </w:r>
      <w:bookmarkStart w:id="51" w:name="_Hlk24536258"/>
      <w:r w:rsidRPr="001D1F80">
        <w:rPr>
          <w:lang w:eastAsia="ar-SA"/>
        </w:rPr>
        <w:t>termin</w:t>
      </w:r>
      <w:r w:rsidR="00C544D5">
        <w:rPr>
          <w:lang w:eastAsia="ar-SA"/>
        </w:rPr>
        <w:t>u końcoweg</w:t>
      </w:r>
      <w:bookmarkEnd w:id="51"/>
      <w:r w:rsidR="00C544D5">
        <w:rPr>
          <w:lang w:eastAsia="ar-SA"/>
        </w:rPr>
        <w:t>o</w:t>
      </w:r>
      <w:r w:rsidRPr="001D1F80">
        <w:rPr>
          <w:lang w:eastAsia="ar-SA"/>
        </w:rPr>
        <w:t xml:space="preserve"> realizacji określonych w SIWZ - otrzymuje 10 punktów,</w:t>
      </w:r>
    </w:p>
    <w:p w14:paraId="548BD4DB" w14:textId="6EE78C45"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9 lub mniej   prawdopodobnych sposobów dotrzymania terminów realizacji zamówienia i środków technicznych oraz procedur organizacyjnych gwarantujących dotrzymanie </w:t>
      </w:r>
      <w:r w:rsidR="00C544D5" w:rsidRPr="00C544D5">
        <w:rPr>
          <w:lang w:eastAsia="ar-SA"/>
        </w:rPr>
        <w:t>terminu końcowego</w:t>
      </w:r>
      <w:r w:rsidRPr="001D1F80">
        <w:rPr>
          <w:lang w:eastAsia="ar-SA"/>
        </w:rPr>
        <w:t xml:space="preserve"> realizacji określonych SIWZ - otrzymuje 8 punktów,</w:t>
      </w:r>
    </w:p>
    <w:p w14:paraId="1371B16C" w14:textId="524EC690"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7 lub mniej prawdopodobnych sposobów dotrzymania terminów realizacji zamówienia i środków technicznych oraz procedur organizacyjnych gwarantujących dotrzymanie </w:t>
      </w:r>
      <w:r w:rsidR="00C544D5" w:rsidRPr="00C544D5">
        <w:rPr>
          <w:lang w:eastAsia="ar-SA"/>
        </w:rPr>
        <w:t>terminu końcowego</w:t>
      </w:r>
      <w:r w:rsidRPr="001D1F80">
        <w:rPr>
          <w:lang w:eastAsia="ar-SA"/>
        </w:rPr>
        <w:t xml:space="preserve"> realizacji określonych w SIWZ - otrzymuje 6 punktów,</w:t>
      </w:r>
    </w:p>
    <w:p w14:paraId="0BB04A3D" w14:textId="72B8BBC0"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5 lub mniej prawdopodobnych sposobów dotrzymania terminów realizacji zamówienia i środków technicznych oraz procedur organizacyjnych gwarantujących dotrzymanie </w:t>
      </w:r>
      <w:r w:rsidR="00C544D5" w:rsidRPr="00C544D5">
        <w:rPr>
          <w:lang w:eastAsia="ar-SA"/>
        </w:rPr>
        <w:t>terminu końcowego</w:t>
      </w:r>
      <w:r w:rsidRPr="001D1F80">
        <w:rPr>
          <w:lang w:eastAsia="ar-SA"/>
        </w:rPr>
        <w:t xml:space="preserve"> realizacji określonych w SIWZ - otrzymuje 4 punkty,</w:t>
      </w:r>
    </w:p>
    <w:p w14:paraId="051CBD03" w14:textId="59C18F77" w:rsidR="001D1F80" w:rsidRPr="001D1F80" w:rsidRDefault="001D1F80" w:rsidP="00AC1F43">
      <w:pPr>
        <w:numPr>
          <w:ilvl w:val="4"/>
          <w:numId w:val="43"/>
        </w:numPr>
        <w:tabs>
          <w:tab w:val="left" w:pos="360"/>
        </w:tabs>
        <w:jc w:val="both"/>
        <w:rPr>
          <w:lang w:eastAsia="ar-SA"/>
        </w:rPr>
      </w:pPr>
      <w:r w:rsidRPr="001D1F80">
        <w:rPr>
          <w:lang w:eastAsia="ar-SA"/>
        </w:rPr>
        <w:t xml:space="preserve">oferta, w której zaproponowane  zostanie co najmniej 3 lub mniej prawdopodobne sposoby dotrzymania terminów realizacji zamówienia i środków technicznych oraz procedur organizacyjnych gwarantujących dotrzymanie </w:t>
      </w:r>
      <w:r w:rsidR="00C544D5" w:rsidRPr="00C544D5">
        <w:rPr>
          <w:lang w:eastAsia="ar-SA"/>
        </w:rPr>
        <w:t>terminu końcowego</w:t>
      </w:r>
      <w:r w:rsidRPr="001D1F80">
        <w:rPr>
          <w:lang w:eastAsia="ar-SA"/>
        </w:rPr>
        <w:t xml:space="preserve"> realizacji określonych w SIWZ - otrzymuje 2 punkty,</w:t>
      </w:r>
    </w:p>
    <w:p w14:paraId="5F428E10" w14:textId="77777777" w:rsidR="001D725F" w:rsidRPr="00C544D5" w:rsidRDefault="001D1F80" w:rsidP="00AC1F43">
      <w:pPr>
        <w:numPr>
          <w:ilvl w:val="4"/>
          <w:numId w:val="43"/>
        </w:numPr>
        <w:tabs>
          <w:tab w:val="left" w:pos="360"/>
        </w:tabs>
        <w:jc w:val="both"/>
        <w:rPr>
          <w:lang w:eastAsia="ar-SA"/>
        </w:rPr>
      </w:pPr>
      <w:r w:rsidRPr="001D1F80">
        <w:rPr>
          <w:lang w:eastAsia="ar-SA"/>
        </w:rPr>
        <w:t>oferta, w której Wykonawca nie zaproponował sposobów dotrzymania terminów realizacji zamówienia i środków technicznych oraz procedur organizacyjnych gwarantujących dotrzymanie terminów realizacji otrzymuje 0 punktów.</w:t>
      </w:r>
      <w:bookmarkEnd w:id="50"/>
    </w:p>
    <w:p w14:paraId="120B9BF7" w14:textId="611CFDD0" w:rsidR="001D725F" w:rsidRPr="00C544D5" w:rsidRDefault="001D1F80" w:rsidP="00AC1F43">
      <w:pPr>
        <w:numPr>
          <w:ilvl w:val="2"/>
          <w:numId w:val="43"/>
        </w:numPr>
        <w:tabs>
          <w:tab w:val="left" w:pos="360"/>
        </w:tabs>
        <w:jc w:val="both"/>
        <w:rPr>
          <w:lang w:eastAsia="ar-SA"/>
        </w:rPr>
      </w:pPr>
      <w:r w:rsidRPr="001D1F80">
        <w:rPr>
          <w:lang w:eastAsia="ar-SA"/>
        </w:rPr>
        <w:t xml:space="preserve">Kwalifikacja wystąpienia danego zdarzenia zostanie każdorazowo oceniona indywidualnie przez dwóch członków komisji przetargowej oraz inżyniera kontraktu powołanego do komisji przetargowej. Następnie z formularzy ww. osób dla danego kryterium zostanie wyciągnięta średnia arytmetyczna. Na podstawie średniej zostaną przydzielone punkty.  </w:t>
      </w:r>
    </w:p>
    <w:p w14:paraId="3041F79E" w14:textId="77777777" w:rsidR="007D23AA" w:rsidRPr="00C544D5" w:rsidRDefault="007D23AA" w:rsidP="007D23AA">
      <w:pPr>
        <w:tabs>
          <w:tab w:val="left" w:pos="360"/>
        </w:tabs>
        <w:ind w:left="1224"/>
        <w:jc w:val="both"/>
        <w:rPr>
          <w:lang w:eastAsia="ar-SA"/>
        </w:rPr>
      </w:pPr>
    </w:p>
    <w:p w14:paraId="7B0B47B2" w14:textId="67325C4B" w:rsidR="001D1F80" w:rsidRPr="001D1F80" w:rsidRDefault="001D1F80" w:rsidP="00AC1F43">
      <w:pPr>
        <w:numPr>
          <w:ilvl w:val="2"/>
          <w:numId w:val="43"/>
        </w:numPr>
        <w:tabs>
          <w:tab w:val="left" w:pos="360"/>
        </w:tabs>
        <w:jc w:val="both"/>
        <w:rPr>
          <w:lang w:eastAsia="ar-SA"/>
        </w:rPr>
      </w:pPr>
      <w:r w:rsidRPr="001D1F80">
        <w:rPr>
          <w:lang w:eastAsia="ar-SA"/>
        </w:rPr>
        <w:t>Ocena Planu organizacji robót będzie zgodnie z wzorem:</w:t>
      </w:r>
    </w:p>
    <w:p w14:paraId="7ACA601C" w14:textId="77777777" w:rsidR="001D1F80" w:rsidRPr="001D1F80" w:rsidRDefault="001D1F80" w:rsidP="001D1F80">
      <w:pPr>
        <w:widowControl w:val="0"/>
        <w:ind w:left="1080" w:right="-23"/>
        <w:jc w:val="both"/>
        <w:rPr>
          <w:lang w:eastAsia="ar-SA"/>
        </w:rPr>
      </w:pPr>
    </w:p>
    <w:p w14:paraId="40D61A77" w14:textId="77777777" w:rsidR="001D1F80" w:rsidRPr="001D1F80" w:rsidRDefault="001D1F80" w:rsidP="001D1F80">
      <w:pPr>
        <w:widowControl w:val="0"/>
        <w:tabs>
          <w:tab w:val="center" w:pos="4896"/>
          <w:tab w:val="right" w:pos="9432"/>
        </w:tabs>
        <w:ind w:left="720" w:right="-23"/>
        <w:jc w:val="both"/>
        <w:rPr>
          <w:rFonts w:eastAsia="Calibri"/>
          <w:b/>
        </w:rPr>
      </w:pPr>
      <w:r w:rsidRPr="001D1F80">
        <w:rPr>
          <w:rFonts w:eastAsia="Calibri"/>
          <w:b/>
        </w:rPr>
        <w:t xml:space="preserve">PT = [AP+OU+DT] </w:t>
      </w:r>
    </w:p>
    <w:p w14:paraId="63B28919" w14:textId="77777777" w:rsidR="005E3391" w:rsidRPr="001D1F80" w:rsidRDefault="005E3391" w:rsidP="001D1F80">
      <w:pPr>
        <w:widowControl w:val="0"/>
        <w:tabs>
          <w:tab w:val="center" w:pos="4896"/>
          <w:tab w:val="right" w:pos="9432"/>
        </w:tabs>
        <w:ind w:left="720" w:right="-23"/>
        <w:jc w:val="both"/>
        <w:rPr>
          <w:lang w:eastAsia="ar-SA"/>
        </w:rPr>
      </w:pPr>
    </w:p>
    <w:p w14:paraId="64D1664F" w14:textId="77777777" w:rsidR="001D1F80" w:rsidRPr="001D1F80" w:rsidRDefault="001D1F80" w:rsidP="001D1F80">
      <w:pPr>
        <w:widowControl w:val="0"/>
        <w:tabs>
          <w:tab w:val="center" w:pos="4896"/>
          <w:tab w:val="right" w:pos="9432"/>
        </w:tabs>
        <w:ind w:left="720" w:right="-23"/>
        <w:jc w:val="both"/>
        <w:rPr>
          <w:lang w:eastAsia="ar-SA"/>
        </w:rPr>
      </w:pPr>
      <w:r w:rsidRPr="001D1F80">
        <w:rPr>
          <w:lang w:eastAsia="ar-SA"/>
        </w:rPr>
        <w:t>gdzie:</w:t>
      </w:r>
    </w:p>
    <w:tbl>
      <w:tblPr>
        <w:tblW w:w="5000" w:type="pct"/>
        <w:tblCellMar>
          <w:left w:w="70" w:type="dxa"/>
          <w:right w:w="70" w:type="dxa"/>
        </w:tblCellMar>
        <w:tblLook w:val="0000" w:firstRow="0" w:lastRow="0" w:firstColumn="0" w:lastColumn="0" w:noHBand="0" w:noVBand="0"/>
      </w:tblPr>
      <w:tblGrid>
        <w:gridCol w:w="908"/>
        <w:gridCol w:w="8834"/>
      </w:tblGrid>
      <w:tr w:rsidR="001D1F80" w:rsidRPr="001D1F80" w14:paraId="649B5CEC" w14:textId="77777777" w:rsidTr="00D52025">
        <w:tc>
          <w:tcPr>
            <w:tcW w:w="466" w:type="pct"/>
            <w:tcBorders>
              <w:top w:val="single" w:sz="4" w:space="0" w:color="000000"/>
              <w:left w:val="single" w:sz="4" w:space="0" w:color="000000"/>
              <w:bottom w:val="single" w:sz="4" w:space="0" w:color="000000"/>
            </w:tcBorders>
          </w:tcPr>
          <w:p w14:paraId="504ED76A"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lastRenderedPageBreak/>
              <w:t>PT</w:t>
            </w:r>
          </w:p>
        </w:tc>
        <w:tc>
          <w:tcPr>
            <w:tcW w:w="4534" w:type="pct"/>
            <w:tcBorders>
              <w:top w:val="single" w:sz="4" w:space="0" w:color="000000"/>
              <w:left w:val="single" w:sz="4" w:space="0" w:color="000000"/>
              <w:bottom w:val="single" w:sz="4" w:space="0" w:color="000000"/>
              <w:right w:val="single" w:sz="4" w:space="0" w:color="000000"/>
            </w:tcBorders>
          </w:tcPr>
          <w:p w14:paraId="7BAADADD"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Liczba punktów jakie otrzyma badana oferta   za kryterium "Plan organizacji robót”;</w:t>
            </w:r>
          </w:p>
        </w:tc>
      </w:tr>
      <w:tr w:rsidR="001D1F80" w:rsidRPr="001D1F80" w14:paraId="68E0E197" w14:textId="77777777" w:rsidTr="00D52025">
        <w:tc>
          <w:tcPr>
            <w:tcW w:w="466" w:type="pct"/>
            <w:tcBorders>
              <w:top w:val="single" w:sz="4" w:space="0" w:color="000000"/>
              <w:left w:val="single" w:sz="4" w:space="0" w:color="000000"/>
              <w:bottom w:val="single" w:sz="4" w:space="0" w:color="000000"/>
            </w:tcBorders>
          </w:tcPr>
          <w:p w14:paraId="3748C7B1"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AP</w:t>
            </w:r>
          </w:p>
        </w:tc>
        <w:tc>
          <w:tcPr>
            <w:tcW w:w="4534" w:type="pct"/>
            <w:tcBorders>
              <w:top w:val="single" w:sz="4" w:space="0" w:color="000000"/>
              <w:left w:val="single" w:sz="4" w:space="0" w:color="000000"/>
              <w:bottom w:val="single" w:sz="4" w:space="0" w:color="000000"/>
              <w:right w:val="single" w:sz="4" w:space="0" w:color="000000"/>
            </w:tcBorders>
          </w:tcPr>
          <w:p w14:paraId="7E2191BC"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Liczba punktów jakie otrzyma oferta za rozdział: Analiza problemów i zagrożeń związanych z realizacją robót, propozycje rozwiązań problemów.</w:t>
            </w:r>
          </w:p>
        </w:tc>
      </w:tr>
      <w:tr w:rsidR="001D1F80" w:rsidRPr="001D1F80" w14:paraId="2375BAE4" w14:textId="77777777" w:rsidTr="00D52025">
        <w:tc>
          <w:tcPr>
            <w:tcW w:w="466" w:type="pct"/>
            <w:tcBorders>
              <w:top w:val="single" w:sz="4" w:space="0" w:color="000000"/>
              <w:left w:val="single" w:sz="4" w:space="0" w:color="000000"/>
              <w:bottom w:val="single" w:sz="4" w:space="0" w:color="000000"/>
            </w:tcBorders>
          </w:tcPr>
          <w:p w14:paraId="163B4748" w14:textId="77777777" w:rsidR="001D1F80" w:rsidRPr="001D1F80" w:rsidRDefault="001D1F80" w:rsidP="001D1F80">
            <w:pPr>
              <w:overflowPunct w:val="0"/>
              <w:autoSpaceDE w:val="0"/>
              <w:snapToGrid w:val="0"/>
              <w:ind w:left="0" w:right="-23"/>
              <w:jc w:val="both"/>
              <w:textAlignment w:val="baseline"/>
              <w:rPr>
                <w:vertAlign w:val="subscript"/>
                <w:lang w:eastAsia="ar-SA"/>
              </w:rPr>
            </w:pPr>
            <w:r w:rsidRPr="001D1F80">
              <w:rPr>
                <w:lang w:eastAsia="ar-SA"/>
              </w:rPr>
              <w:t>OU</w:t>
            </w:r>
          </w:p>
        </w:tc>
        <w:tc>
          <w:tcPr>
            <w:tcW w:w="4534" w:type="pct"/>
            <w:tcBorders>
              <w:top w:val="single" w:sz="4" w:space="0" w:color="000000"/>
              <w:left w:val="single" w:sz="4" w:space="0" w:color="000000"/>
              <w:bottom w:val="single" w:sz="4" w:space="0" w:color="000000"/>
              <w:right w:val="single" w:sz="4" w:space="0" w:color="000000"/>
            </w:tcBorders>
          </w:tcPr>
          <w:p w14:paraId="7B2A5E6F"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 xml:space="preserve">Liczba punktów jakie otrzyma oferta za rozdział: Ograniczenie utrudnień </w:t>
            </w:r>
            <w:r w:rsidRPr="001D1F80">
              <w:rPr>
                <w:lang w:eastAsia="ar-SA"/>
              </w:rPr>
              <w:br/>
              <w:t>w działalności Zamawiającego.</w:t>
            </w:r>
          </w:p>
        </w:tc>
      </w:tr>
      <w:tr w:rsidR="001D1F80" w:rsidRPr="001D1F80" w14:paraId="3D6E0339" w14:textId="77777777" w:rsidTr="00D52025">
        <w:tc>
          <w:tcPr>
            <w:tcW w:w="466" w:type="pct"/>
            <w:tcBorders>
              <w:top w:val="single" w:sz="4" w:space="0" w:color="000000"/>
              <w:left w:val="single" w:sz="4" w:space="0" w:color="000000"/>
              <w:bottom w:val="single" w:sz="4" w:space="0" w:color="000000"/>
            </w:tcBorders>
          </w:tcPr>
          <w:p w14:paraId="768F8C53"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DT</w:t>
            </w:r>
          </w:p>
        </w:tc>
        <w:tc>
          <w:tcPr>
            <w:tcW w:w="4534" w:type="pct"/>
            <w:tcBorders>
              <w:top w:val="single" w:sz="4" w:space="0" w:color="000000"/>
              <w:left w:val="single" w:sz="4" w:space="0" w:color="000000"/>
              <w:bottom w:val="single" w:sz="4" w:space="0" w:color="000000"/>
              <w:right w:val="single" w:sz="4" w:space="0" w:color="000000"/>
            </w:tcBorders>
          </w:tcPr>
          <w:p w14:paraId="7C0741A3" w14:textId="77777777" w:rsidR="001D1F80" w:rsidRPr="001D1F80" w:rsidRDefault="001D1F80" w:rsidP="001D1F80">
            <w:pPr>
              <w:overflowPunct w:val="0"/>
              <w:autoSpaceDE w:val="0"/>
              <w:snapToGrid w:val="0"/>
              <w:ind w:left="0" w:right="-23"/>
              <w:jc w:val="both"/>
              <w:textAlignment w:val="baseline"/>
              <w:rPr>
                <w:lang w:eastAsia="ar-SA"/>
              </w:rPr>
            </w:pPr>
            <w:r w:rsidRPr="001D1F80">
              <w:rPr>
                <w:lang w:eastAsia="ar-SA"/>
              </w:rPr>
              <w:t>Liczba punktów jakie otrzyma oferta za rozdział: Sposoby dotrzymania terminów określonych w SIWZ.</w:t>
            </w:r>
          </w:p>
        </w:tc>
      </w:tr>
    </w:tbl>
    <w:p w14:paraId="407E8909" w14:textId="77777777" w:rsidR="001D1F80" w:rsidRPr="001D1F80" w:rsidRDefault="001D1F80" w:rsidP="001D1F80">
      <w:pPr>
        <w:spacing w:line="200" w:lineRule="exact"/>
        <w:ind w:left="0" w:right="0"/>
      </w:pPr>
    </w:p>
    <w:p w14:paraId="515BE440" w14:textId="77777777" w:rsidR="001D1F80" w:rsidRPr="001D1F80" w:rsidRDefault="001D1F80" w:rsidP="00E341F6">
      <w:pPr>
        <w:ind w:left="0" w:right="0"/>
        <w:rPr>
          <w:rFonts w:ascii="Times New Roman" w:hAnsi="Times New Roman" w:cs="Times New Roman"/>
          <w:sz w:val="22"/>
          <w:szCs w:val="22"/>
        </w:rPr>
      </w:pPr>
    </w:p>
    <w:p w14:paraId="6C559168" w14:textId="77777777" w:rsidR="006803E3" w:rsidRPr="00E341F6" w:rsidRDefault="006803E3" w:rsidP="00AC1F43">
      <w:pPr>
        <w:widowControl w:val="0"/>
        <w:numPr>
          <w:ilvl w:val="0"/>
          <w:numId w:val="24"/>
        </w:numPr>
        <w:suppressAutoHyphens/>
        <w:ind w:left="426" w:right="0"/>
        <w:jc w:val="both"/>
        <w:rPr>
          <w:b/>
          <w:bCs/>
          <w:u w:val="single"/>
        </w:rPr>
      </w:pPr>
      <w:r w:rsidRPr="00E341F6">
        <w:rPr>
          <w:b/>
          <w:bCs/>
          <w:u w:val="single"/>
        </w:rPr>
        <w:t>Całkowita ocena badanej oferty będzie liczona zgodnie z wzorem:</w:t>
      </w:r>
    </w:p>
    <w:p w14:paraId="29B83473" w14:textId="77777777" w:rsidR="006803E3" w:rsidRPr="00E341F6" w:rsidRDefault="006803E3" w:rsidP="00E341F6">
      <w:pPr>
        <w:widowControl w:val="0"/>
        <w:suppressAutoHyphens/>
        <w:ind w:left="426" w:right="0"/>
        <w:jc w:val="both"/>
        <w:rPr>
          <w:b/>
          <w:bCs/>
        </w:rPr>
      </w:pPr>
      <w:r w:rsidRPr="00E341F6">
        <w:rPr>
          <w:b/>
          <w:bCs/>
        </w:rPr>
        <w:t>Całkowita ocena oferty</w:t>
      </w:r>
      <w:r w:rsidRPr="00E341F6">
        <w:rPr>
          <w:b/>
          <w:bCs/>
        </w:rPr>
        <w:tab/>
        <w:t>OCENA= (C)+(S)+(Pi) =(O)</w:t>
      </w:r>
    </w:p>
    <w:p w14:paraId="1AC0E863" w14:textId="77777777" w:rsidR="006803E3" w:rsidRPr="00E341F6" w:rsidRDefault="006803E3" w:rsidP="00AC1F43">
      <w:pPr>
        <w:widowControl w:val="0"/>
        <w:numPr>
          <w:ilvl w:val="0"/>
          <w:numId w:val="24"/>
        </w:numPr>
        <w:suppressAutoHyphens/>
        <w:ind w:left="426" w:right="0"/>
        <w:jc w:val="both"/>
      </w:pPr>
      <w:r w:rsidRPr="00E341F6">
        <w:t>Za najkorzystniejszą zostanie uznana oferta nie podlegająca odrzuceniu i ta, która uzyska najwyższą sumę punktów przyznanych w kryterium ceny, dodatkowe doświadczenie zawodowe.</w:t>
      </w:r>
    </w:p>
    <w:p w14:paraId="759FD1D0" w14:textId="77777777" w:rsidR="006803E3" w:rsidRPr="00E341F6" w:rsidRDefault="006803E3" w:rsidP="00AC1F43">
      <w:pPr>
        <w:widowControl w:val="0"/>
        <w:numPr>
          <w:ilvl w:val="0"/>
          <w:numId w:val="24"/>
        </w:numPr>
        <w:suppressAutoHyphens/>
        <w:ind w:left="426" w:right="0"/>
        <w:jc w:val="both"/>
      </w:pPr>
      <w:r w:rsidRPr="00E341F6">
        <w:t>Ocena będzie dokonana z dokładnością do dwóch miejsc po przecinku.</w:t>
      </w:r>
    </w:p>
    <w:p w14:paraId="0F410D14" w14:textId="77777777" w:rsidR="006803E3" w:rsidRPr="00E341F6" w:rsidRDefault="006803E3" w:rsidP="00AC1F43">
      <w:pPr>
        <w:widowControl w:val="0"/>
        <w:numPr>
          <w:ilvl w:val="0"/>
          <w:numId w:val="24"/>
        </w:numPr>
        <w:suppressAutoHyphens/>
        <w:ind w:left="426" w:right="0"/>
        <w:jc w:val="both"/>
      </w:pPr>
      <w:r w:rsidRPr="00E341F6">
        <w:t>Wybór najkorzystniejszej oferty: końcowa punktacja zostanie obliczona jako suma punktów kryterium pierwszego, kryterium drugiego i kryterium trzeciego.</w:t>
      </w:r>
    </w:p>
    <w:p w14:paraId="4D9F7D20" w14:textId="77777777" w:rsidR="006803E3" w:rsidRPr="00E341F6" w:rsidRDefault="006803E3" w:rsidP="00AC1F43">
      <w:pPr>
        <w:widowControl w:val="0"/>
        <w:numPr>
          <w:ilvl w:val="0"/>
          <w:numId w:val="24"/>
        </w:numPr>
        <w:suppressAutoHyphens/>
        <w:ind w:left="426" w:right="0"/>
        <w:jc w:val="both"/>
      </w:pPr>
      <w:r w:rsidRPr="00E341F6">
        <w:t>Ocena będzie dokonana z dokładnością do dwóch miejsc po przecinku. Punktacja obliczona ze wzorów zostanie zaokrąglona do dwóch miejsc po przecinku wg poniższych zasad:</w:t>
      </w:r>
    </w:p>
    <w:p w14:paraId="7A900BB0" w14:textId="77777777" w:rsidR="006803E3" w:rsidRPr="00E341F6" w:rsidRDefault="006803E3" w:rsidP="00AC1F43">
      <w:pPr>
        <w:widowControl w:val="0"/>
        <w:numPr>
          <w:ilvl w:val="1"/>
          <w:numId w:val="24"/>
        </w:numPr>
        <w:suppressAutoHyphens/>
        <w:ind w:right="0"/>
        <w:jc w:val="both"/>
      </w:pPr>
      <w:r w:rsidRPr="00E341F6">
        <w:t>jeśli po cyfrze zaokrąglanej znajduje się 0,1,2,3,albo 4 to zaokrąglamy w dół.</w:t>
      </w:r>
    </w:p>
    <w:p w14:paraId="031D61B1" w14:textId="77777777" w:rsidR="006803E3" w:rsidRPr="00E341F6" w:rsidRDefault="006803E3" w:rsidP="00AC1F43">
      <w:pPr>
        <w:widowControl w:val="0"/>
        <w:numPr>
          <w:ilvl w:val="1"/>
          <w:numId w:val="24"/>
        </w:numPr>
        <w:suppressAutoHyphens/>
        <w:ind w:right="0"/>
        <w:jc w:val="both"/>
      </w:pPr>
      <w:r w:rsidRPr="00E341F6">
        <w:t>jeśli po liczbie zaokrąglanej znajduje się 5,6,7,8 albo 9 to zaokrąglamy w górę.</w:t>
      </w:r>
    </w:p>
    <w:p w14:paraId="1939756E" w14:textId="77777777" w:rsidR="006803E3" w:rsidRPr="00E341F6" w:rsidRDefault="006803E3" w:rsidP="00AC1F43">
      <w:pPr>
        <w:widowControl w:val="0"/>
        <w:numPr>
          <w:ilvl w:val="0"/>
          <w:numId w:val="24"/>
        </w:numPr>
        <w:suppressAutoHyphens/>
        <w:ind w:left="426" w:right="0"/>
        <w:jc w:val="both"/>
      </w:pPr>
      <w:r w:rsidRPr="00E341F6">
        <w:t>Zamawiający udzieli zamówienia Wykonawcy, którego oferta otrzyma najwyższą punktację wyliczoną z powyższego wzoru, zaokrągloną do dwóch miejsc po przecinku.</w:t>
      </w:r>
    </w:p>
    <w:p w14:paraId="4C5AC44B" w14:textId="77777777" w:rsidR="006803E3" w:rsidRPr="00E341F6" w:rsidRDefault="006803E3" w:rsidP="00AC1F43">
      <w:pPr>
        <w:widowControl w:val="0"/>
        <w:numPr>
          <w:ilvl w:val="0"/>
          <w:numId w:val="24"/>
        </w:numPr>
        <w:suppressAutoHyphens/>
        <w:ind w:left="426" w:right="0"/>
        <w:jc w:val="both"/>
      </w:pPr>
      <w:r w:rsidRPr="00E341F6">
        <w:t>Zamawiający poprawia w ofercie:</w:t>
      </w:r>
    </w:p>
    <w:p w14:paraId="51295F17" w14:textId="77777777" w:rsidR="006803E3" w:rsidRPr="00E341F6" w:rsidRDefault="006803E3" w:rsidP="00AC1F43">
      <w:pPr>
        <w:widowControl w:val="0"/>
        <w:numPr>
          <w:ilvl w:val="1"/>
          <w:numId w:val="24"/>
        </w:numPr>
        <w:suppressAutoHyphens/>
        <w:ind w:right="0"/>
        <w:jc w:val="both"/>
      </w:pPr>
      <w:r w:rsidRPr="00E341F6">
        <w:t>oczywiste omyłki pisarskie,</w:t>
      </w:r>
    </w:p>
    <w:p w14:paraId="3B31DA22" w14:textId="77777777" w:rsidR="006803E3" w:rsidRPr="00E341F6" w:rsidRDefault="006803E3" w:rsidP="00AC1F43">
      <w:pPr>
        <w:widowControl w:val="0"/>
        <w:numPr>
          <w:ilvl w:val="1"/>
          <w:numId w:val="24"/>
        </w:numPr>
        <w:tabs>
          <w:tab w:val="num" w:pos="900"/>
        </w:tabs>
        <w:suppressAutoHyphens/>
        <w:ind w:right="0"/>
        <w:jc w:val="both"/>
      </w:pPr>
      <w:r w:rsidRPr="00E341F6">
        <w:t>oczywiste omyłki rachunkowe, z uwzględnieniem konsekwencji rachunkowych dokonanych poprawek,</w:t>
      </w:r>
    </w:p>
    <w:p w14:paraId="028A2FF5" w14:textId="77777777" w:rsidR="006803E3" w:rsidRPr="00E341F6" w:rsidRDefault="006803E3" w:rsidP="00AC1F43">
      <w:pPr>
        <w:widowControl w:val="0"/>
        <w:numPr>
          <w:ilvl w:val="1"/>
          <w:numId w:val="24"/>
        </w:numPr>
        <w:tabs>
          <w:tab w:val="num" w:pos="900"/>
        </w:tabs>
        <w:suppressAutoHyphens/>
        <w:ind w:right="0"/>
        <w:jc w:val="both"/>
      </w:pPr>
      <w:r w:rsidRPr="00E341F6">
        <w:t>inne omyłki polegające na niezgodności oferty ze specyfikacją istotnych warunków zamówienia, niepowodujące istotnych zmian w treści oferty</w:t>
      </w:r>
    </w:p>
    <w:p w14:paraId="0A5E892C" w14:textId="77777777" w:rsidR="006803E3" w:rsidRPr="00E341F6" w:rsidRDefault="006803E3" w:rsidP="00E341F6">
      <w:pPr>
        <w:widowControl w:val="0"/>
        <w:ind w:left="0" w:right="0"/>
        <w:jc w:val="both"/>
      </w:pPr>
      <w:r w:rsidRPr="00E341F6">
        <w:t xml:space="preserve">       –niezwłocznie zawiadamiając o tym wykonawcę, którego oferta została poprawiona.</w:t>
      </w:r>
    </w:p>
    <w:p w14:paraId="67C1152E" w14:textId="77777777" w:rsidR="006803E3" w:rsidRPr="00E341F6" w:rsidRDefault="006803E3" w:rsidP="00AC1F43">
      <w:pPr>
        <w:widowControl w:val="0"/>
        <w:numPr>
          <w:ilvl w:val="0"/>
          <w:numId w:val="24"/>
        </w:numPr>
        <w:suppressAutoHyphens/>
        <w:ind w:left="426" w:right="0"/>
        <w:jc w:val="both"/>
      </w:pPr>
      <w:r w:rsidRPr="00E341F6">
        <w:t>Zamawiający udzieli zamówienia wykonawcy, którego oferta odpowiada wszystkim wymaganiom określonym w niniejszej specyfikacji i otrzyma maksymalną ilość punktów, zsumowanych za poszczególne kryteria oceny ofert.</w:t>
      </w:r>
    </w:p>
    <w:p w14:paraId="75567F62" w14:textId="77777777" w:rsidR="006803E3" w:rsidRPr="00E341F6" w:rsidRDefault="006803E3" w:rsidP="00AC1F43">
      <w:pPr>
        <w:widowControl w:val="0"/>
        <w:numPr>
          <w:ilvl w:val="0"/>
          <w:numId w:val="24"/>
        </w:numPr>
        <w:suppressAutoHyphens/>
        <w:ind w:left="426" w:right="0"/>
        <w:jc w:val="both"/>
      </w:pPr>
      <w:r w:rsidRPr="00E341F6">
        <w:t>Jeżeli w postępowaniu o udzielenie zamówienia, w którym jedynym kryterium oceny ofert jest cena, nie można dokonać wyboru oferty najkorzystniejszej ze względu na to, że zostały złożone oferty o takiej samej cenie, lub 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14:paraId="1261C2EC" w14:textId="77777777" w:rsidR="006803E3" w:rsidRPr="00E341F6" w:rsidRDefault="006803E3" w:rsidP="00AC1F43">
      <w:pPr>
        <w:widowControl w:val="0"/>
        <w:numPr>
          <w:ilvl w:val="0"/>
          <w:numId w:val="24"/>
        </w:numPr>
        <w:suppressAutoHyphens/>
        <w:ind w:left="426" w:right="0"/>
        <w:jc w:val="both"/>
      </w:pPr>
      <w:r w:rsidRPr="00E341F6">
        <w:t>Zamawiający nie przewiduje przeprowadzenia dogrywki w formie aukcji elektronicznej</w:t>
      </w:r>
    </w:p>
    <w:p w14:paraId="4B7F9600" w14:textId="77777777" w:rsidR="006803E3" w:rsidRPr="009B4523" w:rsidRDefault="006803E3" w:rsidP="009B4523">
      <w:pPr>
        <w:pStyle w:val="Akapitzlist"/>
        <w:keepNext/>
        <w:ind w:left="780"/>
        <w:jc w:val="both"/>
        <w:outlineLvl w:val="1"/>
        <w:rPr>
          <w:b/>
          <w:bCs/>
          <w:i/>
          <w:iCs/>
          <w:sz w:val="18"/>
          <w:szCs w:val="18"/>
          <w:u w:val="single"/>
        </w:rPr>
      </w:pPr>
    </w:p>
    <w:p w14:paraId="78AA55AA" w14:textId="7550FD45" w:rsidR="006803E3" w:rsidRPr="009B4523" w:rsidRDefault="006803E3" w:rsidP="00AC1F43">
      <w:pPr>
        <w:pStyle w:val="Akapitzlist"/>
        <w:keepNext/>
        <w:numPr>
          <w:ilvl w:val="0"/>
          <w:numId w:val="40"/>
        </w:numPr>
        <w:jc w:val="both"/>
        <w:outlineLvl w:val="1"/>
        <w:rPr>
          <w:b/>
          <w:bCs/>
          <w:i/>
          <w:iCs/>
          <w:sz w:val="18"/>
          <w:szCs w:val="18"/>
          <w:u w:val="single"/>
        </w:rPr>
      </w:pPr>
      <w:bookmarkStart w:id="52" w:name="_Toc26972565"/>
      <w:r w:rsidRPr="009B4523">
        <w:rPr>
          <w:b/>
          <w:bCs/>
          <w:i/>
          <w:iCs/>
          <w:sz w:val="18"/>
          <w:szCs w:val="18"/>
          <w:u w:val="single"/>
        </w:rPr>
        <w:t>Informacje o formalnościach, jakie powinny zostać dopełnione po wyborze oferty w celu zawarcia umowy w sprawie zamówienia publicznego.</w:t>
      </w:r>
      <w:bookmarkEnd w:id="52"/>
    </w:p>
    <w:p w14:paraId="39A54887" w14:textId="77777777" w:rsidR="006803E3" w:rsidRPr="005C298C" w:rsidRDefault="006803E3" w:rsidP="00AC1F43">
      <w:pPr>
        <w:numPr>
          <w:ilvl w:val="0"/>
          <w:numId w:val="25"/>
        </w:numPr>
        <w:ind w:left="426"/>
        <w:jc w:val="both"/>
      </w:pPr>
      <w:r w:rsidRPr="005C298C">
        <w:t>Zamawiający informuje niezwłocznie wszystkich wykonawców o:</w:t>
      </w:r>
    </w:p>
    <w:p w14:paraId="14DC40EE" w14:textId="77777777" w:rsidR="006803E3" w:rsidRPr="005C298C" w:rsidRDefault="006803E3" w:rsidP="00AC1F43">
      <w:pPr>
        <w:numPr>
          <w:ilvl w:val="0"/>
          <w:numId w:val="25"/>
        </w:numPr>
        <w:tabs>
          <w:tab w:val="left" w:pos="720"/>
        </w:tabs>
        <w:ind w:left="426"/>
        <w:jc w:val="both"/>
      </w:pPr>
      <w:r w:rsidRPr="005C298C">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14:paraId="60B3B4CA" w14:textId="77777777" w:rsidR="006803E3" w:rsidRPr="005C298C" w:rsidRDefault="006803E3" w:rsidP="00AC1F43">
      <w:pPr>
        <w:numPr>
          <w:ilvl w:val="0"/>
          <w:numId w:val="25"/>
        </w:numPr>
        <w:tabs>
          <w:tab w:val="left" w:pos="720"/>
        </w:tabs>
        <w:ind w:left="426"/>
        <w:jc w:val="both"/>
      </w:pPr>
      <w:r w:rsidRPr="005C298C">
        <w:t>unieważnieniu postępowania,</w:t>
      </w:r>
    </w:p>
    <w:p w14:paraId="692B8A6A" w14:textId="77777777" w:rsidR="006803E3" w:rsidRPr="005C298C" w:rsidRDefault="006803E3" w:rsidP="00AC1F43">
      <w:pPr>
        <w:numPr>
          <w:ilvl w:val="1"/>
          <w:numId w:val="25"/>
        </w:numPr>
        <w:tabs>
          <w:tab w:val="left" w:pos="1080"/>
        </w:tabs>
        <w:ind w:left="851"/>
        <w:jc w:val="both"/>
      </w:pPr>
      <w:r w:rsidRPr="005C298C">
        <w:t>podając uzasadnienie faktyczne i prawne oraz zamieszczając tę informację na swojej stronie internetowej.</w:t>
      </w:r>
    </w:p>
    <w:p w14:paraId="4669E6F7" w14:textId="77777777" w:rsidR="006803E3" w:rsidRPr="005C298C" w:rsidRDefault="006803E3" w:rsidP="00AC1F43">
      <w:pPr>
        <w:numPr>
          <w:ilvl w:val="0"/>
          <w:numId w:val="25"/>
        </w:numPr>
        <w:ind w:left="426"/>
        <w:jc w:val="both"/>
      </w:pPr>
      <w:r w:rsidRPr="005C298C">
        <w:t>Zamawiający informuje niezwłocznie każdego wykonawcę:</w:t>
      </w:r>
    </w:p>
    <w:p w14:paraId="67CE5F21" w14:textId="77777777" w:rsidR="006803E3" w:rsidRPr="005C298C" w:rsidRDefault="006803E3" w:rsidP="00AC1F43">
      <w:pPr>
        <w:numPr>
          <w:ilvl w:val="1"/>
          <w:numId w:val="25"/>
        </w:numPr>
        <w:tabs>
          <w:tab w:val="left" w:pos="900"/>
        </w:tabs>
        <w:ind w:left="851"/>
        <w:jc w:val="both"/>
      </w:pPr>
      <w:r w:rsidRPr="005C298C">
        <w:t>który podlega wykluczeniu, że nie spełnia warunków udziału w postępowaniu.</w:t>
      </w:r>
    </w:p>
    <w:p w14:paraId="7324672D" w14:textId="52450D30" w:rsidR="006803E3" w:rsidRPr="005C298C" w:rsidRDefault="006803E3" w:rsidP="00AC1F43">
      <w:pPr>
        <w:numPr>
          <w:ilvl w:val="1"/>
          <w:numId w:val="25"/>
        </w:numPr>
        <w:tabs>
          <w:tab w:val="left" w:pos="900"/>
        </w:tabs>
        <w:ind w:left="851"/>
        <w:jc w:val="both"/>
      </w:pPr>
      <w:r w:rsidRPr="005C298C">
        <w:t xml:space="preserve">którego oferta została odrzucona o powodach odrzucenia oferty, a w przypadkach, o których mowa w art. 89 ust. 4 i 5 ustawy </w:t>
      </w:r>
      <w:r w:rsidR="00EE1E51">
        <w:t>PZP</w:t>
      </w:r>
      <w:r w:rsidRPr="005C298C">
        <w:t>, o braku równoważności lub braku spełniania wymagań wydajnościowych lub funkcjonalnych,</w:t>
      </w:r>
    </w:p>
    <w:p w14:paraId="569722A8" w14:textId="319240CD" w:rsidR="006803E3" w:rsidRPr="005C298C" w:rsidRDefault="006803E3" w:rsidP="00AC1F43">
      <w:pPr>
        <w:numPr>
          <w:ilvl w:val="1"/>
          <w:numId w:val="25"/>
        </w:numPr>
        <w:tabs>
          <w:tab w:val="left" w:pos="900"/>
        </w:tabs>
        <w:ind w:left="851"/>
        <w:jc w:val="both"/>
      </w:pPr>
      <w:r w:rsidRPr="005C298C">
        <w:t xml:space="preserve">podając uzasadnienie faktyczne i prawne, które w przypadkach, o których mowa w art. 89 ust. 5 ustawy </w:t>
      </w:r>
      <w:r w:rsidR="00EE1E51">
        <w:t>PZP</w:t>
      </w:r>
      <w:r w:rsidRPr="005C298C">
        <w:t>, powinno zawierać wyjaśnienie powodów, dla których dowody przedstawione przez wykonawcę, zamawiający uznał za niewystarczające.</w:t>
      </w:r>
    </w:p>
    <w:p w14:paraId="7F1963DD" w14:textId="77777777" w:rsidR="006803E3" w:rsidRPr="005C298C" w:rsidRDefault="006803E3" w:rsidP="00AC1F43">
      <w:pPr>
        <w:numPr>
          <w:ilvl w:val="0"/>
          <w:numId w:val="25"/>
        </w:numPr>
        <w:ind w:left="426"/>
        <w:jc w:val="both"/>
      </w:pPr>
      <w:r w:rsidRPr="005C298C">
        <w:t>Zamawiający zawiera umowę w sprawie zamówienia publicznego, w terminie nie krótszym niż 5 dni od dnia przesłania zawiadomienia o wyborze najkorzystniejszej oferty.</w:t>
      </w:r>
    </w:p>
    <w:p w14:paraId="0C191784" w14:textId="77777777" w:rsidR="006803E3" w:rsidRPr="005C298C" w:rsidRDefault="006803E3" w:rsidP="00AC1F43">
      <w:pPr>
        <w:numPr>
          <w:ilvl w:val="0"/>
          <w:numId w:val="25"/>
        </w:numPr>
        <w:ind w:left="426"/>
        <w:jc w:val="both"/>
      </w:pPr>
      <w:r w:rsidRPr="005C298C">
        <w:t>Zamawiający może zawrzeć umowę w sprawie zamówienia publicznego przed upływem terminów, o których mowa w pkt., jeżeli w postępowaniu o udzielenie zamówienia, w przypadku trybu przetargu nieograniczonego, złożono tylko jedną ofertę.</w:t>
      </w:r>
    </w:p>
    <w:p w14:paraId="39A7CABE" w14:textId="77777777" w:rsidR="006803E3" w:rsidRPr="005C298C" w:rsidRDefault="006803E3" w:rsidP="00AC1F43">
      <w:pPr>
        <w:numPr>
          <w:ilvl w:val="0"/>
          <w:numId w:val="25"/>
        </w:numPr>
        <w:ind w:left="426"/>
        <w:jc w:val="both"/>
        <w:rPr>
          <w:u w:val="single"/>
        </w:rPr>
      </w:pPr>
      <w:r w:rsidRPr="005C298C">
        <w:t>Zamawiający podpisze umowę o udzieleniu zamówienia publicznego i prześle ją w celu podpisu wybranemu wykonawcy.</w:t>
      </w:r>
    </w:p>
    <w:p w14:paraId="75199FCE" w14:textId="77777777" w:rsidR="006803E3" w:rsidRPr="009B4523" w:rsidRDefault="006803E3" w:rsidP="009B4523">
      <w:pPr>
        <w:rPr>
          <w:b/>
          <w:bCs/>
          <w:i/>
          <w:iCs/>
          <w:u w:val="single"/>
        </w:rPr>
      </w:pPr>
    </w:p>
    <w:p w14:paraId="7314984B" w14:textId="28CF6686" w:rsidR="006803E3" w:rsidRPr="009B4523" w:rsidRDefault="006803E3" w:rsidP="00AC1F43">
      <w:pPr>
        <w:pStyle w:val="Akapitzlist"/>
        <w:keepNext/>
        <w:numPr>
          <w:ilvl w:val="0"/>
          <w:numId w:val="40"/>
        </w:numPr>
        <w:jc w:val="both"/>
        <w:outlineLvl w:val="1"/>
        <w:rPr>
          <w:b/>
          <w:bCs/>
          <w:i/>
          <w:iCs/>
          <w:sz w:val="18"/>
          <w:szCs w:val="18"/>
          <w:u w:val="single"/>
        </w:rPr>
      </w:pPr>
      <w:bookmarkStart w:id="53" w:name="_Toc26972566"/>
      <w:r w:rsidRPr="009B4523">
        <w:rPr>
          <w:b/>
          <w:bCs/>
          <w:i/>
          <w:iCs/>
          <w:sz w:val="18"/>
          <w:szCs w:val="18"/>
          <w:u w:val="single"/>
        </w:rPr>
        <w:t>Wymagania dotyczące zabezpieczenia należytego wykonania umowy.</w:t>
      </w:r>
      <w:bookmarkEnd w:id="53"/>
    </w:p>
    <w:p w14:paraId="78237C30" w14:textId="67F37B2B" w:rsidR="006D0084" w:rsidRPr="005C298C" w:rsidRDefault="006D0084" w:rsidP="00AC1F43">
      <w:pPr>
        <w:numPr>
          <w:ilvl w:val="0"/>
          <w:numId w:val="38"/>
        </w:numPr>
        <w:tabs>
          <w:tab w:val="num" w:pos="360"/>
        </w:tabs>
        <w:autoSpaceDE w:val="0"/>
        <w:autoSpaceDN w:val="0"/>
        <w:adjustRightInd w:val="0"/>
        <w:ind w:left="360" w:right="0"/>
        <w:jc w:val="both"/>
      </w:pPr>
      <w:r w:rsidRPr="005C298C">
        <w:t xml:space="preserve">Wykonawca, którego oferta zostanie wybrana, zobowiązany będzie do wniesienia zabezpieczenia należytego wykonania umowy najpóźniej w dniu jej zawarcia, w wysokości </w:t>
      </w:r>
      <w:r w:rsidR="002112F5">
        <w:rPr>
          <w:b/>
          <w:bCs/>
        </w:rPr>
        <w:t>10</w:t>
      </w:r>
      <w:r w:rsidRPr="005C298C">
        <w:rPr>
          <w:b/>
          <w:bCs/>
        </w:rPr>
        <w:t xml:space="preserve"> % ceny całkowitej brutto </w:t>
      </w:r>
      <w:r w:rsidRPr="005C298C">
        <w:t>podanej w ofercie</w:t>
      </w:r>
      <w:r w:rsidR="002112F5">
        <w:t>, dotyczącej Etapu I.</w:t>
      </w:r>
    </w:p>
    <w:p w14:paraId="046042E4" w14:textId="77777777" w:rsidR="006D0084" w:rsidRPr="005C298C" w:rsidRDefault="006D0084" w:rsidP="00AC1F43">
      <w:pPr>
        <w:numPr>
          <w:ilvl w:val="0"/>
          <w:numId w:val="38"/>
        </w:numPr>
        <w:tabs>
          <w:tab w:val="num" w:pos="360"/>
        </w:tabs>
        <w:autoSpaceDE w:val="0"/>
        <w:autoSpaceDN w:val="0"/>
        <w:adjustRightInd w:val="0"/>
        <w:ind w:left="360" w:right="0"/>
        <w:jc w:val="both"/>
      </w:pPr>
      <w:r w:rsidRPr="005C298C">
        <w:t xml:space="preserve">Zabezpieczenie może być wnoszone według wyboru Wykonawcy w jednej lub w kilku następujących formach: </w:t>
      </w:r>
    </w:p>
    <w:p w14:paraId="7BF2C545"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lastRenderedPageBreak/>
        <w:t xml:space="preserve">pieniądzu; </w:t>
      </w:r>
    </w:p>
    <w:p w14:paraId="2B86DADC"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t xml:space="preserve">poręczeniach bankowych lub poręczeniach spółdzielczej kasy oszczędnościowo-kredytowej, z tym że zobowiązanie kasy jest zawsze zobowiązaniem pieniężnym; </w:t>
      </w:r>
    </w:p>
    <w:p w14:paraId="6F86E7E3"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t xml:space="preserve">gwarancjach bankowych; </w:t>
      </w:r>
    </w:p>
    <w:p w14:paraId="257AD19F"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t xml:space="preserve">gwarancjach ubezpieczeniowych; </w:t>
      </w:r>
    </w:p>
    <w:p w14:paraId="73C898CD" w14:textId="77777777" w:rsidR="006D0084" w:rsidRPr="005C298C" w:rsidRDefault="006D0084" w:rsidP="00AC1F43">
      <w:pPr>
        <w:numPr>
          <w:ilvl w:val="1"/>
          <w:numId w:val="38"/>
        </w:numPr>
        <w:tabs>
          <w:tab w:val="num" w:pos="720"/>
        </w:tabs>
        <w:autoSpaceDE w:val="0"/>
        <w:autoSpaceDN w:val="0"/>
        <w:adjustRightInd w:val="0"/>
        <w:ind w:left="720" w:right="0"/>
        <w:jc w:val="both"/>
      </w:pPr>
      <w:r w:rsidRPr="005C298C">
        <w:t xml:space="preserve">poręczeniach udzielanych przez podmioty, o których mowa w art. 6b ust. 5 pkt 2 ustawy z dnia 9 listopada 2000 r. o utworzeniu Polskiej Agencji Rozwoju Przedsiębiorczości (Dz. U. z 2007 r. Nr 42, poz. 275 z </w:t>
      </w:r>
      <w:proofErr w:type="spellStart"/>
      <w:r w:rsidRPr="005C298C">
        <w:t>późn</w:t>
      </w:r>
      <w:proofErr w:type="spellEnd"/>
      <w:r w:rsidRPr="005C298C">
        <w:t xml:space="preserve">. zm.). </w:t>
      </w:r>
    </w:p>
    <w:p w14:paraId="40A9BEC6" w14:textId="77777777" w:rsidR="00B71D44" w:rsidRDefault="006D0084" w:rsidP="00AC1F43">
      <w:pPr>
        <w:numPr>
          <w:ilvl w:val="0"/>
          <w:numId w:val="38"/>
        </w:numPr>
        <w:tabs>
          <w:tab w:val="num" w:pos="360"/>
        </w:tabs>
        <w:autoSpaceDE w:val="0"/>
        <w:autoSpaceDN w:val="0"/>
        <w:adjustRightInd w:val="0"/>
        <w:ind w:left="360" w:right="0"/>
        <w:jc w:val="both"/>
      </w:pPr>
      <w:r w:rsidRPr="005C298C">
        <w:t xml:space="preserve">Zamawiający </w:t>
      </w:r>
      <w:r w:rsidRPr="005C298C">
        <w:rPr>
          <w:b/>
          <w:bCs/>
        </w:rPr>
        <w:t xml:space="preserve">nie wyraża </w:t>
      </w:r>
      <w:r w:rsidRPr="005C298C">
        <w:t xml:space="preserve">zgody na wniesienie zabezpieczenia w formach określonych art. 148 ust. 2 ustawy </w:t>
      </w:r>
      <w:r w:rsidR="00EE1E51">
        <w:t>PZP</w:t>
      </w:r>
    </w:p>
    <w:p w14:paraId="5CC5B48F" w14:textId="2736DB04" w:rsidR="006D0084" w:rsidRPr="005C298C" w:rsidRDefault="006D0084" w:rsidP="00AC1F43">
      <w:pPr>
        <w:numPr>
          <w:ilvl w:val="0"/>
          <w:numId w:val="38"/>
        </w:numPr>
        <w:tabs>
          <w:tab w:val="num" w:pos="360"/>
        </w:tabs>
        <w:autoSpaceDE w:val="0"/>
        <w:autoSpaceDN w:val="0"/>
        <w:adjustRightInd w:val="0"/>
        <w:ind w:left="360" w:right="0"/>
        <w:jc w:val="both"/>
      </w:pPr>
      <w:r w:rsidRPr="005C298C">
        <w:t xml:space="preserve">W przypadku wniesienia zabezpieczenia w formie pieniężnej Zamawiający przechowa je na oprocentowanym rachunku bankowym. </w:t>
      </w:r>
    </w:p>
    <w:p w14:paraId="27ACCB8F" w14:textId="77777777" w:rsidR="006D0084" w:rsidRPr="005C298C" w:rsidRDefault="006D0084" w:rsidP="00AC1F43">
      <w:pPr>
        <w:numPr>
          <w:ilvl w:val="0"/>
          <w:numId w:val="38"/>
        </w:numPr>
        <w:tabs>
          <w:tab w:val="num" w:pos="360"/>
        </w:tabs>
        <w:autoSpaceDE w:val="0"/>
        <w:autoSpaceDN w:val="0"/>
        <w:adjustRightInd w:val="0"/>
        <w:ind w:left="360" w:right="0"/>
        <w:jc w:val="both"/>
      </w:pPr>
      <w:r w:rsidRPr="005C298C">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2B09FF39" w14:textId="58A1DD98" w:rsidR="006D0084" w:rsidRPr="005C298C" w:rsidRDefault="006D0084" w:rsidP="00AC1F43">
      <w:pPr>
        <w:numPr>
          <w:ilvl w:val="0"/>
          <w:numId w:val="38"/>
        </w:numPr>
        <w:tabs>
          <w:tab w:val="num" w:pos="360"/>
        </w:tabs>
        <w:autoSpaceDE w:val="0"/>
        <w:autoSpaceDN w:val="0"/>
        <w:adjustRightInd w:val="0"/>
        <w:ind w:left="360" w:right="0"/>
        <w:jc w:val="both"/>
      </w:pPr>
      <w:r w:rsidRPr="005C298C">
        <w:t>W przypadku, gdy zabezpieczenie, będzie wnoszone w formie innej niż pieniądz, Zamawiający zastrzega sobie prawo do akceptacji projektu ww. dokumentu</w:t>
      </w:r>
      <w:r w:rsidR="00AD69DE">
        <w:t>, którego treść nie może być sprzeczna ze wzorem z załącznika nr 3a do projektu umowy.</w:t>
      </w:r>
    </w:p>
    <w:p w14:paraId="3990F21E" w14:textId="2CD5DC97" w:rsidR="006D0084" w:rsidRDefault="006D0084" w:rsidP="00AC1F43">
      <w:pPr>
        <w:numPr>
          <w:ilvl w:val="0"/>
          <w:numId w:val="38"/>
        </w:numPr>
        <w:tabs>
          <w:tab w:val="num" w:pos="360"/>
        </w:tabs>
        <w:autoSpaceDE w:val="0"/>
        <w:autoSpaceDN w:val="0"/>
        <w:adjustRightInd w:val="0"/>
        <w:ind w:left="360" w:right="0"/>
        <w:jc w:val="both"/>
      </w:pPr>
      <w:r w:rsidRPr="005C298C">
        <w:t>Zamawiający zwróci zabezpieczenie w wysokości 70% w terminie do 30 dni od dnia wykonania zamówienia</w:t>
      </w:r>
      <w:r w:rsidR="003E6BD4">
        <w:t xml:space="preserve"> dotyczącego Etapu I</w:t>
      </w:r>
      <w:r w:rsidRPr="005C298C">
        <w:t xml:space="preserve"> </w:t>
      </w:r>
      <w:proofErr w:type="spellStart"/>
      <w:r w:rsidRPr="005C298C">
        <w:t>i</w:t>
      </w:r>
      <w:proofErr w:type="spellEnd"/>
      <w:r w:rsidRPr="005C298C">
        <w:t xml:space="preserve"> uznania przez Zamawiającego za należycie wykonane. Zabezpieczenie w wysokości 30%, pozostawione zostanie na zabezpieczenie roszczeń z tytułu rękojmi za wady i zostanie zwrócone nie później niż w 14 dniu po upływie okresu rękojmi za wady. </w:t>
      </w:r>
    </w:p>
    <w:p w14:paraId="237C590F" w14:textId="395E13C1" w:rsidR="003E6BD4" w:rsidRPr="005C298C" w:rsidRDefault="003E6BD4" w:rsidP="00AC1F43">
      <w:pPr>
        <w:numPr>
          <w:ilvl w:val="0"/>
          <w:numId w:val="38"/>
        </w:numPr>
        <w:tabs>
          <w:tab w:val="num" w:pos="360"/>
        </w:tabs>
        <w:autoSpaceDE w:val="0"/>
        <w:autoSpaceDN w:val="0"/>
        <w:adjustRightInd w:val="0"/>
        <w:ind w:left="360" w:right="0"/>
        <w:jc w:val="both"/>
      </w:pPr>
      <w:r>
        <w:t>Zabezpieczenie należytego wykonania Umowy, dotyczące Etapu II, w wysokości i na warunkach opisanych wyżej, wykonawca wniesie przed przystąpieniem do realizacji tego Etapu, w terminie wskazanym w oświadczeniu zamawiającego, potwierdzającym jego rozpoczęcie.</w:t>
      </w:r>
    </w:p>
    <w:p w14:paraId="08A53C86" w14:textId="77777777" w:rsidR="006803E3" w:rsidRPr="009B4523" w:rsidRDefault="006803E3" w:rsidP="009B4523">
      <w:pPr>
        <w:rPr>
          <w:b/>
          <w:bCs/>
          <w:i/>
          <w:iCs/>
          <w:u w:val="single"/>
        </w:rPr>
      </w:pPr>
    </w:p>
    <w:p w14:paraId="460F8911" w14:textId="56EEB159" w:rsidR="006803E3" w:rsidRPr="009B4523" w:rsidRDefault="006803E3" w:rsidP="00AC1F43">
      <w:pPr>
        <w:pStyle w:val="Akapitzlist"/>
        <w:keepNext/>
        <w:numPr>
          <w:ilvl w:val="0"/>
          <w:numId w:val="40"/>
        </w:numPr>
        <w:jc w:val="both"/>
        <w:outlineLvl w:val="1"/>
        <w:rPr>
          <w:b/>
          <w:bCs/>
          <w:i/>
          <w:iCs/>
          <w:sz w:val="18"/>
          <w:szCs w:val="18"/>
          <w:u w:val="single"/>
        </w:rPr>
      </w:pPr>
      <w:r w:rsidRPr="009B4523">
        <w:rPr>
          <w:b/>
          <w:bCs/>
          <w:i/>
          <w:iCs/>
          <w:sz w:val="18"/>
          <w:szCs w:val="18"/>
          <w:u w:val="single"/>
        </w:rPr>
        <w:t xml:space="preserve"> </w:t>
      </w:r>
      <w:bookmarkStart w:id="54" w:name="_Toc26972567"/>
      <w:r w:rsidRPr="009B4523">
        <w:rPr>
          <w:b/>
          <w:bCs/>
          <w:i/>
          <w:iCs/>
          <w:sz w:val="18"/>
          <w:szCs w:val="18"/>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4"/>
    </w:p>
    <w:p w14:paraId="5D0A2758" w14:textId="77777777" w:rsidR="006803E3" w:rsidRPr="005C298C" w:rsidRDefault="006803E3" w:rsidP="001167D8">
      <w:pPr>
        <w:jc w:val="both"/>
        <w:rPr>
          <w:u w:val="single"/>
        </w:rPr>
      </w:pPr>
      <w:r w:rsidRPr="005C298C">
        <w:t xml:space="preserve">Integralną częścią specyfikacji istotnych warunków zamówienia jest projekt umowy - zał. nr 3, według którego zamawiający podpisze umowę z wybranym w postępowaniu wykonawcą. </w:t>
      </w:r>
    </w:p>
    <w:p w14:paraId="69943076" w14:textId="77777777" w:rsidR="006803E3" w:rsidRPr="005C298C" w:rsidRDefault="006803E3" w:rsidP="00AC1F43">
      <w:pPr>
        <w:pStyle w:val="Nagwek2"/>
        <w:numPr>
          <w:ilvl w:val="1"/>
          <w:numId w:val="19"/>
        </w:numPr>
        <w:jc w:val="both"/>
        <w:rPr>
          <w:sz w:val="18"/>
          <w:szCs w:val="18"/>
          <w:u w:val="single"/>
        </w:rPr>
      </w:pPr>
    </w:p>
    <w:p w14:paraId="7514025E" w14:textId="498D9117" w:rsidR="006803E3" w:rsidRPr="009B4523" w:rsidRDefault="006803E3" w:rsidP="00AC1F43">
      <w:pPr>
        <w:pStyle w:val="Akapitzlist"/>
        <w:keepNext/>
        <w:numPr>
          <w:ilvl w:val="0"/>
          <w:numId w:val="40"/>
        </w:numPr>
        <w:jc w:val="both"/>
        <w:outlineLvl w:val="1"/>
        <w:rPr>
          <w:b/>
          <w:bCs/>
          <w:i/>
          <w:iCs/>
          <w:sz w:val="18"/>
          <w:szCs w:val="18"/>
          <w:u w:val="single"/>
        </w:rPr>
      </w:pPr>
      <w:bookmarkStart w:id="55" w:name="_Toc26972568"/>
      <w:r w:rsidRPr="009B4523">
        <w:rPr>
          <w:b/>
          <w:bCs/>
          <w:i/>
          <w:iCs/>
          <w:sz w:val="18"/>
          <w:szCs w:val="18"/>
          <w:u w:val="single"/>
        </w:rPr>
        <w:t>Pouczenie o środkach ochrony prawnej przysługujących wykonawcy w toku postępowania o udzielenie zamówienia.</w:t>
      </w:r>
      <w:bookmarkEnd w:id="55"/>
    </w:p>
    <w:p w14:paraId="1BABD8BF" w14:textId="75632779" w:rsidR="006803E3" w:rsidRPr="005C298C" w:rsidRDefault="006803E3" w:rsidP="00DF2C68">
      <w:pPr>
        <w:numPr>
          <w:ilvl w:val="0"/>
          <w:numId w:val="4"/>
        </w:numPr>
        <w:tabs>
          <w:tab w:val="left" w:pos="540"/>
        </w:tabs>
        <w:ind w:left="540" w:hanging="540"/>
        <w:jc w:val="both"/>
      </w:pPr>
      <w:r w:rsidRPr="005C298C">
        <w:t xml:space="preserve">Każdemu Wykonawcy, a także innemu podmiotowi, jeżeli ma lub miał interes w uzyskaniu danego zamówienia oraz poniósł lub może ponieść szkodę w wyniku naruszenia przez Zamawiającego przepisów ustawy </w:t>
      </w:r>
      <w:r w:rsidR="00EE1E51">
        <w:t>PZP</w:t>
      </w:r>
      <w:r w:rsidRPr="005C298C">
        <w:t xml:space="preserve"> przysługują środki ochrony prawnej przewidziane w dziale VI ustawy </w:t>
      </w:r>
      <w:r w:rsidR="00EE1E51">
        <w:t>PZP</w:t>
      </w:r>
      <w:r w:rsidRPr="005C298C">
        <w:t xml:space="preserve"> jak dla postępowań poniżej kwoty określonej w przepisach wykonawczych wydanych na podstawie art. 11 ust. 8 ustawy </w:t>
      </w:r>
      <w:r w:rsidR="00EE1E51">
        <w:t>PZP</w:t>
      </w:r>
      <w:r w:rsidRPr="005C298C">
        <w:t>.</w:t>
      </w:r>
    </w:p>
    <w:p w14:paraId="2AA6CFF6" w14:textId="083EBBD2" w:rsidR="006803E3" w:rsidRPr="005C298C" w:rsidRDefault="006803E3" w:rsidP="00DF2C68">
      <w:pPr>
        <w:numPr>
          <w:ilvl w:val="0"/>
          <w:numId w:val="4"/>
        </w:numPr>
        <w:tabs>
          <w:tab w:val="left" w:pos="540"/>
        </w:tabs>
        <w:ind w:left="540" w:hanging="540"/>
        <w:jc w:val="both"/>
      </w:pPr>
      <w:r w:rsidRPr="005C298C">
        <w:t xml:space="preserve">Środki ochrony prawnej wobec ogłoszenia o zamówieniu oraz </w:t>
      </w:r>
      <w:r w:rsidR="00C03D0F">
        <w:t>SIWZ</w:t>
      </w:r>
      <w:r w:rsidRPr="005C298C">
        <w:t xml:space="preserve"> przysługują również organizacjom wpisanym na listę, o której mowa w art. 154 pkt 5 ustawy </w:t>
      </w:r>
      <w:r w:rsidR="00EE1E51">
        <w:t>PZP</w:t>
      </w:r>
      <w:r w:rsidRPr="005C298C">
        <w:t>.</w:t>
      </w:r>
    </w:p>
    <w:p w14:paraId="5C84C929" w14:textId="77777777" w:rsidR="006803E3" w:rsidRPr="005C298C" w:rsidRDefault="006803E3" w:rsidP="00CD22D3">
      <w:pPr>
        <w:pStyle w:val="Standard"/>
        <w:widowControl/>
        <w:jc w:val="both"/>
        <w:rPr>
          <w:sz w:val="18"/>
          <w:szCs w:val="18"/>
        </w:rPr>
      </w:pPr>
    </w:p>
    <w:p w14:paraId="6D261DF5" w14:textId="77777777" w:rsidR="00D4505C" w:rsidRPr="0032743F" w:rsidRDefault="00D4505C" w:rsidP="00D4505C">
      <w:pPr>
        <w:pStyle w:val="Standard"/>
        <w:widowControl/>
        <w:jc w:val="both"/>
        <w:rPr>
          <w:sz w:val="18"/>
        </w:rPr>
      </w:pPr>
      <w:r w:rsidRPr="0032743F">
        <w:rPr>
          <w:sz w:val="18"/>
        </w:rPr>
        <w:t>Zatwierdził:</w:t>
      </w:r>
    </w:p>
    <w:p w14:paraId="52F80D37" w14:textId="0AB348E9" w:rsidR="00D4505C" w:rsidRPr="0032743F" w:rsidRDefault="000661D0" w:rsidP="000661D0">
      <w:pPr>
        <w:pStyle w:val="Standard"/>
        <w:widowControl/>
        <w:rPr>
          <w:sz w:val="18"/>
        </w:rPr>
      </w:pPr>
      <w:r>
        <w:rPr>
          <w:sz w:val="18"/>
        </w:rPr>
        <w:t>Andrzej Kamasa</w:t>
      </w:r>
      <w:r>
        <w:rPr>
          <w:sz w:val="18"/>
        </w:rPr>
        <w:br/>
        <w:t>Dyrektor</w:t>
      </w:r>
    </w:p>
    <w:p w14:paraId="111FD53E" w14:textId="77777777" w:rsidR="006803E3" w:rsidRPr="005C298C" w:rsidRDefault="006803E3" w:rsidP="00CD22D3">
      <w:pPr>
        <w:pStyle w:val="Standard"/>
        <w:widowControl/>
        <w:jc w:val="both"/>
        <w:rPr>
          <w:sz w:val="18"/>
          <w:szCs w:val="18"/>
        </w:rPr>
      </w:pPr>
    </w:p>
    <w:p w14:paraId="0D447256" w14:textId="77777777" w:rsidR="006803E3" w:rsidRDefault="006803E3" w:rsidP="00CD22D3">
      <w:pPr>
        <w:pStyle w:val="Standard"/>
        <w:widowControl/>
        <w:jc w:val="both"/>
        <w:rPr>
          <w:sz w:val="18"/>
          <w:szCs w:val="18"/>
        </w:rPr>
      </w:pPr>
    </w:p>
    <w:p w14:paraId="15E2F34F" w14:textId="77777777" w:rsidR="00FF1287" w:rsidRDefault="00FF1287" w:rsidP="00CD22D3">
      <w:pPr>
        <w:pStyle w:val="Standard"/>
        <w:widowControl/>
        <w:jc w:val="both"/>
        <w:rPr>
          <w:sz w:val="18"/>
          <w:szCs w:val="18"/>
        </w:rPr>
      </w:pPr>
    </w:p>
    <w:p w14:paraId="3E9CDBAA" w14:textId="750BE85F" w:rsidR="00B71D44" w:rsidRDefault="00B71D44" w:rsidP="005E3391">
      <w:pPr>
        <w:pStyle w:val="Standard"/>
        <w:widowControl/>
        <w:ind w:left="0"/>
        <w:jc w:val="both"/>
        <w:rPr>
          <w:sz w:val="18"/>
          <w:szCs w:val="18"/>
        </w:rPr>
      </w:pPr>
    </w:p>
    <w:sectPr w:rsidR="00B71D44" w:rsidSect="00EA2A52">
      <w:footerReference w:type="default" r:id="rId15"/>
      <w:pgSz w:w="11906" w:h="16838"/>
      <w:pgMar w:top="1134" w:right="1077" w:bottom="70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FFCA" w14:textId="77777777" w:rsidR="001762C1" w:rsidRDefault="001762C1" w:rsidP="004004A8">
      <w:r>
        <w:separator/>
      </w:r>
    </w:p>
  </w:endnote>
  <w:endnote w:type="continuationSeparator" w:id="0">
    <w:p w14:paraId="76325B19" w14:textId="77777777" w:rsidR="001762C1" w:rsidRDefault="001762C1" w:rsidP="004004A8">
      <w:r>
        <w:continuationSeparator/>
      </w:r>
    </w:p>
  </w:endnote>
  <w:endnote w:type="continuationNotice" w:id="1">
    <w:p w14:paraId="4A682D7A" w14:textId="77777777" w:rsidR="001762C1" w:rsidRDefault="00176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74F7" w14:textId="31663860" w:rsidR="001C54FC" w:rsidRDefault="001C54FC" w:rsidP="003B6ABA">
    <w:pPr>
      <w:pStyle w:val="Stopka"/>
      <w:jc w:val="center"/>
    </w:pPr>
    <w:r>
      <w:rPr>
        <w:noProof/>
      </w:rPr>
      <w:drawing>
        <wp:inline distT="0" distB="0" distL="0" distR="0" wp14:anchorId="04C8362D" wp14:editId="476774BC">
          <wp:extent cx="6139180" cy="5975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180" cy="597535"/>
                  </a:xfrm>
                  <a:prstGeom prst="rect">
                    <a:avLst/>
                  </a:prstGeom>
                  <a:noFill/>
                </pic:spPr>
              </pic:pic>
            </a:graphicData>
          </a:graphic>
        </wp:inline>
      </w:drawing>
    </w:r>
    <w:sdt>
      <w:sdtPr>
        <w:rPr>
          <w:noProof/>
        </w:rPr>
        <w:id w:val="-1166702665"/>
        <w:docPartObj>
          <w:docPartGallery w:val="Page Numbers (Bottom of Page)"/>
          <w:docPartUnique/>
        </w:docPartObj>
      </w:sdtPr>
      <w:sdtEndPr>
        <w:rPr>
          <w:noProof w:val="0"/>
        </w:rPr>
      </w:sdtEndPr>
      <w:sdtContent>
        <w:r w:rsidRPr="003B6ABA">
          <w:rPr>
            <w:sz w:val="16"/>
            <w:szCs w:val="16"/>
          </w:rPr>
          <w:fldChar w:fldCharType="begin"/>
        </w:r>
        <w:r w:rsidRPr="003B6ABA">
          <w:rPr>
            <w:sz w:val="16"/>
            <w:szCs w:val="16"/>
          </w:rPr>
          <w:instrText>PAGE   \* MERGEFORMAT</w:instrText>
        </w:r>
        <w:r w:rsidRPr="003B6ABA">
          <w:rPr>
            <w:sz w:val="16"/>
            <w:szCs w:val="16"/>
          </w:rPr>
          <w:fldChar w:fldCharType="separate"/>
        </w:r>
        <w:r w:rsidRPr="003B6ABA">
          <w:rPr>
            <w:sz w:val="16"/>
            <w:szCs w:val="16"/>
          </w:rPr>
          <w:t>2</w:t>
        </w:r>
        <w:r w:rsidRPr="003B6AB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6802B" w14:textId="77777777" w:rsidR="001762C1" w:rsidRDefault="001762C1" w:rsidP="004004A8">
      <w:r>
        <w:separator/>
      </w:r>
    </w:p>
  </w:footnote>
  <w:footnote w:type="continuationSeparator" w:id="0">
    <w:p w14:paraId="1A7E789D" w14:textId="77777777" w:rsidR="001762C1" w:rsidRDefault="001762C1" w:rsidP="004004A8">
      <w:r>
        <w:continuationSeparator/>
      </w:r>
    </w:p>
  </w:footnote>
  <w:footnote w:type="continuationNotice" w:id="1">
    <w:p w14:paraId="0F8F91D0" w14:textId="77777777" w:rsidR="001762C1" w:rsidRDefault="001762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52EBA38"/>
    <w:lvl w:ilvl="0">
      <w:start w:val="2"/>
      <w:numFmt w:val="decimal"/>
      <w:lvlText w:val="%1."/>
      <w:lvlJc w:val="left"/>
      <w:pPr>
        <w:tabs>
          <w:tab w:val="num" w:pos="0"/>
        </w:tabs>
        <w:ind w:left="432" w:hanging="432"/>
      </w:pPr>
      <w:rPr>
        <w:rFonts w:hint="default"/>
      </w:rPr>
    </w:lvl>
    <w:lvl w:ilvl="1">
      <w:start w:val="1"/>
      <w:numFmt w:val="upperRoman"/>
      <w:pStyle w:val="Nagwek2"/>
      <w:lvlText w:val="%2."/>
      <w:lvlJc w:val="righ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3"/>
      <w:numFmt w:val="decimal"/>
      <w:lvlText w:val="%4)"/>
      <w:lvlJc w:val="left"/>
      <w:pPr>
        <w:tabs>
          <w:tab w:val="num" w:pos="0"/>
        </w:tabs>
      </w:pPr>
      <w:rPr>
        <w:rFonts w:hint="default"/>
      </w:rPr>
    </w:lvl>
    <w:lvl w:ilvl="4">
      <w:start w:val="1"/>
      <w:numFmt w:val="decimal"/>
      <w:lvlText w:val="%5."/>
      <w:lvlJc w:val="left"/>
      <w:pPr>
        <w:tabs>
          <w:tab w:val="num" w:pos="142"/>
        </w:tabs>
        <w:ind w:left="142"/>
      </w:pPr>
      <w:rPr>
        <w:rFonts w:ascii="Arial" w:hAnsi="Arial" w:cs="Arial"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lvl w:ilvl="0">
      <w:start w:val="1"/>
      <w:numFmt w:val="decimal"/>
      <w:pStyle w:val="Listapunktowana21"/>
      <w:lvlText w:val="%1."/>
      <w:lvlJc w:val="left"/>
      <w:pPr>
        <w:tabs>
          <w:tab w:val="num" w:pos="360"/>
        </w:tabs>
        <w:ind w:left="360" w:hanging="360"/>
      </w:pPr>
      <w:rPr>
        <w:rFonts w:eastAsia="Times New Roman" w:hint="default"/>
        <w:b/>
        <w:bCs/>
        <w:sz w:val="18"/>
        <w:szCs w:val="18"/>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lvl>
    <w:lvl w:ilvl="1">
      <w:start w:val="1"/>
      <w:numFmt w:val="lowerLetter"/>
      <w:lvlText w:val="%2."/>
      <w:lvlJc w:val="left"/>
      <w:pPr>
        <w:tabs>
          <w:tab w:val="num" w:pos="1440"/>
        </w:tabs>
        <w:ind w:left="1440" w:hanging="360"/>
      </w:pPr>
      <w:rPr>
        <w:rFonts w:ascii="Arial" w:eastAsia="Times New Roman" w:hAnsi="Arial" w:hint="default"/>
        <w:b w:val="0"/>
        <w:bCs w:val="0"/>
        <w:i w:val="0"/>
        <w:iCs w:val="0"/>
        <w:sz w:val="20"/>
        <w:szCs w:val="20"/>
      </w:rPr>
    </w:lvl>
    <w:lvl w:ilvl="2">
      <w:start w:val="2"/>
      <w:numFmt w:val="lowerLetter"/>
      <w:lvlText w:val="%3."/>
      <w:lvlJc w:val="left"/>
      <w:pPr>
        <w:tabs>
          <w:tab w:val="num" w:pos="2340"/>
        </w:tabs>
        <w:ind w:left="2340" w:hanging="360"/>
      </w:pPr>
      <w:rPr>
        <w:rFonts w:ascii="Arial" w:eastAsia="Times New Roman" w:hAnsi="Arial"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E32E74E"/>
    <w:name w:val="WW8Num8"/>
    <w:lvl w:ilvl="0">
      <w:start w:val="1"/>
      <w:numFmt w:val="decimal"/>
      <w:lvlText w:val="5.%1."/>
      <w:lvlJc w:val="left"/>
      <w:pPr>
        <w:tabs>
          <w:tab w:val="num" w:pos="708"/>
        </w:tabs>
        <w:ind w:left="144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bCs w:val="0"/>
        <w:i w:val="0"/>
        <w:iCs w:val="0"/>
        <w:sz w:val="18"/>
        <w:szCs w:val="18"/>
      </w:rPr>
    </w:lvl>
    <w:lvl w:ilvl="2">
      <w:start w:val="2"/>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Times New Roman" w:hAnsi="Arial"/>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szCs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6031"/>
        </w:tabs>
        <w:ind w:left="6031" w:hanging="360"/>
      </w:pPr>
      <w:rPr>
        <w:rFonts w:ascii="Arial" w:eastAsia="Times New Roman" w:hAnsi="Arial" w:hint="default"/>
        <w:b w:val="0"/>
        <w:bCs w:val="0"/>
        <w:i w:val="0"/>
        <w:iCs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340"/>
        </w:tabs>
        <w:ind w:left="2340" w:hanging="360"/>
      </w:pPr>
      <w:rPr>
        <w:rFonts w:ascii="Arial" w:hAnsi="Arial" w:cs="Arial"/>
        <w:sz w:val="20"/>
        <w:szCs w:val="20"/>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Arial"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bCs w:val="0"/>
        <w:i w:val="0"/>
        <w:iCs w:val="0"/>
      </w:rPr>
    </w:lvl>
  </w:abstractNum>
  <w:abstractNum w:abstractNumId="14" w15:restartNumberingAfterBreak="0">
    <w:nsid w:val="0000000F"/>
    <w:multiLevelType w:val="singleLevel"/>
    <w:tmpl w:val="6478DB60"/>
    <w:name w:val="WW8Num15"/>
    <w:lvl w:ilvl="0">
      <w:start w:val="1"/>
      <w:numFmt w:val="decimal"/>
      <w:lvlText w:val="%1."/>
      <w:lvlJc w:val="left"/>
      <w:pPr>
        <w:tabs>
          <w:tab w:val="num" w:pos="720"/>
        </w:tabs>
        <w:ind w:left="720" w:hanging="360"/>
      </w:pPr>
      <w:rPr>
        <w:rFonts w:ascii="Arial" w:hAnsi="Arial" w:cs="Arial" w:hint="default"/>
        <w:b w:val="0"/>
        <w:bCs w:val="0"/>
        <w:i w:val="0"/>
        <w:iCs w:val="0"/>
        <w:sz w:val="18"/>
        <w:szCs w:val="18"/>
      </w:rPr>
    </w:lvl>
  </w:abstractNum>
  <w:abstractNum w:abstractNumId="15" w15:restartNumberingAfterBreak="0">
    <w:nsid w:val="00000010"/>
    <w:multiLevelType w:val="singleLevel"/>
    <w:tmpl w:val="4A1C6352"/>
    <w:name w:val="WW8Num59"/>
    <w:lvl w:ilvl="0">
      <w:start w:val="2"/>
      <w:numFmt w:val="lowerLetter"/>
      <w:lvlText w:val="%1."/>
      <w:lvlJc w:val="left"/>
      <w:pPr>
        <w:tabs>
          <w:tab w:val="num" w:pos="708"/>
        </w:tabs>
        <w:ind w:left="3240" w:hanging="360"/>
      </w:pPr>
      <w:rPr>
        <w:rFonts w:ascii="Arial" w:hAnsi="Arial" w:cs="Arial" w:hint="default"/>
        <w:b w:val="0"/>
        <w:bCs w:val="0"/>
        <w:i w:val="0"/>
        <w:iCs w:val="0"/>
        <w:sz w:val="20"/>
        <w:szCs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bCs w:val="0"/>
        <w:i w:val="0"/>
        <w:iCs w:val="0"/>
        <w:sz w:val="22"/>
        <w:szCs w:val="22"/>
      </w:rPr>
    </w:lvl>
    <w:lvl w:ilvl="2">
      <w:start w:val="3"/>
      <w:numFmt w:val="decimal"/>
      <w:lvlText w:val="1.%3."/>
      <w:lvlJc w:val="left"/>
      <w:pPr>
        <w:tabs>
          <w:tab w:val="num" w:pos="1080"/>
        </w:tabs>
        <w:ind w:left="1080" w:hanging="360"/>
      </w:pPr>
      <w:rPr>
        <w:rFonts w:hint="default"/>
        <w:b w:val="0"/>
        <w:bCs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rPr>
    </w:lvl>
    <w:lvl w:ilvl="1">
      <w:start w:val="12"/>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340"/>
        </w:tabs>
        <w:ind w:left="2340" w:hanging="360"/>
      </w:pPr>
      <w:rPr>
        <w:rFonts w:ascii="Arial" w:hAnsi="Arial" w:cs="Arial" w:hint="default"/>
        <w:b w:val="0"/>
        <w:bCs w:val="0"/>
        <w:i w:val="0"/>
        <w:iCs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szCs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Arial"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bCs w:val="0"/>
        <w:i w:val="0"/>
        <w:iCs w:val="0"/>
        <w:sz w:val="20"/>
        <w:szCs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Times New Roman" w:hAnsi="Arial"/>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bCs w:val="0"/>
        <w:i w:val="0"/>
        <w:iCs w:val="0"/>
        <w:sz w:val="20"/>
        <w:szCs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bCs w:val="0"/>
        <w:i w:val="0"/>
        <w:iCs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bCs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bCs w:val="0"/>
        <w:i w:val="0"/>
        <w:iCs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bCs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Symbol" w:hint="default"/>
        <w:b w:val="0"/>
        <w:bCs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bCs w:val="0"/>
        <w:i w:val="0"/>
        <w:iCs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bCs w:val="0"/>
        <w:i w:val="0"/>
        <w:iCs w:val="0"/>
        <w:sz w:val="18"/>
        <w:szCs w:val="18"/>
      </w:rPr>
    </w:lvl>
    <w:lvl w:ilvl="1">
      <w:start w:val="1"/>
      <w:numFmt w:val="decimal"/>
      <w:lvlText w:val="1.2.%2."/>
      <w:lvlJc w:val="left"/>
      <w:pPr>
        <w:tabs>
          <w:tab w:val="num" w:pos="720"/>
        </w:tabs>
        <w:ind w:left="720" w:hanging="360"/>
      </w:pPr>
      <w:rPr>
        <w:rFonts w:ascii="Arial" w:hAnsi="Arial" w:cs="Arial" w:hint="default"/>
        <w:b w:val="0"/>
        <w:bCs w:val="0"/>
        <w:i w:val="0"/>
        <w:iCs w:val="0"/>
        <w:sz w:val="18"/>
        <w:szCs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bCs w:val="0"/>
        <w:i w:val="0"/>
        <w:i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bCs w:val="0"/>
        <w:i w:val="0"/>
        <w:iCs w:val="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bCs w:val="0"/>
        <w:i w:val="0"/>
        <w:iCs w:val="0"/>
      </w:rPr>
    </w:lvl>
    <w:lvl w:ilvl="1">
      <w:start w:val="2"/>
      <w:numFmt w:val="decimal"/>
      <w:lvlText w:val="%2."/>
      <w:lvlJc w:val="left"/>
      <w:pPr>
        <w:tabs>
          <w:tab w:val="num" w:pos="708"/>
        </w:tabs>
        <w:ind w:left="1440" w:hanging="360"/>
      </w:pPr>
      <w:rPr>
        <w:rFonts w:ascii="Arial" w:hAnsi="Arial" w:cs="Arial" w:hint="default"/>
        <w:b w:val="0"/>
        <w:bCs w:val="0"/>
        <w:i w:val="0"/>
        <w:iCs w:val="0"/>
        <w:sz w:val="22"/>
        <w:szCs w:val="22"/>
      </w:rPr>
    </w:lvl>
    <w:lvl w:ilvl="2">
      <w:start w:val="14"/>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bCs w:val="0"/>
        <w:i w:val="0"/>
        <w:iCs w:val="0"/>
      </w:rPr>
    </w:lvl>
    <w:lvl w:ilvl="1">
      <w:start w:val="1"/>
      <w:numFmt w:val="lowerLetter"/>
      <w:lvlText w:val="%2."/>
      <w:lvlJc w:val="left"/>
      <w:pPr>
        <w:tabs>
          <w:tab w:val="num" w:pos="708"/>
        </w:tabs>
        <w:ind w:left="1440" w:hanging="360"/>
      </w:pPr>
      <w:rPr>
        <w:rFonts w:ascii="Arial" w:hAnsi="Arial" w:cs="Arial" w:hint="default"/>
        <w:b w:val="0"/>
        <w:bCs w:val="0"/>
        <w:i w:val="0"/>
        <w:iCs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bCs w:val="0"/>
        <w:i w:val="0"/>
        <w:iCs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bCs w:val="0"/>
        <w:i w:val="0"/>
        <w:iCs w:val="0"/>
      </w:rPr>
    </w:lvl>
    <w:lvl w:ilvl="1">
      <w:start w:val="1"/>
      <w:numFmt w:val="decimal"/>
      <w:lvlText w:val="%2."/>
      <w:lvlJc w:val="left"/>
      <w:pPr>
        <w:tabs>
          <w:tab w:val="num" w:pos="1440"/>
        </w:tabs>
        <w:ind w:left="1440" w:hanging="360"/>
      </w:pPr>
      <w:rPr>
        <w:rFonts w:ascii="Arial" w:hAnsi="Arial" w:cs="Arial" w:hint="default"/>
        <w:b w:val="0"/>
        <w:bCs w:val="0"/>
        <w:i w:val="0"/>
        <w:iCs w:val="0"/>
      </w:rPr>
    </w:lvl>
    <w:lvl w:ilvl="2">
      <w:start w:val="1"/>
      <w:numFmt w:val="bullet"/>
      <w:lvlText w:val=""/>
      <w:lvlJc w:val="left"/>
      <w:pPr>
        <w:tabs>
          <w:tab w:val="num" w:pos="2340"/>
        </w:tabs>
        <w:ind w:left="2340" w:hanging="360"/>
      </w:pPr>
      <w:rPr>
        <w:rFonts w:ascii="Symbol" w:hAnsi="Symbol" w:cs="Symbol" w:hint="default"/>
        <w:b w:val="0"/>
        <w:bCs w:val="0"/>
        <w:i w:val="0"/>
        <w:iCs w:val="0"/>
      </w:rPr>
    </w:lvl>
    <w:lvl w:ilvl="3">
      <w:start w:val="13"/>
      <w:numFmt w:val="decimal"/>
      <w:lvlText w:val="%4."/>
      <w:lvlJc w:val="left"/>
      <w:pPr>
        <w:tabs>
          <w:tab w:val="num" w:pos="1440"/>
        </w:tabs>
        <w:ind w:left="1440" w:hanging="360"/>
      </w:pPr>
      <w:rPr>
        <w:rFonts w:ascii="Arial" w:hAnsi="Arial" w:cs="Arial" w:hint="default"/>
        <w:b w:val="0"/>
        <w:bCs w:val="0"/>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szCs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bCs w:val="0"/>
        <w:i w:val="0"/>
        <w:i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hint="default"/>
        <w:b w:val="0"/>
        <w:bCs w:val="0"/>
        <w:i w:val="0"/>
        <w:iCs w:val="0"/>
      </w:rPr>
    </w:lvl>
    <w:lvl w:ilvl="2">
      <w:start w:val="1"/>
      <w:numFmt w:val="lowerLetter"/>
      <w:lvlText w:val="%3)"/>
      <w:lvlJc w:val="left"/>
      <w:pPr>
        <w:tabs>
          <w:tab w:val="num" w:pos="1531"/>
        </w:tabs>
        <w:ind w:left="1531" w:hanging="567"/>
      </w:pPr>
      <w:rPr>
        <w:rFonts w:ascii="Arial" w:eastAsia="Times New Roman" w:hAnsi="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bCs w:val="0"/>
        <w:i w:val="0"/>
        <w:iCs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bCs w:val="0"/>
        <w:i w:val="0"/>
        <w:iCs w:val="0"/>
      </w:rPr>
    </w:lvl>
  </w:abstractNum>
  <w:abstractNum w:abstractNumId="65" w15:restartNumberingAfterBreak="0">
    <w:nsid w:val="00000045"/>
    <w:multiLevelType w:val="multilevel"/>
    <w:tmpl w:val="00000045"/>
    <w:name w:val="WW8Num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bCs w:val="0"/>
        <w:i w:val="0"/>
        <w:iCs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69"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cs="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70" w15:restartNumberingAfterBreak="0">
    <w:nsid w:val="009F735A"/>
    <w:multiLevelType w:val="hybridMultilevel"/>
    <w:tmpl w:val="457651D6"/>
    <w:name w:val="WW8Num694"/>
    <w:lvl w:ilvl="0" w:tplc="7F849290">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72"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cs="Symbol" w:hint="default"/>
      </w:rPr>
    </w:lvl>
    <w:lvl w:ilvl="1" w:tplc="4D2C1C6E">
      <w:start w:val="2"/>
      <w:numFmt w:val="decimal"/>
      <w:lvlText w:val="%2."/>
      <w:lvlJc w:val="left"/>
      <w:pPr>
        <w:ind w:left="1724" w:hanging="360"/>
      </w:pPr>
      <w:rPr>
        <w:rFonts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73"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start w:val="1"/>
      <w:numFmt w:val="decimal"/>
      <w:lvlText w:val="%4."/>
      <w:lvlJc w:val="left"/>
      <w:pPr>
        <w:ind w:left="2954" w:hanging="360"/>
      </w:pPr>
    </w:lvl>
    <w:lvl w:ilvl="4" w:tplc="04150019">
      <w:start w:val="1"/>
      <w:numFmt w:val="lowerLetter"/>
      <w:lvlText w:val="%5."/>
      <w:lvlJc w:val="left"/>
      <w:pPr>
        <w:ind w:left="3674" w:hanging="360"/>
      </w:pPr>
    </w:lvl>
    <w:lvl w:ilvl="5" w:tplc="0415001B">
      <w:start w:val="1"/>
      <w:numFmt w:val="lowerRoman"/>
      <w:lvlText w:val="%6."/>
      <w:lvlJc w:val="right"/>
      <w:pPr>
        <w:ind w:left="4394" w:hanging="180"/>
      </w:pPr>
    </w:lvl>
    <w:lvl w:ilvl="6" w:tplc="0415000F">
      <w:start w:val="1"/>
      <w:numFmt w:val="decimal"/>
      <w:lvlText w:val="%7."/>
      <w:lvlJc w:val="left"/>
      <w:pPr>
        <w:ind w:left="5114" w:hanging="360"/>
      </w:pPr>
    </w:lvl>
    <w:lvl w:ilvl="7" w:tplc="04150019">
      <w:start w:val="1"/>
      <w:numFmt w:val="lowerLetter"/>
      <w:lvlText w:val="%8."/>
      <w:lvlJc w:val="left"/>
      <w:pPr>
        <w:ind w:left="5834" w:hanging="360"/>
      </w:pPr>
    </w:lvl>
    <w:lvl w:ilvl="8" w:tplc="0415001B">
      <w:start w:val="1"/>
      <w:numFmt w:val="lowerRoman"/>
      <w:lvlText w:val="%9."/>
      <w:lvlJc w:val="right"/>
      <w:pPr>
        <w:ind w:left="6554" w:hanging="180"/>
      </w:pPr>
    </w:lvl>
  </w:abstractNum>
  <w:abstractNum w:abstractNumId="74" w15:restartNumberingAfterBreak="0">
    <w:nsid w:val="05E8341A"/>
    <w:multiLevelType w:val="hybridMultilevel"/>
    <w:tmpl w:val="44586CBA"/>
    <w:name w:val="WW8Num6223"/>
    <w:lvl w:ilvl="0" w:tplc="298642E8">
      <w:start w:val="1"/>
      <w:numFmt w:val="decimal"/>
      <w:lvlText w:val="3.%1."/>
      <w:lvlJc w:val="left"/>
      <w:pPr>
        <w:tabs>
          <w:tab w:val="num" w:pos="720"/>
        </w:tabs>
        <w:ind w:left="720" w:hanging="360"/>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085F4E9B"/>
    <w:multiLevelType w:val="multilevel"/>
    <w:tmpl w:val="00000045"/>
    <w:name w:val="WW8Num6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76" w15:restartNumberingAfterBreak="0">
    <w:nsid w:val="0F8627CF"/>
    <w:multiLevelType w:val="hybridMultilevel"/>
    <w:tmpl w:val="7B32CF22"/>
    <w:lvl w:ilvl="0" w:tplc="29F26CDA">
      <w:start w:val="1"/>
      <w:numFmt w:val="decimal"/>
      <w:lvlText w:val="1.%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12A306F"/>
    <w:multiLevelType w:val="hybridMultilevel"/>
    <w:tmpl w:val="B75E016C"/>
    <w:lvl w:ilvl="0" w:tplc="AFF86DB4">
      <w:start w:val="5"/>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120F6D80"/>
    <w:multiLevelType w:val="multilevel"/>
    <w:tmpl w:val="6F487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cs="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cs="Wingdings" w:hint="default"/>
      </w:rPr>
    </w:lvl>
    <w:lvl w:ilvl="3" w:tplc="04150001">
      <w:start w:val="1"/>
      <w:numFmt w:val="bullet"/>
      <w:lvlText w:val=""/>
      <w:lvlJc w:val="left"/>
      <w:pPr>
        <w:ind w:left="2937" w:hanging="360"/>
      </w:pPr>
      <w:rPr>
        <w:rFonts w:ascii="Symbol" w:hAnsi="Symbol" w:cs="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cs="Wingdings" w:hint="default"/>
      </w:rPr>
    </w:lvl>
    <w:lvl w:ilvl="6" w:tplc="04150001">
      <w:start w:val="1"/>
      <w:numFmt w:val="bullet"/>
      <w:lvlText w:val=""/>
      <w:lvlJc w:val="left"/>
      <w:pPr>
        <w:ind w:left="5097" w:hanging="360"/>
      </w:pPr>
      <w:rPr>
        <w:rFonts w:ascii="Symbol" w:hAnsi="Symbol" w:cs="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cs="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1461025E"/>
    <w:multiLevelType w:val="multilevel"/>
    <w:tmpl w:val="6F487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16E46590"/>
    <w:multiLevelType w:val="multilevel"/>
    <w:tmpl w:val="1C2E96E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8" w15:restartNumberingAfterBreak="0">
    <w:nsid w:val="170A0E9C"/>
    <w:multiLevelType w:val="hybridMultilevel"/>
    <w:tmpl w:val="D02019A4"/>
    <w:lvl w:ilvl="0" w:tplc="9EC6A59E">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18C61B45"/>
    <w:multiLevelType w:val="hybridMultilevel"/>
    <w:tmpl w:val="BE2AC912"/>
    <w:name w:val="WW8Num696"/>
    <w:lvl w:ilvl="0" w:tplc="C438242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19CD1277"/>
    <w:multiLevelType w:val="hybridMultilevel"/>
    <w:tmpl w:val="46ACCAC8"/>
    <w:lvl w:ilvl="0" w:tplc="D29E896A">
      <w:start w:val="9"/>
      <w:numFmt w:val="decimal"/>
      <w:lvlText w:val="%1."/>
      <w:lvlJc w:val="left"/>
      <w:pPr>
        <w:tabs>
          <w:tab w:val="num" w:pos="773"/>
        </w:tabs>
        <w:ind w:left="773"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3" w15:restartNumberingAfterBreak="0">
    <w:nsid w:val="1E0B35F1"/>
    <w:multiLevelType w:val="hybridMultilevel"/>
    <w:tmpl w:val="56289C30"/>
    <w:lvl w:ilvl="0" w:tplc="D2CC917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szCs w:val="20"/>
      </w:rPr>
    </w:lvl>
    <w:lvl w:ilvl="1" w:tplc="1F3A729A">
      <w:start w:val="23"/>
      <w:numFmt w:val="decimal"/>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start w:val="1"/>
      <w:numFmt w:val="lowerLetter"/>
      <w:lvlText w:val="%2."/>
      <w:lvlJc w:val="left"/>
      <w:pPr>
        <w:ind w:left="2446" w:hanging="360"/>
      </w:pPr>
    </w:lvl>
    <w:lvl w:ilvl="2" w:tplc="0415001B">
      <w:start w:val="1"/>
      <w:numFmt w:val="lowerRoman"/>
      <w:lvlText w:val="%3."/>
      <w:lvlJc w:val="right"/>
      <w:pPr>
        <w:ind w:left="3166" w:hanging="180"/>
      </w:pPr>
    </w:lvl>
    <w:lvl w:ilvl="3" w:tplc="0415000F">
      <w:start w:val="1"/>
      <w:numFmt w:val="decimal"/>
      <w:lvlText w:val="%4."/>
      <w:lvlJc w:val="left"/>
      <w:pPr>
        <w:ind w:left="3886" w:hanging="360"/>
      </w:pPr>
    </w:lvl>
    <w:lvl w:ilvl="4" w:tplc="04150019">
      <w:start w:val="1"/>
      <w:numFmt w:val="lowerLetter"/>
      <w:lvlText w:val="%5."/>
      <w:lvlJc w:val="left"/>
      <w:pPr>
        <w:ind w:left="4606" w:hanging="360"/>
      </w:pPr>
    </w:lvl>
    <w:lvl w:ilvl="5" w:tplc="0415001B">
      <w:start w:val="1"/>
      <w:numFmt w:val="lowerRoman"/>
      <w:lvlText w:val="%6."/>
      <w:lvlJc w:val="right"/>
      <w:pPr>
        <w:ind w:left="5326" w:hanging="180"/>
      </w:pPr>
    </w:lvl>
    <w:lvl w:ilvl="6" w:tplc="0415000F">
      <w:start w:val="1"/>
      <w:numFmt w:val="decimal"/>
      <w:lvlText w:val="%7."/>
      <w:lvlJc w:val="left"/>
      <w:pPr>
        <w:ind w:left="6046" w:hanging="360"/>
      </w:pPr>
    </w:lvl>
    <w:lvl w:ilvl="7" w:tplc="04150019">
      <w:start w:val="1"/>
      <w:numFmt w:val="lowerLetter"/>
      <w:lvlText w:val="%8."/>
      <w:lvlJc w:val="left"/>
      <w:pPr>
        <w:ind w:left="6766" w:hanging="360"/>
      </w:pPr>
    </w:lvl>
    <w:lvl w:ilvl="8" w:tplc="0415001B">
      <w:start w:val="1"/>
      <w:numFmt w:val="lowerRoman"/>
      <w:lvlText w:val="%9."/>
      <w:lvlJc w:val="right"/>
      <w:pPr>
        <w:ind w:left="7486" w:hanging="180"/>
      </w:pPr>
    </w:lvl>
  </w:abstractNum>
  <w:abstractNum w:abstractNumId="99" w15:restartNumberingAfterBreak="0">
    <w:nsid w:val="22217E55"/>
    <w:multiLevelType w:val="multilevel"/>
    <w:tmpl w:val="6BDEB570"/>
    <w:lvl w:ilvl="0">
      <w:start w:val="1"/>
      <w:numFmt w:val="decimal"/>
      <w:suff w:val="space"/>
      <w:lvlText w:val="%1."/>
      <w:lvlJc w:val="left"/>
      <w:pPr>
        <w:ind w:left="-4" w:hanging="360"/>
      </w:pPr>
      <w:rPr>
        <w:rFonts w:hint="default"/>
        <w:b w:val="0"/>
        <w:bCs w:val="0"/>
        <w:i w:val="0"/>
        <w:iCs w:val="0"/>
        <w:strike w:val="0"/>
        <w:color w:val="000000"/>
        <w:spacing w:val="8"/>
        <w:w w:val="100"/>
        <w:sz w:val="18"/>
        <w:szCs w:val="18"/>
        <w:vertAlign w:val="baseline"/>
      </w:rPr>
    </w:lvl>
    <w:lvl w:ilvl="1">
      <w:start w:val="1"/>
      <w:numFmt w:val="decimal"/>
      <w:lvlText w:val="%1.%2."/>
      <w:lvlJc w:val="left"/>
      <w:pPr>
        <w:ind w:left="428" w:hanging="432"/>
      </w:pPr>
      <w:rPr>
        <w:rFonts w:hint="default"/>
        <w:b w:val="0"/>
        <w:bCs w:val="0"/>
        <w:i w:val="0"/>
        <w:iCs w:val="0"/>
      </w:rPr>
    </w:lvl>
    <w:lvl w:ilvl="2">
      <w:start w:val="1"/>
      <w:numFmt w:val="decimal"/>
      <w:lvlText w:val="%1.%2.%3."/>
      <w:lvlJc w:val="left"/>
      <w:pPr>
        <w:ind w:left="860" w:hanging="504"/>
      </w:pPr>
      <w:rPr>
        <w:rFonts w:hint="default"/>
      </w:rPr>
    </w:lvl>
    <w:lvl w:ilvl="3">
      <w:start w:val="1"/>
      <w:numFmt w:val="decimal"/>
      <w:lvlText w:val="%1.%2.%3.%4."/>
      <w:lvlJc w:val="left"/>
      <w:pPr>
        <w:ind w:left="1364" w:hanging="648"/>
      </w:pPr>
      <w:rPr>
        <w:rFonts w:hint="default"/>
      </w:rPr>
    </w:lvl>
    <w:lvl w:ilvl="4">
      <w:start w:val="1"/>
      <w:numFmt w:val="decimal"/>
      <w:lvlText w:val="%1.%2.%3.%4.%5."/>
      <w:lvlJc w:val="left"/>
      <w:pPr>
        <w:ind w:left="1868" w:hanging="792"/>
      </w:pPr>
      <w:rPr>
        <w:rFonts w:hint="default"/>
      </w:rPr>
    </w:lvl>
    <w:lvl w:ilvl="5">
      <w:start w:val="1"/>
      <w:numFmt w:val="decimal"/>
      <w:lvlText w:val="%1.%2.%3.%4.%5.%6."/>
      <w:lvlJc w:val="left"/>
      <w:pPr>
        <w:ind w:left="2372" w:hanging="936"/>
      </w:pPr>
      <w:rPr>
        <w:rFonts w:hint="default"/>
      </w:rPr>
    </w:lvl>
    <w:lvl w:ilvl="6">
      <w:start w:val="1"/>
      <w:numFmt w:val="decimal"/>
      <w:lvlText w:val="%1.%2.%3.%4.%5.%6.%7."/>
      <w:lvlJc w:val="left"/>
      <w:pPr>
        <w:ind w:left="2876" w:hanging="1080"/>
      </w:pPr>
      <w:rPr>
        <w:rFonts w:hint="default"/>
      </w:rPr>
    </w:lvl>
    <w:lvl w:ilvl="7">
      <w:start w:val="1"/>
      <w:numFmt w:val="decimal"/>
      <w:lvlText w:val="%1.%2.%3.%4.%5.%6.%7.%8."/>
      <w:lvlJc w:val="left"/>
      <w:pPr>
        <w:ind w:left="3380" w:hanging="1224"/>
      </w:pPr>
      <w:rPr>
        <w:rFonts w:hint="default"/>
      </w:rPr>
    </w:lvl>
    <w:lvl w:ilvl="8">
      <w:start w:val="1"/>
      <w:numFmt w:val="decimal"/>
      <w:lvlText w:val="%1.%2.%3.%4.%5.%6.%7.%8.%9."/>
      <w:lvlJc w:val="left"/>
      <w:pPr>
        <w:ind w:left="3956" w:hanging="1440"/>
      </w:pPr>
      <w:rPr>
        <w:rFonts w:hint="default"/>
      </w:r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bCs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1" w15:restartNumberingAfterBreak="0">
    <w:nsid w:val="234700CA"/>
    <w:multiLevelType w:val="hybridMultilevel"/>
    <w:tmpl w:val="06B8FAFA"/>
    <w:name w:val="WW8Num695"/>
    <w:lvl w:ilvl="0" w:tplc="BDB69108">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bCs w:val="0"/>
        <w:i w:val="0"/>
        <w:iCs w:val="0"/>
        <w:sz w:val="22"/>
        <w:szCs w:val="22"/>
      </w:rPr>
    </w:lvl>
    <w:lvl w:ilvl="1" w:tplc="61406F66">
      <w:start w:val="2"/>
      <w:numFmt w:val="bullet"/>
      <w:lvlText w:val=""/>
      <w:lvlJc w:val="left"/>
      <w:pPr>
        <w:tabs>
          <w:tab w:val="num" w:pos="1440"/>
        </w:tabs>
        <w:ind w:left="1440" w:hanging="360"/>
      </w:pPr>
      <w:rPr>
        <w:rFonts w:ascii="Symbol" w:hAnsi="Symbol" w:cs="Symbo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bCs w:val="0"/>
        <w:i w:val="0"/>
        <w:iCs w:val="0"/>
        <w:sz w:val="22"/>
        <w:szCs w:val="2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4" w15:restartNumberingAfterBreak="0">
    <w:nsid w:val="287C4E5D"/>
    <w:multiLevelType w:val="hybridMultilevel"/>
    <w:tmpl w:val="0888C9F4"/>
    <w:lvl w:ilvl="0" w:tplc="6866695C">
      <w:start w:val="3"/>
      <w:numFmt w:val="decimal"/>
      <w:lvlText w:val="%1."/>
      <w:lvlJc w:val="left"/>
      <w:pPr>
        <w:ind w:left="144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A007FA2"/>
    <w:multiLevelType w:val="hybridMultilevel"/>
    <w:tmpl w:val="9362B896"/>
    <w:lvl w:ilvl="0" w:tplc="D6EA5062">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A41688"/>
    <w:multiLevelType w:val="multilevel"/>
    <w:tmpl w:val="CFE86BC2"/>
    <w:name w:val="WW8Num1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9"/>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2C1549E5"/>
    <w:multiLevelType w:val="multilevel"/>
    <w:tmpl w:val="B1547B4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ascii="Arial" w:hAnsi="Arial" w:hint="default"/>
        <w:sz w:val="18"/>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D92686A"/>
    <w:multiLevelType w:val="multilevel"/>
    <w:tmpl w:val="E2F0B1EA"/>
    <w:lvl w:ilvl="0">
      <w:start w:val="1"/>
      <w:numFmt w:val="decimal"/>
      <w:lvlText w:val="%1."/>
      <w:lvlJc w:val="left"/>
      <w:pPr>
        <w:ind w:left="360" w:hanging="360"/>
      </w:pPr>
      <w:rPr>
        <w:rFonts w:hint="default"/>
        <w:b w:val="0"/>
        <w:bCs w:val="0"/>
        <w:color w:val="111113"/>
        <w:w w:val="102"/>
        <w:sz w:val="18"/>
        <w:szCs w:val="18"/>
      </w:rPr>
    </w:lvl>
    <w:lvl w:ilvl="1">
      <w:start w:val="1"/>
      <w:numFmt w:val="decimal"/>
      <w:lvlText w:val="%1.%2."/>
      <w:lvlJc w:val="left"/>
      <w:pPr>
        <w:ind w:left="792" w:hanging="432"/>
      </w:pPr>
    </w:lvl>
    <w:lvl w:ilvl="2">
      <w:start w:val="1"/>
      <w:numFmt w:val="decimal"/>
      <w:lvlText w:val="%1.%2.%3."/>
      <w:lvlJc w:val="left"/>
      <w:pPr>
        <w:ind w:left="518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EFB0AF3"/>
    <w:multiLevelType w:val="multilevel"/>
    <w:tmpl w:val="5680C46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0"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12" w15:restartNumberingAfterBreak="0">
    <w:nsid w:val="31913C71"/>
    <w:multiLevelType w:val="hybridMultilevel"/>
    <w:tmpl w:val="1722F03E"/>
    <w:lvl w:ilvl="0" w:tplc="CA9424A6">
      <w:start w:val="1"/>
      <w:numFmt w:val="lowerLetter"/>
      <w:lvlText w:val="%1."/>
      <w:lvlJc w:val="left"/>
      <w:pPr>
        <w:ind w:left="786" w:hanging="360"/>
      </w:pPr>
      <w:rPr>
        <w:rFonts w:ascii="Arial" w:hAnsi="Arial" w:cs="Arial" w:hint="default"/>
        <w:b w:val="0"/>
        <w:bCs w:val="0"/>
        <w:i w:val="0"/>
        <w:iCs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33557FD0"/>
    <w:multiLevelType w:val="hybridMultilevel"/>
    <w:tmpl w:val="33628B18"/>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37015602"/>
    <w:multiLevelType w:val="multilevel"/>
    <w:tmpl w:val="EB6C278C"/>
    <w:name w:val="WW8Num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3ECA11D2"/>
    <w:multiLevelType w:val="hybridMultilevel"/>
    <w:tmpl w:val="9868693E"/>
    <w:lvl w:ilvl="0" w:tplc="FEFCD518">
      <w:start w:val="6"/>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F1B2357"/>
    <w:multiLevelType w:val="hybridMultilevel"/>
    <w:tmpl w:val="0AF480D0"/>
    <w:name w:val="WW8Num6962"/>
    <w:lvl w:ilvl="0" w:tplc="04150019">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21" w15:restartNumberingAfterBreak="0">
    <w:nsid w:val="40542662"/>
    <w:multiLevelType w:val="hybridMultilevel"/>
    <w:tmpl w:val="75B4DFBC"/>
    <w:lvl w:ilvl="0" w:tplc="7D50E3CE">
      <w:start w:val="1"/>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2" w15:restartNumberingAfterBreak="0">
    <w:nsid w:val="40D205ED"/>
    <w:multiLevelType w:val="multilevel"/>
    <w:tmpl w:val="0415001F"/>
    <w:styleLink w:val="Styl3"/>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5" w15:restartNumberingAfterBreak="0">
    <w:nsid w:val="46B13B8E"/>
    <w:multiLevelType w:val="hybridMultilevel"/>
    <w:tmpl w:val="6CB4CAD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1">
      <w:start w:val="1"/>
      <w:numFmt w:val="bullet"/>
      <w:lvlText w:val=""/>
      <w:lvlJc w:val="left"/>
      <w:pPr>
        <w:ind w:left="2509" w:hanging="360"/>
      </w:pPr>
      <w:rPr>
        <w:rFonts w:ascii="Symbol" w:hAnsi="Symbol"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6" w15:restartNumberingAfterBreak="0">
    <w:nsid w:val="4AB95478"/>
    <w:multiLevelType w:val="multilevel"/>
    <w:tmpl w:val="0415001F"/>
    <w:numStyleLink w:val="Styl3"/>
  </w:abstractNum>
  <w:abstractNum w:abstractNumId="127" w15:restartNumberingAfterBreak="0">
    <w:nsid w:val="4F1D60C6"/>
    <w:multiLevelType w:val="hybridMultilevel"/>
    <w:tmpl w:val="D682E6C4"/>
    <w:lvl w:ilvl="0" w:tplc="DDF8F830">
      <w:start w:val="1"/>
      <w:numFmt w:val="decimal"/>
      <w:lvlText w:val="4.%1."/>
      <w:lvlJc w:val="left"/>
      <w:pPr>
        <w:ind w:left="1120" w:hanging="360"/>
      </w:pPr>
      <w:rPr>
        <w:rFonts w:ascii="Arial" w:hAnsi="Arial" w:cs="Arial" w:hint="default"/>
        <w:sz w:val="18"/>
        <w:szCs w:val="18"/>
      </w:r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start w:val="1"/>
      <w:numFmt w:val="decimal"/>
      <w:lvlText w:val="%4."/>
      <w:lvlJc w:val="left"/>
      <w:pPr>
        <w:ind w:left="3280" w:hanging="360"/>
      </w:pPr>
    </w:lvl>
    <w:lvl w:ilvl="4" w:tplc="04150019">
      <w:start w:val="1"/>
      <w:numFmt w:val="lowerLetter"/>
      <w:lvlText w:val="%5."/>
      <w:lvlJc w:val="left"/>
      <w:pPr>
        <w:ind w:left="4000" w:hanging="360"/>
      </w:pPr>
    </w:lvl>
    <w:lvl w:ilvl="5" w:tplc="0415001B">
      <w:start w:val="1"/>
      <w:numFmt w:val="lowerRoman"/>
      <w:lvlText w:val="%6."/>
      <w:lvlJc w:val="right"/>
      <w:pPr>
        <w:ind w:left="4720" w:hanging="180"/>
      </w:pPr>
    </w:lvl>
    <w:lvl w:ilvl="6" w:tplc="0415000F">
      <w:start w:val="1"/>
      <w:numFmt w:val="decimal"/>
      <w:lvlText w:val="%7."/>
      <w:lvlJc w:val="left"/>
      <w:pPr>
        <w:ind w:left="5440" w:hanging="360"/>
      </w:pPr>
    </w:lvl>
    <w:lvl w:ilvl="7" w:tplc="04150019">
      <w:start w:val="1"/>
      <w:numFmt w:val="lowerLetter"/>
      <w:lvlText w:val="%8."/>
      <w:lvlJc w:val="left"/>
      <w:pPr>
        <w:ind w:left="6160" w:hanging="360"/>
      </w:pPr>
    </w:lvl>
    <w:lvl w:ilvl="8" w:tplc="0415001B">
      <w:start w:val="1"/>
      <w:numFmt w:val="lowerRoman"/>
      <w:lvlText w:val="%9."/>
      <w:lvlJc w:val="right"/>
      <w:pPr>
        <w:ind w:left="6880" w:hanging="180"/>
      </w:pPr>
    </w:lvl>
  </w:abstractNum>
  <w:abstractNum w:abstractNumId="128"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360"/>
        </w:tabs>
        <w:ind w:left="-360" w:hanging="360"/>
      </w:pPr>
      <w:rPr>
        <w:rFonts w:ascii="Wingdings" w:hAnsi="Wingdings" w:cs="Wingdings" w:hint="default"/>
      </w:rPr>
    </w:lvl>
    <w:lvl w:ilvl="3" w:tplc="04150001">
      <w:start w:val="1"/>
      <w:numFmt w:val="bullet"/>
      <w:lvlText w:val=""/>
      <w:lvlJc w:val="left"/>
      <w:pPr>
        <w:tabs>
          <w:tab w:val="num" w:pos="360"/>
        </w:tabs>
        <w:ind w:left="360" w:hanging="360"/>
      </w:pPr>
      <w:rPr>
        <w:rFonts w:ascii="Symbol" w:hAnsi="Symbol" w:cs="Symbol" w:hint="default"/>
      </w:rPr>
    </w:lvl>
    <w:lvl w:ilvl="4" w:tplc="04150003">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cs="Wingdings" w:hint="default"/>
      </w:rPr>
    </w:lvl>
    <w:lvl w:ilvl="6" w:tplc="04150001">
      <w:start w:val="1"/>
      <w:numFmt w:val="bullet"/>
      <w:lvlText w:val=""/>
      <w:lvlJc w:val="left"/>
      <w:pPr>
        <w:tabs>
          <w:tab w:val="num" w:pos="2520"/>
        </w:tabs>
        <w:ind w:left="2520" w:hanging="360"/>
      </w:pPr>
      <w:rPr>
        <w:rFonts w:ascii="Symbol" w:hAnsi="Symbol" w:cs="Symbol" w:hint="default"/>
      </w:rPr>
    </w:lvl>
    <w:lvl w:ilvl="7" w:tplc="04150003">
      <w:start w:val="1"/>
      <w:numFmt w:val="bullet"/>
      <w:lvlText w:val="o"/>
      <w:lvlJc w:val="left"/>
      <w:pPr>
        <w:tabs>
          <w:tab w:val="num" w:pos="3240"/>
        </w:tabs>
        <w:ind w:left="3240" w:hanging="360"/>
      </w:pPr>
      <w:rPr>
        <w:rFonts w:ascii="Courier New" w:hAnsi="Courier New" w:cs="Courier New" w:hint="default"/>
      </w:rPr>
    </w:lvl>
    <w:lvl w:ilvl="8" w:tplc="04150005">
      <w:start w:val="1"/>
      <w:numFmt w:val="bullet"/>
      <w:lvlText w:val=""/>
      <w:lvlJc w:val="left"/>
      <w:pPr>
        <w:tabs>
          <w:tab w:val="num" w:pos="3960"/>
        </w:tabs>
        <w:ind w:left="3960" w:hanging="360"/>
      </w:pPr>
      <w:rPr>
        <w:rFonts w:ascii="Wingdings" w:hAnsi="Wingdings" w:cs="Wingdings" w:hint="default"/>
      </w:rPr>
    </w:lvl>
  </w:abstractNum>
  <w:abstractNum w:abstractNumId="129" w15:restartNumberingAfterBreak="0">
    <w:nsid w:val="511C61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1" w15:restartNumberingAfterBreak="0">
    <w:nsid w:val="523B6035"/>
    <w:multiLevelType w:val="hybridMultilevel"/>
    <w:tmpl w:val="53B4AF0C"/>
    <w:lvl w:ilvl="0" w:tplc="FB9ADB7C">
      <w:start w:val="1"/>
      <w:numFmt w:val="decimal"/>
      <w:lvlText w:val="%1."/>
      <w:lvlJc w:val="left"/>
      <w:pPr>
        <w:tabs>
          <w:tab w:val="num" w:pos="2700"/>
        </w:tabs>
        <w:ind w:left="2700" w:hanging="360"/>
      </w:pPr>
      <w:rPr>
        <w:sz w:val="18"/>
        <w:szCs w:val="18"/>
      </w:rPr>
    </w:lvl>
    <w:lvl w:ilvl="1" w:tplc="2216F99A">
      <w:start w:val="1"/>
      <w:numFmt w:val="decimal"/>
      <w:lvlText w:val="2.%2."/>
      <w:lvlJc w:val="left"/>
      <w:pPr>
        <w:tabs>
          <w:tab w:val="num" w:pos="1440"/>
        </w:tabs>
        <w:ind w:left="1440" w:hanging="360"/>
      </w:pPr>
      <w:rPr>
        <w:b w:val="0"/>
        <w:i w:val="0"/>
        <w:sz w:val="16"/>
      </w:rPr>
    </w:lvl>
    <w:lvl w:ilvl="2" w:tplc="F200736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3"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bCs w:val="0"/>
        <w:i w:val="0"/>
        <w:iCs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37" w15:restartNumberingAfterBreak="0">
    <w:nsid w:val="55E33609"/>
    <w:multiLevelType w:val="hybridMultilevel"/>
    <w:tmpl w:val="94FCEFC4"/>
    <w:name w:val="WW8Num593"/>
    <w:lvl w:ilvl="0" w:tplc="D0A60F10">
      <w:start w:val="1"/>
      <w:numFmt w:val="lowerLetter"/>
      <w:lvlText w:val="%1."/>
      <w:lvlJc w:val="left"/>
      <w:pPr>
        <w:ind w:left="777" w:hanging="360"/>
      </w:pPr>
      <w:rPr>
        <w:rFonts w:ascii="Arial" w:hAnsi="Arial" w:cs="Arial" w:hint="default"/>
        <w:b w:val="0"/>
        <w:bCs w:val="0"/>
        <w:i w:val="0"/>
        <w:iCs w:val="0"/>
        <w:sz w:val="20"/>
        <w:szCs w:val="20"/>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38"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56AA0038"/>
    <w:multiLevelType w:val="hybridMultilevel"/>
    <w:tmpl w:val="27846B3A"/>
    <w:lvl w:ilvl="0" w:tplc="65C228CA">
      <w:start w:val="1"/>
      <w:numFmt w:val="decimal"/>
      <w:lvlText w:val="8.%1."/>
      <w:lvlJc w:val="left"/>
      <w:pPr>
        <w:ind w:left="773" w:hanging="360"/>
      </w:pPr>
      <w:rPr>
        <w:rFonts w:ascii="Arial" w:hAnsi="Arial" w:cs="Arial" w:hint="default"/>
        <w:sz w:val="18"/>
        <w:szCs w:val="18"/>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40"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15:restartNumberingAfterBreak="0">
    <w:nsid w:val="57121470"/>
    <w:multiLevelType w:val="hybridMultilevel"/>
    <w:tmpl w:val="428EC624"/>
    <w:lvl w:ilvl="0" w:tplc="432681AE">
      <w:start w:val="1"/>
      <w:numFmt w:val="decimal"/>
      <w:lvlText w:val="2.%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44"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45"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start w:val="1"/>
      <w:numFmt w:val="lowerLetter"/>
      <w:lvlText w:val="%2."/>
      <w:lvlJc w:val="left"/>
      <w:pPr>
        <w:tabs>
          <w:tab w:val="num" w:pos="1511"/>
        </w:tabs>
        <w:ind w:left="1511" w:hanging="36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lvl>
    <w:lvl w:ilvl="4" w:tplc="04150019">
      <w:start w:val="1"/>
      <w:numFmt w:val="lowerLetter"/>
      <w:lvlText w:val="%5."/>
      <w:lvlJc w:val="left"/>
      <w:pPr>
        <w:tabs>
          <w:tab w:val="num" w:pos="3671"/>
        </w:tabs>
        <w:ind w:left="3671" w:hanging="360"/>
      </w:pPr>
    </w:lvl>
    <w:lvl w:ilvl="5" w:tplc="0415001B">
      <w:start w:val="1"/>
      <w:numFmt w:val="lowerRoman"/>
      <w:lvlText w:val="%6."/>
      <w:lvlJc w:val="right"/>
      <w:pPr>
        <w:tabs>
          <w:tab w:val="num" w:pos="4391"/>
        </w:tabs>
        <w:ind w:left="4391" w:hanging="180"/>
      </w:pPr>
    </w:lvl>
    <w:lvl w:ilvl="6" w:tplc="0415000F">
      <w:start w:val="1"/>
      <w:numFmt w:val="decimal"/>
      <w:lvlText w:val="%7."/>
      <w:lvlJc w:val="left"/>
      <w:pPr>
        <w:tabs>
          <w:tab w:val="num" w:pos="5111"/>
        </w:tabs>
        <w:ind w:left="5111" w:hanging="360"/>
      </w:pPr>
    </w:lvl>
    <w:lvl w:ilvl="7" w:tplc="04150019">
      <w:start w:val="1"/>
      <w:numFmt w:val="lowerLetter"/>
      <w:lvlText w:val="%8."/>
      <w:lvlJc w:val="left"/>
      <w:pPr>
        <w:tabs>
          <w:tab w:val="num" w:pos="5831"/>
        </w:tabs>
        <w:ind w:left="5831" w:hanging="360"/>
      </w:pPr>
    </w:lvl>
    <w:lvl w:ilvl="8" w:tplc="0415001B">
      <w:start w:val="1"/>
      <w:numFmt w:val="lowerRoman"/>
      <w:lvlText w:val="%9."/>
      <w:lvlJc w:val="right"/>
      <w:pPr>
        <w:tabs>
          <w:tab w:val="num" w:pos="6551"/>
        </w:tabs>
        <w:ind w:left="6551" w:hanging="180"/>
      </w:pPr>
    </w:lvl>
  </w:abstractNum>
  <w:abstractNum w:abstractNumId="147"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start w:val="1"/>
      <w:numFmt w:val="lowerLetter"/>
      <w:lvlText w:val="%2."/>
      <w:lvlJc w:val="left"/>
      <w:pPr>
        <w:ind w:left="527" w:hanging="360"/>
      </w:pPr>
    </w:lvl>
    <w:lvl w:ilvl="2" w:tplc="0415001B">
      <w:start w:val="1"/>
      <w:numFmt w:val="lowerRoman"/>
      <w:lvlText w:val="%3."/>
      <w:lvlJc w:val="right"/>
      <w:pPr>
        <w:ind w:left="1247" w:hanging="180"/>
      </w:pPr>
    </w:lvl>
    <w:lvl w:ilvl="3" w:tplc="0415000F">
      <w:start w:val="1"/>
      <w:numFmt w:val="decimal"/>
      <w:lvlText w:val="%4."/>
      <w:lvlJc w:val="left"/>
      <w:pPr>
        <w:ind w:left="1967" w:hanging="360"/>
      </w:pPr>
    </w:lvl>
    <w:lvl w:ilvl="4" w:tplc="04150019">
      <w:start w:val="1"/>
      <w:numFmt w:val="lowerLetter"/>
      <w:lvlText w:val="%5."/>
      <w:lvlJc w:val="left"/>
      <w:pPr>
        <w:ind w:left="2687" w:hanging="360"/>
      </w:pPr>
    </w:lvl>
    <w:lvl w:ilvl="5" w:tplc="0415001B">
      <w:start w:val="1"/>
      <w:numFmt w:val="lowerRoman"/>
      <w:lvlText w:val="%6."/>
      <w:lvlJc w:val="right"/>
      <w:pPr>
        <w:ind w:left="3407" w:hanging="180"/>
      </w:pPr>
    </w:lvl>
    <w:lvl w:ilvl="6" w:tplc="0415000F">
      <w:start w:val="1"/>
      <w:numFmt w:val="decimal"/>
      <w:lvlText w:val="%7."/>
      <w:lvlJc w:val="left"/>
      <w:pPr>
        <w:ind w:left="4127" w:hanging="360"/>
      </w:pPr>
    </w:lvl>
    <w:lvl w:ilvl="7" w:tplc="04150019">
      <w:start w:val="1"/>
      <w:numFmt w:val="lowerLetter"/>
      <w:lvlText w:val="%8."/>
      <w:lvlJc w:val="left"/>
      <w:pPr>
        <w:ind w:left="4847" w:hanging="360"/>
      </w:pPr>
    </w:lvl>
    <w:lvl w:ilvl="8" w:tplc="0415001B">
      <w:start w:val="1"/>
      <w:numFmt w:val="lowerRoman"/>
      <w:lvlText w:val="%9."/>
      <w:lvlJc w:val="right"/>
      <w:pPr>
        <w:ind w:left="5567" w:hanging="180"/>
      </w:pPr>
    </w:lvl>
  </w:abstractNum>
  <w:abstractNum w:abstractNumId="148"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49" w15:restartNumberingAfterBreak="0">
    <w:nsid w:val="5D35097A"/>
    <w:multiLevelType w:val="multilevel"/>
    <w:tmpl w:val="813A245A"/>
    <w:styleLink w:val="WWNum7"/>
    <w:lvl w:ilvl="0">
      <w:start w:val="1"/>
      <w:numFmt w:val="decimal"/>
      <w:lvlText w:val="%1."/>
      <w:lvlJc w:val="left"/>
      <w:pPr>
        <w:ind w:left="360" w:hanging="360"/>
      </w:pPr>
    </w:lvl>
    <w:lvl w:ilvl="1">
      <w:start w:val="1"/>
      <w:numFmt w:val="decimal"/>
      <w:lvlText w:val="%1.%2."/>
      <w:lvlJc w:val="left"/>
      <w:pPr>
        <w:ind w:left="400" w:hanging="360"/>
      </w:pPr>
    </w:lvl>
    <w:lvl w:ilvl="2">
      <w:start w:val="1"/>
      <w:numFmt w:val="decimal"/>
      <w:lvlText w:val="%1.%2.%3."/>
      <w:lvlJc w:val="left"/>
      <w:pPr>
        <w:ind w:left="800" w:hanging="720"/>
      </w:pPr>
    </w:lvl>
    <w:lvl w:ilvl="3">
      <w:start w:val="1"/>
      <w:numFmt w:val="decimal"/>
      <w:lvlText w:val="%1.%2.%3.%4."/>
      <w:lvlJc w:val="left"/>
      <w:pPr>
        <w:ind w:left="840" w:hanging="720"/>
      </w:pPr>
    </w:lvl>
    <w:lvl w:ilvl="4">
      <w:start w:val="1"/>
      <w:numFmt w:val="decimal"/>
      <w:lvlText w:val="%1.%2.%3.%4.%5."/>
      <w:lvlJc w:val="left"/>
      <w:pPr>
        <w:ind w:left="1240" w:hanging="1080"/>
      </w:pPr>
    </w:lvl>
    <w:lvl w:ilvl="5">
      <w:start w:val="1"/>
      <w:numFmt w:val="decimal"/>
      <w:lvlText w:val="%1.%2.%3.%4.%5.%6."/>
      <w:lvlJc w:val="left"/>
      <w:pPr>
        <w:ind w:left="1280" w:hanging="1080"/>
      </w:pPr>
    </w:lvl>
    <w:lvl w:ilvl="6">
      <w:start w:val="1"/>
      <w:numFmt w:val="decimal"/>
      <w:lvlText w:val="%1.%2.%3.%4.%5.%6.%7."/>
      <w:lvlJc w:val="left"/>
      <w:pPr>
        <w:ind w:left="1680" w:hanging="1440"/>
      </w:pPr>
    </w:lvl>
    <w:lvl w:ilvl="7">
      <w:start w:val="1"/>
      <w:numFmt w:val="decimal"/>
      <w:lvlText w:val="%1.%2.%3.%4.%5.%6.%7.%8."/>
      <w:lvlJc w:val="left"/>
      <w:pPr>
        <w:ind w:left="1720" w:hanging="1440"/>
      </w:pPr>
    </w:lvl>
    <w:lvl w:ilvl="8">
      <w:start w:val="1"/>
      <w:numFmt w:val="decimal"/>
      <w:lvlText w:val="%1.%2.%3.%4.%5.%6.%7.%8.%9."/>
      <w:lvlJc w:val="left"/>
      <w:pPr>
        <w:ind w:left="2120" w:hanging="1800"/>
      </w:pPr>
    </w:lvl>
  </w:abstractNum>
  <w:abstractNum w:abstractNumId="150" w15:restartNumberingAfterBreak="0">
    <w:nsid w:val="5D3A523D"/>
    <w:multiLevelType w:val="hybridMultilevel"/>
    <w:tmpl w:val="14F2FCD2"/>
    <w:name w:val="WW8Num278224232"/>
    <w:lvl w:ilvl="0" w:tplc="999ECA82">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2"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15:restartNumberingAfterBreak="0">
    <w:nsid w:val="62D4196A"/>
    <w:multiLevelType w:val="singleLevel"/>
    <w:tmpl w:val="C4B29AB4"/>
    <w:name w:val="WW8Num622"/>
    <w:lvl w:ilvl="0">
      <w:start w:val="2"/>
      <w:numFmt w:val="decimal"/>
      <w:lvlText w:val="%1."/>
      <w:lvlJc w:val="left"/>
      <w:pPr>
        <w:tabs>
          <w:tab w:val="num" w:pos="0"/>
        </w:tabs>
      </w:pPr>
      <w:rPr>
        <w:rFonts w:ascii="Arial" w:hAnsi="Arial" w:cs="Arial" w:hint="default"/>
      </w:rPr>
    </w:lvl>
  </w:abstractNum>
  <w:abstractNum w:abstractNumId="154"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bCs w:val="0"/>
        <w:i w:val="0"/>
        <w:iCs w:val="0"/>
        <w:sz w:val="22"/>
        <w:szCs w:val="22"/>
      </w:rPr>
    </w:lvl>
    <w:lvl w:ilvl="1" w:tplc="4C2EEEEC">
      <w:start w:val="5"/>
      <w:numFmt w:val="decimal"/>
      <w:lvlText w:val="%2."/>
      <w:lvlJc w:val="left"/>
      <w:pPr>
        <w:tabs>
          <w:tab w:val="num" w:pos="1440"/>
        </w:tabs>
        <w:ind w:left="1440" w:hanging="360"/>
      </w:pPr>
      <w:rPr>
        <w:rFonts w:ascii="Arial" w:hAnsi="Arial" w:cs="Aria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64625BDD"/>
    <w:multiLevelType w:val="hybridMultilevel"/>
    <w:tmpl w:val="28246E70"/>
    <w:lvl w:ilvl="0" w:tplc="046028DC">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663F441E"/>
    <w:multiLevelType w:val="hybridMultilevel"/>
    <w:tmpl w:val="0A4E9C76"/>
    <w:lvl w:ilvl="0" w:tplc="C81C8E92">
      <w:start w:val="1"/>
      <w:numFmt w:val="upperRoman"/>
      <w:lvlText w:val="%1."/>
      <w:lvlJc w:val="right"/>
      <w:pPr>
        <w:ind w:left="780" w:hanging="360"/>
      </w:pPr>
      <w:rPr>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8" w15:restartNumberingAfterBreak="0">
    <w:nsid w:val="680546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bCs w:val="0"/>
        <w:i w:val="0"/>
        <w:iCs w:val="0"/>
        <w:sz w:val="18"/>
        <w:szCs w:val="18"/>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160"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szCs w:val="20"/>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162"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66" w15:restartNumberingAfterBreak="0">
    <w:nsid w:val="6DE409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737404EA"/>
    <w:multiLevelType w:val="hybridMultilevel"/>
    <w:tmpl w:val="E27E80EA"/>
    <w:lvl w:ilvl="0" w:tplc="201ADF56">
      <w:start w:val="2"/>
      <w:numFmt w:val="lowerLetter"/>
      <w:lvlText w:val="%1."/>
      <w:lvlJc w:val="left"/>
      <w:pPr>
        <w:ind w:left="777"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514445E"/>
    <w:multiLevelType w:val="multilevel"/>
    <w:tmpl w:val="6F487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547057A"/>
    <w:multiLevelType w:val="hybridMultilevel"/>
    <w:tmpl w:val="9F62E8E0"/>
    <w:lvl w:ilvl="0" w:tplc="F12E120E">
      <w:start w:val="1"/>
      <w:numFmt w:val="decimal"/>
      <w:lvlText w:val="%1."/>
      <w:lvlJc w:val="left"/>
      <w:pPr>
        <w:ind w:left="786" w:hanging="360"/>
      </w:pPr>
      <w:rPr>
        <w:rFonts w:ascii="Arial" w:hAnsi="Arial" w:cs="Arial" w:hint="default"/>
        <w:b w:val="0"/>
        <w:bCs w:val="0"/>
        <w:i w:val="0"/>
        <w:iCs w:val="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2"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bCs w:val="0"/>
        <w:i/>
        <w:iCs/>
      </w:rPr>
    </w:lvl>
  </w:abstractNum>
  <w:abstractNum w:abstractNumId="175" w15:restartNumberingAfterBreak="0">
    <w:nsid w:val="7C0E701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cs="Arial" w:hint="default"/>
        <w:b w:val="0"/>
        <w:bCs w:val="0"/>
        <w:i w:val="0"/>
        <w:iCs w:val="0"/>
        <w:sz w:val="22"/>
        <w:szCs w:val="22"/>
      </w:rPr>
    </w:lvl>
    <w:lvl w:ilvl="1" w:tplc="C7C67A92">
      <w:start w:val="8"/>
      <w:numFmt w:val="decimal"/>
      <w:lvlText w:val="%2."/>
      <w:lvlJc w:val="left"/>
      <w:pPr>
        <w:tabs>
          <w:tab w:val="num" w:pos="1440"/>
        </w:tabs>
        <w:ind w:left="144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9" w15:restartNumberingAfterBreak="0">
    <w:nsid w:val="7E595D62"/>
    <w:multiLevelType w:val="hybridMultilevel"/>
    <w:tmpl w:val="82E8A336"/>
    <w:name w:val="WW8Num693"/>
    <w:lvl w:ilvl="0" w:tplc="0FBABD5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3"/>
  </w:num>
  <w:num w:numId="4">
    <w:abstractNumId w:val="11"/>
  </w:num>
  <w:num w:numId="5">
    <w:abstractNumId w:val="65"/>
  </w:num>
  <w:num w:numId="6">
    <w:abstractNumId w:val="175"/>
  </w:num>
  <w:num w:numId="7">
    <w:abstractNumId w:val="87"/>
  </w:num>
  <w:num w:numId="8">
    <w:abstractNumId w:val="127"/>
  </w:num>
  <w:num w:numId="9">
    <w:abstractNumId w:val="171"/>
  </w:num>
  <w:num w:numId="10">
    <w:abstractNumId w:val="104"/>
  </w:num>
  <w:num w:numId="11">
    <w:abstractNumId w:val="79"/>
  </w:num>
  <w:num w:numId="12">
    <w:abstractNumId w:val="91"/>
  </w:num>
  <w:num w:numId="13">
    <w:abstractNumId w:val="158"/>
  </w:num>
  <w:num w:numId="14">
    <w:abstractNumId w:val="71"/>
  </w:num>
  <w:num w:numId="15">
    <w:abstractNumId w:val="88"/>
  </w:num>
  <w:num w:numId="16">
    <w:abstractNumId w:val="52"/>
  </w:num>
  <w:num w:numId="17">
    <w:abstractNumId w:val="93"/>
  </w:num>
  <w:num w:numId="18">
    <w:abstractNumId w:val="76"/>
  </w:num>
  <w:num w:numId="19">
    <w:abstractNumId w:val="109"/>
  </w:num>
  <w:num w:numId="20">
    <w:abstractNumId w:val="107"/>
  </w:num>
  <w:num w:numId="21">
    <w:abstractNumId w:val="129"/>
  </w:num>
  <w:num w:numId="22">
    <w:abstractNumId w:val="15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166"/>
  </w:num>
  <w:num w:numId="24">
    <w:abstractNumId w:val="108"/>
  </w:num>
  <w:num w:numId="25">
    <w:abstractNumId w:val="99"/>
  </w:num>
  <w:num w:numId="26">
    <w:abstractNumId w:val="149"/>
  </w:num>
  <w:num w:numId="27">
    <w:abstractNumId w:val="57"/>
  </w:num>
  <w:num w:numId="28">
    <w:abstractNumId w:val="67"/>
  </w:num>
  <w:num w:numId="29">
    <w:abstractNumId w:val="105"/>
  </w:num>
  <w:num w:numId="30">
    <w:abstractNumId w:val="139"/>
  </w:num>
  <w:num w:numId="31">
    <w:abstractNumId w:val="142"/>
  </w:num>
  <w:num w:numId="32">
    <w:abstractNumId w:val="121"/>
  </w:num>
  <w:num w:numId="33">
    <w:abstractNumId w:val="112"/>
  </w:num>
  <w:num w:numId="34">
    <w:abstractNumId w:val="125"/>
  </w:num>
  <w:num w:numId="35">
    <w:abstractNumId w:val="169"/>
  </w:num>
  <w:num w:numId="36">
    <w:abstractNumId w:val="119"/>
  </w:num>
  <w:num w:numId="37">
    <w:abstractNumId w:val="155"/>
  </w:num>
  <w:num w:numId="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0"/>
  </w:num>
  <w:num w:numId="40">
    <w:abstractNumId w:val="157"/>
  </w:num>
  <w:num w:numId="41">
    <w:abstractNumId w:val="122"/>
  </w:num>
  <w:num w:numId="42">
    <w:abstractNumId w:val="126"/>
  </w:num>
  <w:num w:numId="43">
    <w:abstractNumId w:val="126"/>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suff w:val="space"/>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84"/>
  </w:num>
  <w:num w:numId="45">
    <w:abstractNumId w:val="10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10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10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lowerLetter"/>
        <w:suff w:val="space"/>
        <w:lvlText w:val="%4)"/>
        <w:lvlJc w:val="left"/>
        <w:pPr>
          <w:ind w:left="1641" w:hanging="648"/>
        </w:pPr>
        <w:rPr>
          <w:rFonts w:ascii="Arial" w:hAnsi="Arial" w:cs="Arial" w:hint="default"/>
          <w:b w:val="0"/>
          <w:bCs w:val="0"/>
          <w:i w:val="0"/>
          <w:iCs w:val="0"/>
          <w:strike w:val="0"/>
          <w:dstrike w:val="0"/>
          <w:color w:val="000000"/>
          <w:sz w:val="18"/>
          <w:szCs w:val="18"/>
          <w:u w:val="none"/>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80"/>
  </w:num>
  <w:num w:numId="49">
    <w:abstractNumId w:val="113"/>
  </w:num>
  <w:num w:numId="50">
    <w:abstractNumId w:val="69"/>
  </w:num>
  <w:num w:numId="51">
    <w:abstractNumId w:val="7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slaw Babizewski">
    <w15:presenceInfo w15:providerId="Windows Live" w15:userId="7d1c279a44be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trackRevisions/>
  <w:documentProtection w:edit="readOnly"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1CEF"/>
    <w:rsid w:val="00005F34"/>
    <w:rsid w:val="0000753B"/>
    <w:rsid w:val="00011CA9"/>
    <w:rsid w:val="00013446"/>
    <w:rsid w:val="000157A4"/>
    <w:rsid w:val="00017DEA"/>
    <w:rsid w:val="00023D3F"/>
    <w:rsid w:val="000240CC"/>
    <w:rsid w:val="00024200"/>
    <w:rsid w:val="00024C5F"/>
    <w:rsid w:val="000251E9"/>
    <w:rsid w:val="00025BA1"/>
    <w:rsid w:val="00026E02"/>
    <w:rsid w:val="00030A7C"/>
    <w:rsid w:val="00035B6E"/>
    <w:rsid w:val="00035C1C"/>
    <w:rsid w:val="00037072"/>
    <w:rsid w:val="000403A3"/>
    <w:rsid w:val="000435BB"/>
    <w:rsid w:val="0005043B"/>
    <w:rsid w:val="00052FD9"/>
    <w:rsid w:val="00054CE4"/>
    <w:rsid w:val="00055AEF"/>
    <w:rsid w:val="000576A1"/>
    <w:rsid w:val="00061DCD"/>
    <w:rsid w:val="0006396D"/>
    <w:rsid w:val="0006443F"/>
    <w:rsid w:val="000661D0"/>
    <w:rsid w:val="0006743A"/>
    <w:rsid w:val="00067B3D"/>
    <w:rsid w:val="00070721"/>
    <w:rsid w:val="000730BE"/>
    <w:rsid w:val="00073339"/>
    <w:rsid w:val="000750FC"/>
    <w:rsid w:val="00076C68"/>
    <w:rsid w:val="00076CBF"/>
    <w:rsid w:val="00080439"/>
    <w:rsid w:val="00084C14"/>
    <w:rsid w:val="0008608C"/>
    <w:rsid w:val="00086A25"/>
    <w:rsid w:val="00086A5B"/>
    <w:rsid w:val="000902E0"/>
    <w:rsid w:val="0009502C"/>
    <w:rsid w:val="00095A26"/>
    <w:rsid w:val="00096874"/>
    <w:rsid w:val="000A01F5"/>
    <w:rsid w:val="000A245B"/>
    <w:rsid w:val="000A5303"/>
    <w:rsid w:val="000B1035"/>
    <w:rsid w:val="000B295C"/>
    <w:rsid w:val="000B537C"/>
    <w:rsid w:val="000B7BBD"/>
    <w:rsid w:val="000B7C10"/>
    <w:rsid w:val="000C1A3E"/>
    <w:rsid w:val="000C213B"/>
    <w:rsid w:val="000C2D0A"/>
    <w:rsid w:val="000C4023"/>
    <w:rsid w:val="000C4FAE"/>
    <w:rsid w:val="000D036F"/>
    <w:rsid w:val="000D1435"/>
    <w:rsid w:val="000D14A5"/>
    <w:rsid w:val="000D5894"/>
    <w:rsid w:val="000D6A77"/>
    <w:rsid w:val="000D6DA0"/>
    <w:rsid w:val="000E2061"/>
    <w:rsid w:val="000E2ACA"/>
    <w:rsid w:val="000E6272"/>
    <w:rsid w:val="000F07F5"/>
    <w:rsid w:val="000F23E9"/>
    <w:rsid w:val="000F32A8"/>
    <w:rsid w:val="000F33EE"/>
    <w:rsid w:val="000F41A0"/>
    <w:rsid w:val="001005FF"/>
    <w:rsid w:val="001010C7"/>
    <w:rsid w:val="00102AF9"/>
    <w:rsid w:val="001033FA"/>
    <w:rsid w:val="00105459"/>
    <w:rsid w:val="00105A64"/>
    <w:rsid w:val="00107439"/>
    <w:rsid w:val="00107F8A"/>
    <w:rsid w:val="00110D0B"/>
    <w:rsid w:val="00111071"/>
    <w:rsid w:val="00114AC4"/>
    <w:rsid w:val="001152D9"/>
    <w:rsid w:val="001167D8"/>
    <w:rsid w:val="0011759E"/>
    <w:rsid w:val="001217FA"/>
    <w:rsid w:val="00122E8B"/>
    <w:rsid w:val="00124701"/>
    <w:rsid w:val="00126286"/>
    <w:rsid w:val="00126E58"/>
    <w:rsid w:val="00132751"/>
    <w:rsid w:val="00135735"/>
    <w:rsid w:val="00140349"/>
    <w:rsid w:val="0014057B"/>
    <w:rsid w:val="001416AF"/>
    <w:rsid w:val="00142243"/>
    <w:rsid w:val="001433DD"/>
    <w:rsid w:val="00144CB4"/>
    <w:rsid w:val="00154653"/>
    <w:rsid w:val="00155838"/>
    <w:rsid w:val="00156CB0"/>
    <w:rsid w:val="0016257F"/>
    <w:rsid w:val="0016611A"/>
    <w:rsid w:val="001664DE"/>
    <w:rsid w:val="0017156E"/>
    <w:rsid w:val="001737DC"/>
    <w:rsid w:val="0017494B"/>
    <w:rsid w:val="00174D96"/>
    <w:rsid w:val="001762C1"/>
    <w:rsid w:val="00176968"/>
    <w:rsid w:val="00183F3E"/>
    <w:rsid w:val="0019004E"/>
    <w:rsid w:val="00190DDB"/>
    <w:rsid w:val="0019699B"/>
    <w:rsid w:val="001976E3"/>
    <w:rsid w:val="001A4D34"/>
    <w:rsid w:val="001A5062"/>
    <w:rsid w:val="001B04CD"/>
    <w:rsid w:val="001B26EA"/>
    <w:rsid w:val="001B3600"/>
    <w:rsid w:val="001B4008"/>
    <w:rsid w:val="001B4CCF"/>
    <w:rsid w:val="001B6429"/>
    <w:rsid w:val="001C0255"/>
    <w:rsid w:val="001C0C62"/>
    <w:rsid w:val="001C2018"/>
    <w:rsid w:val="001C414B"/>
    <w:rsid w:val="001C45CA"/>
    <w:rsid w:val="001C4751"/>
    <w:rsid w:val="001C4B4F"/>
    <w:rsid w:val="001C54FC"/>
    <w:rsid w:val="001C7E04"/>
    <w:rsid w:val="001D0216"/>
    <w:rsid w:val="001D1006"/>
    <w:rsid w:val="001D1F80"/>
    <w:rsid w:val="001D223E"/>
    <w:rsid w:val="001D2286"/>
    <w:rsid w:val="001D61E6"/>
    <w:rsid w:val="001D725F"/>
    <w:rsid w:val="001D78BD"/>
    <w:rsid w:val="001E1B38"/>
    <w:rsid w:val="001E2DBB"/>
    <w:rsid w:val="001E685E"/>
    <w:rsid w:val="001F1735"/>
    <w:rsid w:val="001F2D57"/>
    <w:rsid w:val="001F3D94"/>
    <w:rsid w:val="001F41C0"/>
    <w:rsid w:val="001F7A51"/>
    <w:rsid w:val="002018A4"/>
    <w:rsid w:val="002024A4"/>
    <w:rsid w:val="00206911"/>
    <w:rsid w:val="002112F5"/>
    <w:rsid w:val="00211727"/>
    <w:rsid w:val="0021359C"/>
    <w:rsid w:val="002144A7"/>
    <w:rsid w:val="00221C20"/>
    <w:rsid w:val="0022698D"/>
    <w:rsid w:val="0023432C"/>
    <w:rsid w:val="002358AD"/>
    <w:rsid w:val="002377F2"/>
    <w:rsid w:val="00237FF5"/>
    <w:rsid w:val="00241BB9"/>
    <w:rsid w:val="00241E70"/>
    <w:rsid w:val="00251168"/>
    <w:rsid w:val="002513A7"/>
    <w:rsid w:val="002519AE"/>
    <w:rsid w:val="00253CD7"/>
    <w:rsid w:val="00253E8C"/>
    <w:rsid w:val="00261867"/>
    <w:rsid w:val="0026284F"/>
    <w:rsid w:val="00263103"/>
    <w:rsid w:val="00263A36"/>
    <w:rsid w:val="002646D7"/>
    <w:rsid w:val="00265D9A"/>
    <w:rsid w:val="0026633E"/>
    <w:rsid w:val="002673C9"/>
    <w:rsid w:val="00271D17"/>
    <w:rsid w:val="00272E9E"/>
    <w:rsid w:val="00274E08"/>
    <w:rsid w:val="00274EBC"/>
    <w:rsid w:val="0027513F"/>
    <w:rsid w:val="00276E63"/>
    <w:rsid w:val="002808DB"/>
    <w:rsid w:val="00282C3B"/>
    <w:rsid w:val="00283766"/>
    <w:rsid w:val="0029196E"/>
    <w:rsid w:val="00292BFA"/>
    <w:rsid w:val="0029336C"/>
    <w:rsid w:val="00294F39"/>
    <w:rsid w:val="002A4881"/>
    <w:rsid w:val="002A5CB0"/>
    <w:rsid w:val="002A6CB4"/>
    <w:rsid w:val="002A6CDA"/>
    <w:rsid w:val="002A6E01"/>
    <w:rsid w:val="002B0273"/>
    <w:rsid w:val="002B1E98"/>
    <w:rsid w:val="002B33C3"/>
    <w:rsid w:val="002B36D2"/>
    <w:rsid w:val="002B3EDE"/>
    <w:rsid w:val="002B49AA"/>
    <w:rsid w:val="002B62C2"/>
    <w:rsid w:val="002C15F5"/>
    <w:rsid w:val="002C28DB"/>
    <w:rsid w:val="002C57D5"/>
    <w:rsid w:val="002C7C6E"/>
    <w:rsid w:val="002D0B11"/>
    <w:rsid w:val="002D36FE"/>
    <w:rsid w:val="002D4AA4"/>
    <w:rsid w:val="002D7208"/>
    <w:rsid w:val="002E4573"/>
    <w:rsid w:val="002F26C1"/>
    <w:rsid w:val="002F4210"/>
    <w:rsid w:val="002F591C"/>
    <w:rsid w:val="002F6070"/>
    <w:rsid w:val="00303100"/>
    <w:rsid w:val="003035DF"/>
    <w:rsid w:val="00305408"/>
    <w:rsid w:val="00305C23"/>
    <w:rsid w:val="00305E91"/>
    <w:rsid w:val="00306C8F"/>
    <w:rsid w:val="00307397"/>
    <w:rsid w:val="00313B8E"/>
    <w:rsid w:val="00313C89"/>
    <w:rsid w:val="003169AD"/>
    <w:rsid w:val="00325EAC"/>
    <w:rsid w:val="003277D9"/>
    <w:rsid w:val="0033222C"/>
    <w:rsid w:val="003324F2"/>
    <w:rsid w:val="00332ECA"/>
    <w:rsid w:val="00334E40"/>
    <w:rsid w:val="00335490"/>
    <w:rsid w:val="00337E77"/>
    <w:rsid w:val="003409E6"/>
    <w:rsid w:val="00342FDA"/>
    <w:rsid w:val="0035031C"/>
    <w:rsid w:val="003506C9"/>
    <w:rsid w:val="00354587"/>
    <w:rsid w:val="00354733"/>
    <w:rsid w:val="00354803"/>
    <w:rsid w:val="00354822"/>
    <w:rsid w:val="003575DF"/>
    <w:rsid w:val="00357D73"/>
    <w:rsid w:val="00364369"/>
    <w:rsid w:val="003706C7"/>
    <w:rsid w:val="00372556"/>
    <w:rsid w:val="00372CB7"/>
    <w:rsid w:val="00373C66"/>
    <w:rsid w:val="00374733"/>
    <w:rsid w:val="00376C17"/>
    <w:rsid w:val="00383BE0"/>
    <w:rsid w:val="00384C22"/>
    <w:rsid w:val="00387791"/>
    <w:rsid w:val="003878A6"/>
    <w:rsid w:val="00387F95"/>
    <w:rsid w:val="0039044B"/>
    <w:rsid w:val="00390B4E"/>
    <w:rsid w:val="00390B9E"/>
    <w:rsid w:val="00392463"/>
    <w:rsid w:val="003927A1"/>
    <w:rsid w:val="00394C2C"/>
    <w:rsid w:val="00395EEF"/>
    <w:rsid w:val="0039623F"/>
    <w:rsid w:val="00396466"/>
    <w:rsid w:val="003969C8"/>
    <w:rsid w:val="003A2D16"/>
    <w:rsid w:val="003A3AF1"/>
    <w:rsid w:val="003A406C"/>
    <w:rsid w:val="003A5D0A"/>
    <w:rsid w:val="003A5F3D"/>
    <w:rsid w:val="003B015E"/>
    <w:rsid w:val="003B2196"/>
    <w:rsid w:val="003B236F"/>
    <w:rsid w:val="003B387E"/>
    <w:rsid w:val="003B5EFA"/>
    <w:rsid w:val="003B5FDC"/>
    <w:rsid w:val="003B6734"/>
    <w:rsid w:val="003B6ABA"/>
    <w:rsid w:val="003B6F35"/>
    <w:rsid w:val="003C126E"/>
    <w:rsid w:val="003C134E"/>
    <w:rsid w:val="003C2F16"/>
    <w:rsid w:val="003C2F6E"/>
    <w:rsid w:val="003C597C"/>
    <w:rsid w:val="003C7287"/>
    <w:rsid w:val="003C778D"/>
    <w:rsid w:val="003D0FB1"/>
    <w:rsid w:val="003D239F"/>
    <w:rsid w:val="003D5799"/>
    <w:rsid w:val="003D7323"/>
    <w:rsid w:val="003E1714"/>
    <w:rsid w:val="003E443A"/>
    <w:rsid w:val="003E49CC"/>
    <w:rsid w:val="003E6275"/>
    <w:rsid w:val="003E6BD4"/>
    <w:rsid w:val="003E6D30"/>
    <w:rsid w:val="003F0C1C"/>
    <w:rsid w:val="003F13DF"/>
    <w:rsid w:val="003F4A2C"/>
    <w:rsid w:val="003F77F1"/>
    <w:rsid w:val="003F7DBF"/>
    <w:rsid w:val="004004A8"/>
    <w:rsid w:val="0040386F"/>
    <w:rsid w:val="004056C6"/>
    <w:rsid w:val="00405B51"/>
    <w:rsid w:val="00406ED6"/>
    <w:rsid w:val="00411B47"/>
    <w:rsid w:val="0041237F"/>
    <w:rsid w:val="00416642"/>
    <w:rsid w:val="00416D2F"/>
    <w:rsid w:val="00422FDA"/>
    <w:rsid w:val="00423070"/>
    <w:rsid w:val="00423671"/>
    <w:rsid w:val="00423D9B"/>
    <w:rsid w:val="004302AA"/>
    <w:rsid w:val="00430C5E"/>
    <w:rsid w:val="00430CF4"/>
    <w:rsid w:val="00430DF3"/>
    <w:rsid w:val="0043140E"/>
    <w:rsid w:val="00433FAB"/>
    <w:rsid w:val="0043559A"/>
    <w:rsid w:val="0043707F"/>
    <w:rsid w:val="00442E02"/>
    <w:rsid w:val="00444F88"/>
    <w:rsid w:val="00446F4B"/>
    <w:rsid w:val="00447201"/>
    <w:rsid w:val="0045314A"/>
    <w:rsid w:val="004548E0"/>
    <w:rsid w:val="0045587A"/>
    <w:rsid w:val="00456B6E"/>
    <w:rsid w:val="004655AC"/>
    <w:rsid w:val="00474BC8"/>
    <w:rsid w:val="00474E1D"/>
    <w:rsid w:val="00475D54"/>
    <w:rsid w:val="00475DD4"/>
    <w:rsid w:val="00476A9E"/>
    <w:rsid w:val="00480C41"/>
    <w:rsid w:val="00482D57"/>
    <w:rsid w:val="00484873"/>
    <w:rsid w:val="00486E6C"/>
    <w:rsid w:val="00490860"/>
    <w:rsid w:val="00491662"/>
    <w:rsid w:val="004930FE"/>
    <w:rsid w:val="00497214"/>
    <w:rsid w:val="00497704"/>
    <w:rsid w:val="004A1ECA"/>
    <w:rsid w:val="004A33B0"/>
    <w:rsid w:val="004A3832"/>
    <w:rsid w:val="004A3EAC"/>
    <w:rsid w:val="004A4616"/>
    <w:rsid w:val="004A65C7"/>
    <w:rsid w:val="004A6B3A"/>
    <w:rsid w:val="004B0C1D"/>
    <w:rsid w:val="004B1800"/>
    <w:rsid w:val="004B24FD"/>
    <w:rsid w:val="004B34E5"/>
    <w:rsid w:val="004B603E"/>
    <w:rsid w:val="004B6A78"/>
    <w:rsid w:val="004C2010"/>
    <w:rsid w:val="004C4307"/>
    <w:rsid w:val="004C5992"/>
    <w:rsid w:val="004C5F62"/>
    <w:rsid w:val="004C6E23"/>
    <w:rsid w:val="004C7744"/>
    <w:rsid w:val="004C7BB3"/>
    <w:rsid w:val="004D0E79"/>
    <w:rsid w:val="004D1459"/>
    <w:rsid w:val="004D2A17"/>
    <w:rsid w:val="004D71B9"/>
    <w:rsid w:val="004D7633"/>
    <w:rsid w:val="004D7943"/>
    <w:rsid w:val="004E02B4"/>
    <w:rsid w:val="004E3A41"/>
    <w:rsid w:val="004E5788"/>
    <w:rsid w:val="004F15CF"/>
    <w:rsid w:val="004F21A2"/>
    <w:rsid w:val="004F2CF6"/>
    <w:rsid w:val="004F2E68"/>
    <w:rsid w:val="004F4FB6"/>
    <w:rsid w:val="004F5515"/>
    <w:rsid w:val="004F610A"/>
    <w:rsid w:val="0050073B"/>
    <w:rsid w:val="0050506F"/>
    <w:rsid w:val="00507FF2"/>
    <w:rsid w:val="00511892"/>
    <w:rsid w:val="00511A09"/>
    <w:rsid w:val="005125F4"/>
    <w:rsid w:val="00512BC6"/>
    <w:rsid w:val="0051462F"/>
    <w:rsid w:val="00522797"/>
    <w:rsid w:val="00525885"/>
    <w:rsid w:val="005311EF"/>
    <w:rsid w:val="005318DF"/>
    <w:rsid w:val="00532328"/>
    <w:rsid w:val="0053499B"/>
    <w:rsid w:val="00534D18"/>
    <w:rsid w:val="0054170D"/>
    <w:rsid w:val="0054403F"/>
    <w:rsid w:val="005450D5"/>
    <w:rsid w:val="00547069"/>
    <w:rsid w:val="005512EB"/>
    <w:rsid w:val="0055492B"/>
    <w:rsid w:val="00555C40"/>
    <w:rsid w:val="00561FB7"/>
    <w:rsid w:val="005644C4"/>
    <w:rsid w:val="0056486E"/>
    <w:rsid w:val="00564F49"/>
    <w:rsid w:val="00567A1C"/>
    <w:rsid w:val="00567E02"/>
    <w:rsid w:val="005724F6"/>
    <w:rsid w:val="005727CA"/>
    <w:rsid w:val="00573455"/>
    <w:rsid w:val="00573777"/>
    <w:rsid w:val="00574497"/>
    <w:rsid w:val="00575A37"/>
    <w:rsid w:val="005801EC"/>
    <w:rsid w:val="00581627"/>
    <w:rsid w:val="005841B9"/>
    <w:rsid w:val="00585842"/>
    <w:rsid w:val="00590200"/>
    <w:rsid w:val="00590B90"/>
    <w:rsid w:val="005921B6"/>
    <w:rsid w:val="00595B84"/>
    <w:rsid w:val="00595DB6"/>
    <w:rsid w:val="00596B0D"/>
    <w:rsid w:val="00597898"/>
    <w:rsid w:val="005A4401"/>
    <w:rsid w:val="005A510B"/>
    <w:rsid w:val="005A5717"/>
    <w:rsid w:val="005A7CC3"/>
    <w:rsid w:val="005A7F6C"/>
    <w:rsid w:val="005B248E"/>
    <w:rsid w:val="005B43D3"/>
    <w:rsid w:val="005B47CB"/>
    <w:rsid w:val="005B764F"/>
    <w:rsid w:val="005B78EF"/>
    <w:rsid w:val="005C298C"/>
    <w:rsid w:val="005C5357"/>
    <w:rsid w:val="005C6FF2"/>
    <w:rsid w:val="005C7648"/>
    <w:rsid w:val="005D01F3"/>
    <w:rsid w:val="005D04CF"/>
    <w:rsid w:val="005D114C"/>
    <w:rsid w:val="005D12B9"/>
    <w:rsid w:val="005D167A"/>
    <w:rsid w:val="005D678E"/>
    <w:rsid w:val="005E2935"/>
    <w:rsid w:val="005E2D64"/>
    <w:rsid w:val="005E3391"/>
    <w:rsid w:val="005E5714"/>
    <w:rsid w:val="005E62A8"/>
    <w:rsid w:val="005F2CF2"/>
    <w:rsid w:val="005F3519"/>
    <w:rsid w:val="005F60C0"/>
    <w:rsid w:val="005F625D"/>
    <w:rsid w:val="005F696B"/>
    <w:rsid w:val="006032A5"/>
    <w:rsid w:val="0060375E"/>
    <w:rsid w:val="00605BE5"/>
    <w:rsid w:val="00606F95"/>
    <w:rsid w:val="00607005"/>
    <w:rsid w:val="0060793A"/>
    <w:rsid w:val="00610258"/>
    <w:rsid w:val="00612251"/>
    <w:rsid w:val="00612B15"/>
    <w:rsid w:val="0061364C"/>
    <w:rsid w:val="00615087"/>
    <w:rsid w:val="00616D9B"/>
    <w:rsid w:val="00616E6D"/>
    <w:rsid w:val="00622238"/>
    <w:rsid w:val="006267EC"/>
    <w:rsid w:val="00634F2C"/>
    <w:rsid w:val="006358E9"/>
    <w:rsid w:val="00635DCE"/>
    <w:rsid w:val="0063716C"/>
    <w:rsid w:val="0063739B"/>
    <w:rsid w:val="00641933"/>
    <w:rsid w:val="006420C9"/>
    <w:rsid w:val="00644907"/>
    <w:rsid w:val="00645976"/>
    <w:rsid w:val="00645DB9"/>
    <w:rsid w:val="00654032"/>
    <w:rsid w:val="00655325"/>
    <w:rsid w:val="00656C15"/>
    <w:rsid w:val="00657F0F"/>
    <w:rsid w:val="0066090C"/>
    <w:rsid w:val="00665827"/>
    <w:rsid w:val="00667029"/>
    <w:rsid w:val="006675C3"/>
    <w:rsid w:val="0067451A"/>
    <w:rsid w:val="0067657E"/>
    <w:rsid w:val="0067731D"/>
    <w:rsid w:val="006803E3"/>
    <w:rsid w:val="006912D7"/>
    <w:rsid w:val="00692C47"/>
    <w:rsid w:val="006A0522"/>
    <w:rsid w:val="006A0E6B"/>
    <w:rsid w:val="006A577A"/>
    <w:rsid w:val="006B1107"/>
    <w:rsid w:val="006B6E54"/>
    <w:rsid w:val="006B7429"/>
    <w:rsid w:val="006C2416"/>
    <w:rsid w:val="006D0084"/>
    <w:rsid w:val="006D2D3D"/>
    <w:rsid w:val="006D33B0"/>
    <w:rsid w:val="006D38F2"/>
    <w:rsid w:val="006D4CF1"/>
    <w:rsid w:val="006D528F"/>
    <w:rsid w:val="006D54B8"/>
    <w:rsid w:val="006D5AE8"/>
    <w:rsid w:val="006D6E2F"/>
    <w:rsid w:val="006E0D56"/>
    <w:rsid w:val="006E3842"/>
    <w:rsid w:val="006E3D8D"/>
    <w:rsid w:val="006F0D24"/>
    <w:rsid w:val="006F19ED"/>
    <w:rsid w:val="006F21C5"/>
    <w:rsid w:val="006F565B"/>
    <w:rsid w:val="00700ED2"/>
    <w:rsid w:val="00701B6D"/>
    <w:rsid w:val="007020A3"/>
    <w:rsid w:val="00702E9D"/>
    <w:rsid w:val="007034EC"/>
    <w:rsid w:val="007055E4"/>
    <w:rsid w:val="00705CDD"/>
    <w:rsid w:val="007104F1"/>
    <w:rsid w:val="00710F9F"/>
    <w:rsid w:val="007123FF"/>
    <w:rsid w:val="0071413E"/>
    <w:rsid w:val="007157A6"/>
    <w:rsid w:val="00715C17"/>
    <w:rsid w:val="00716539"/>
    <w:rsid w:val="007165D7"/>
    <w:rsid w:val="007167FE"/>
    <w:rsid w:val="00721314"/>
    <w:rsid w:val="0072276E"/>
    <w:rsid w:val="00722799"/>
    <w:rsid w:val="00722C81"/>
    <w:rsid w:val="007245A0"/>
    <w:rsid w:val="00724E52"/>
    <w:rsid w:val="00730A98"/>
    <w:rsid w:val="007329BD"/>
    <w:rsid w:val="00733A39"/>
    <w:rsid w:val="0074061A"/>
    <w:rsid w:val="00744EFE"/>
    <w:rsid w:val="007460E7"/>
    <w:rsid w:val="00750AA1"/>
    <w:rsid w:val="007524C3"/>
    <w:rsid w:val="00753511"/>
    <w:rsid w:val="007551C0"/>
    <w:rsid w:val="00757CE4"/>
    <w:rsid w:val="00760B3B"/>
    <w:rsid w:val="00761CC6"/>
    <w:rsid w:val="00763895"/>
    <w:rsid w:val="00765498"/>
    <w:rsid w:val="00765E21"/>
    <w:rsid w:val="0076781C"/>
    <w:rsid w:val="00771234"/>
    <w:rsid w:val="007745B8"/>
    <w:rsid w:val="00775604"/>
    <w:rsid w:val="00775720"/>
    <w:rsid w:val="00781AF1"/>
    <w:rsid w:val="00782B16"/>
    <w:rsid w:val="0078575F"/>
    <w:rsid w:val="00786986"/>
    <w:rsid w:val="00790A95"/>
    <w:rsid w:val="00793144"/>
    <w:rsid w:val="00793684"/>
    <w:rsid w:val="00794367"/>
    <w:rsid w:val="007952E5"/>
    <w:rsid w:val="007A5278"/>
    <w:rsid w:val="007B07CD"/>
    <w:rsid w:val="007B1441"/>
    <w:rsid w:val="007B2992"/>
    <w:rsid w:val="007B3A9C"/>
    <w:rsid w:val="007B3BA1"/>
    <w:rsid w:val="007B52A7"/>
    <w:rsid w:val="007B5BC0"/>
    <w:rsid w:val="007C1406"/>
    <w:rsid w:val="007C169D"/>
    <w:rsid w:val="007C6501"/>
    <w:rsid w:val="007C6FAC"/>
    <w:rsid w:val="007D069F"/>
    <w:rsid w:val="007D113F"/>
    <w:rsid w:val="007D23AA"/>
    <w:rsid w:val="007D611A"/>
    <w:rsid w:val="007D6B91"/>
    <w:rsid w:val="007E30B6"/>
    <w:rsid w:val="007E3D5B"/>
    <w:rsid w:val="007E5703"/>
    <w:rsid w:val="007F0187"/>
    <w:rsid w:val="007F64D5"/>
    <w:rsid w:val="007F6E46"/>
    <w:rsid w:val="008023BF"/>
    <w:rsid w:val="00806ADB"/>
    <w:rsid w:val="00810099"/>
    <w:rsid w:val="008104FF"/>
    <w:rsid w:val="008107CA"/>
    <w:rsid w:val="00810C7D"/>
    <w:rsid w:val="00811DDC"/>
    <w:rsid w:val="00813A1B"/>
    <w:rsid w:val="00814F12"/>
    <w:rsid w:val="00815545"/>
    <w:rsid w:val="00816A00"/>
    <w:rsid w:val="00822D7B"/>
    <w:rsid w:val="008231D3"/>
    <w:rsid w:val="00823D91"/>
    <w:rsid w:val="00826D5B"/>
    <w:rsid w:val="00827DDB"/>
    <w:rsid w:val="0083133B"/>
    <w:rsid w:val="008368D9"/>
    <w:rsid w:val="00836BD0"/>
    <w:rsid w:val="008370F9"/>
    <w:rsid w:val="00840405"/>
    <w:rsid w:val="00845DDA"/>
    <w:rsid w:val="00847A70"/>
    <w:rsid w:val="00851B9B"/>
    <w:rsid w:val="00852255"/>
    <w:rsid w:val="00852A40"/>
    <w:rsid w:val="00856B1F"/>
    <w:rsid w:val="008606FD"/>
    <w:rsid w:val="00861E68"/>
    <w:rsid w:val="00862471"/>
    <w:rsid w:val="00863FD6"/>
    <w:rsid w:val="0086494A"/>
    <w:rsid w:val="00865B0A"/>
    <w:rsid w:val="00867411"/>
    <w:rsid w:val="00867C15"/>
    <w:rsid w:val="00871867"/>
    <w:rsid w:val="00872875"/>
    <w:rsid w:val="008747B6"/>
    <w:rsid w:val="00880A62"/>
    <w:rsid w:val="00880E34"/>
    <w:rsid w:val="00883205"/>
    <w:rsid w:val="00884CF0"/>
    <w:rsid w:val="00885A42"/>
    <w:rsid w:val="00887B23"/>
    <w:rsid w:val="00892EF8"/>
    <w:rsid w:val="008933DD"/>
    <w:rsid w:val="00894F5F"/>
    <w:rsid w:val="00895147"/>
    <w:rsid w:val="008A1DEA"/>
    <w:rsid w:val="008A2E51"/>
    <w:rsid w:val="008A4534"/>
    <w:rsid w:val="008A47DF"/>
    <w:rsid w:val="008A5C10"/>
    <w:rsid w:val="008B20DF"/>
    <w:rsid w:val="008B4655"/>
    <w:rsid w:val="008C08EC"/>
    <w:rsid w:val="008C0D37"/>
    <w:rsid w:val="008C2BA6"/>
    <w:rsid w:val="008C5C02"/>
    <w:rsid w:val="008C5C89"/>
    <w:rsid w:val="008D021B"/>
    <w:rsid w:val="008D11DB"/>
    <w:rsid w:val="008D1AB4"/>
    <w:rsid w:val="008D3758"/>
    <w:rsid w:val="008D56FA"/>
    <w:rsid w:val="008D71C4"/>
    <w:rsid w:val="008D7855"/>
    <w:rsid w:val="008E1223"/>
    <w:rsid w:val="008E215E"/>
    <w:rsid w:val="008E518F"/>
    <w:rsid w:val="008F0C1B"/>
    <w:rsid w:val="008F280C"/>
    <w:rsid w:val="008F3DE8"/>
    <w:rsid w:val="008F4B5D"/>
    <w:rsid w:val="008F4F4C"/>
    <w:rsid w:val="008F5FC0"/>
    <w:rsid w:val="008F6896"/>
    <w:rsid w:val="008F70EA"/>
    <w:rsid w:val="009107CD"/>
    <w:rsid w:val="00910974"/>
    <w:rsid w:val="00911BDC"/>
    <w:rsid w:val="00912D74"/>
    <w:rsid w:val="00914654"/>
    <w:rsid w:val="00914797"/>
    <w:rsid w:val="009160C9"/>
    <w:rsid w:val="0091779A"/>
    <w:rsid w:val="00921219"/>
    <w:rsid w:val="0092165E"/>
    <w:rsid w:val="00923A54"/>
    <w:rsid w:val="00923F37"/>
    <w:rsid w:val="00925283"/>
    <w:rsid w:val="00927AA5"/>
    <w:rsid w:val="00942AD3"/>
    <w:rsid w:val="00942D5C"/>
    <w:rsid w:val="00944E57"/>
    <w:rsid w:val="00950B75"/>
    <w:rsid w:val="00952ADD"/>
    <w:rsid w:val="0095318B"/>
    <w:rsid w:val="00954299"/>
    <w:rsid w:val="00954BBA"/>
    <w:rsid w:val="00957421"/>
    <w:rsid w:val="0096188F"/>
    <w:rsid w:val="00963648"/>
    <w:rsid w:val="00963A8A"/>
    <w:rsid w:val="00970B2B"/>
    <w:rsid w:val="00971734"/>
    <w:rsid w:val="009755BF"/>
    <w:rsid w:val="00977D17"/>
    <w:rsid w:val="00981C22"/>
    <w:rsid w:val="00981E43"/>
    <w:rsid w:val="00984009"/>
    <w:rsid w:val="00984117"/>
    <w:rsid w:val="00986785"/>
    <w:rsid w:val="009876DF"/>
    <w:rsid w:val="00990469"/>
    <w:rsid w:val="00994539"/>
    <w:rsid w:val="0099592C"/>
    <w:rsid w:val="0099696B"/>
    <w:rsid w:val="00997F7D"/>
    <w:rsid w:val="009A21DD"/>
    <w:rsid w:val="009A25BA"/>
    <w:rsid w:val="009A3C58"/>
    <w:rsid w:val="009A3F63"/>
    <w:rsid w:val="009A43D4"/>
    <w:rsid w:val="009A4A44"/>
    <w:rsid w:val="009B2482"/>
    <w:rsid w:val="009B3E02"/>
    <w:rsid w:val="009B4523"/>
    <w:rsid w:val="009B7862"/>
    <w:rsid w:val="009C085F"/>
    <w:rsid w:val="009C1EBE"/>
    <w:rsid w:val="009C2D9D"/>
    <w:rsid w:val="009D03FA"/>
    <w:rsid w:val="009D10BE"/>
    <w:rsid w:val="009D2836"/>
    <w:rsid w:val="009D3779"/>
    <w:rsid w:val="009D5CFF"/>
    <w:rsid w:val="009D69B8"/>
    <w:rsid w:val="009E0812"/>
    <w:rsid w:val="009E0C83"/>
    <w:rsid w:val="009E25DC"/>
    <w:rsid w:val="009E45A6"/>
    <w:rsid w:val="009E5B5E"/>
    <w:rsid w:val="009F1597"/>
    <w:rsid w:val="009F5496"/>
    <w:rsid w:val="009F7C34"/>
    <w:rsid w:val="009F7F85"/>
    <w:rsid w:val="00A023D7"/>
    <w:rsid w:val="00A0249C"/>
    <w:rsid w:val="00A043AD"/>
    <w:rsid w:val="00A05117"/>
    <w:rsid w:val="00A06453"/>
    <w:rsid w:val="00A1042C"/>
    <w:rsid w:val="00A16460"/>
    <w:rsid w:val="00A1647D"/>
    <w:rsid w:val="00A16486"/>
    <w:rsid w:val="00A17E36"/>
    <w:rsid w:val="00A225E7"/>
    <w:rsid w:val="00A26153"/>
    <w:rsid w:val="00A26B95"/>
    <w:rsid w:val="00A27A93"/>
    <w:rsid w:val="00A337A9"/>
    <w:rsid w:val="00A34455"/>
    <w:rsid w:val="00A4124D"/>
    <w:rsid w:val="00A428CB"/>
    <w:rsid w:val="00A45F74"/>
    <w:rsid w:val="00A50FBC"/>
    <w:rsid w:val="00A55BAB"/>
    <w:rsid w:val="00A56D9B"/>
    <w:rsid w:val="00A60F17"/>
    <w:rsid w:val="00A67F07"/>
    <w:rsid w:val="00A726FE"/>
    <w:rsid w:val="00A7280E"/>
    <w:rsid w:val="00A7426C"/>
    <w:rsid w:val="00A8019C"/>
    <w:rsid w:val="00A804CE"/>
    <w:rsid w:val="00A80F09"/>
    <w:rsid w:val="00A8130F"/>
    <w:rsid w:val="00A81EA7"/>
    <w:rsid w:val="00A8504D"/>
    <w:rsid w:val="00A851D3"/>
    <w:rsid w:val="00A85EE3"/>
    <w:rsid w:val="00A92CE8"/>
    <w:rsid w:val="00A938B2"/>
    <w:rsid w:val="00A964F3"/>
    <w:rsid w:val="00A97404"/>
    <w:rsid w:val="00A978D3"/>
    <w:rsid w:val="00AA046D"/>
    <w:rsid w:val="00AA14AB"/>
    <w:rsid w:val="00AA6789"/>
    <w:rsid w:val="00AA7C20"/>
    <w:rsid w:val="00AB1C65"/>
    <w:rsid w:val="00AB52DA"/>
    <w:rsid w:val="00AB5C76"/>
    <w:rsid w:val="00AB779E"/>
    <w:rsid w:val="00AC0B4B"/>
    <w:rsid w:val="00AC1F43"/>
    <w:rsid w:val="00AC5ECB"/>
    <w:rsid w:val="00AD0BF7"/>
    <w:rsid w:val="00AD2A58"/>
    <w:rsid w:val="00AD417B"/>
    <w:rsid w:val="00AD69DE"/>
    <w:rsid w:val="00AD7629"/>
    <w:rsid w:val="00AD7FC6"/>
    <w:rsid w:val="00AE01B3"/>
    <w:rsid w:val="00AE0E8F"/>
    <w:rsid w:val="00AE15FF"/>
    <w:rsid w:val="00AE4FA3"/>
    <w:rsid w:val="00AE650C"/>
    <w:rsid w:val="00AE76D3"/>
    <w:rsid w:val="00AF0851"/>
    <w:rsid w:val="00AF4466"/>
    <w:rsid w:val="00AF7663"/>
    <w:rsid w:val="00B03A1C"/>
    <w:rsid w:val="00B04D1C"/>
    <w:rsid w:val="00B05E2F"/>
    <w:rsid w:val="00B12EEA"/>
    <w:rsid w:val="00B13DDB"/>
    <w:rsid w:val="00B14A1B"/>
    <w:rsid w:val="00B1623D"/>
    <w:rsid w:val="00B16921"/>
    <w:rsid w:val="00B20C2E"/>
    <w:rsid w:val="00B2292C"/>
    <w:rsid w:val="00B22B0B"/>
    <w:rsid w:val="00B22D12"/>
    <w:rsid w:val="00B237E8"/>
    <w:rsid w:val="00B23984"/>
    <w:rsid w:val="00B23B9A"/>
    <w:rsid w:val="00B24290"/>
    <w:rsid w:val="00B257BF"/>
    <w:rsid w:val="00B26704"/>
    <w:rsid w:val="00B32108"/>
    <w:rsid w:val="00B32AE8"/>
    <w:rsid w:val="00B34D66"/>
    <w:rsid w:val="00B36529"/>
    <w:rsid w:val="00B37012"/>
    <w:rsid w:val="00B37E87"/>
    <w:rsid w:val="00B404FB"/>
    <w:rsid w:val="00B405E0"/>
    <w:rsid w:val="00B42BB1"/>
    <w:rsid w:val="00B47F1C"/>
    <w:rsid w:val="00B51D73"/>
    <w:rsid w:val="00B532EA"/>
    <w:rsid w:val="00B53921"/>
    <w:rsid w:val="00B57B57"/>
    <w:rsid w:val="00B60943"/>
    <w:rsid w:val="00B60F34"/>
    <w:rsid w:val="00B65967"/>
    <w:rsid w:val="00B717FD"/>
    <w:rsid w:val="00B71D44"/>
    <w:rsid w:val="00B71E87"/>
    <w:rsid w:val="00B71F28"/>
    <w:rsid w:val="00B72028"/>
    <w:rsid w:val="00B73D43"/>
    <w:rsid w:val="00B76131"/>
    <w:rsid w:val="00B76C29"/>
    <w:rsid w:val="00B772A8"/>
    <w:rsid w:val="00B804A7"/>
    <w:rsid w:val="00B8156A"/>
    <w:rsid w:val="00B81D04"/>
    <w:rsid w:val="00B81E26"/>
    <w:rsid w:val="00B827F2"/>
    <w:rsid w:val="00B86326"/>
    <w:rsid w:val="00B86E19"/>
    <w:rsid w:val="00B90E58"/>
    <w:rsid w:val="00B9115C"/>
    <w:rsid w:val="00B916B4"/>
    <w:rsid w:val="00B936B9"/>
    <w:rsid w:val="00B95D29"/>
    <w:rsid w:val="00B979B5"/>
    <w:rsid w:val="00BA01DA"/>
    <w:rsid w:val="00BA058B"/>
    <w:rsid w:val="00BA11F4"/>
    <w:rsid w:val="00BA191F"/>
    <w:rsid w:val="00BA242E"/>
    <w:rsid w:val="00BA3FD3"/>
    <w:rsid w:val="00BA4E78"/>
    <w:rsid w:val="00BA6052"/>
    <w:rsid w:val="00BA6AC2"/>
    <w:rsid w:val="00BA75D2"/>
    <w:rsid w:val="00BB09F8"/>
    <w:rsid w:val="00BB1158"/>
    <w:rsid w:val="00BB1B03"/>
    <w:rsid w:val="00BB221D"/>
    <w:rsid w:val="00BB3E78"/>
    <w:rsid w:val="00BB5C2A"/>
    <w:rsid w:val="00BC0739"/>
    <w:rsid w:val="00BC2DE8"/>
    <w:rsid w:val="00BC5A83"/>
    <w:rsid w:val="00BC62AA"/>
    <w:rsid w:val="00BD0B88"/>
    <w:rsid w:val="00BD3949"/>
    <w:rsid w:val="00BD57D5"/>
    <w:rsid w:val="00BD6E93"/>
    <w:rsid w:val="00BD7E0A"/>
    <w:rsid w:val="00BE0626"/>
    <w:rsid w:val="00BE1A57"/>
    <w:rsid w:val="00BE5ABB"/>
    <w:rsid w:val="00BE714F"/>
    <w:rsid w:val="00BF093D"/>
    <w:rsid w:val="00BF0C19"/>
    <w:rsid w:val="00BF24E7"/>
    <w:rsid w:val="00BF7034"/>
    <w:rsid w:val="00C008B2"/>
    <w:rsid w:val="00C0149B"/>
    <w:rsid w:val="00C02C72"/>
    <w:rsid w:val="00C03870"/>
    <w:rsid w:val="00C03D0F"/>
    <w:rsid w:val="00C06158"/>
    <w:rsid w:val="00C062E3"/>
    <w:rsid w:val="00C06678"/>
    <w:rsid w:val="00C1016D"/>
    <w:rsid w:val="00C115F3"/>
    <w:rsid w:val="00C12006"/>
    <w:rsid w:val="00C1410E"/>
    <w:rsid w:val="00C14945"/>
    <w:rsid w:val="00C152BD"/>
    <w:rsid w:val="00C1636C"/>
    <w:rsid w:val="00C17A83"/>
    <w:rsid w:val="00C244BF"/>
    <w:rsid w:val="00C278B1"/>
    <w:rsid w:val="00C31C58"/>
    <w:rsid w:val="00C31E9B"/>
    <w:rsid w:val="00C34FBA"/>
    <w:rsid w:val="00C3683E"/>
    <w:rsid w:val="00C3719A"/>
    <w:rsid w:val="00C371C2"/>
    <w:rsid w:val="00C4045F"/>
    <w:rsid w:val="00C42D58"/>
    <w:rsid w:val="00C504B6"/>
    <w:rsid w:val="00C5205F"/>
    <w:rsid w:val="00C52B22"/>
    <w:rsid w:val="00C544D5"/>
    <w:rsid w:val="00C56488"/>
    <w:rsid w:val="00C56FDD"/>
    <w:rsid w:val="00C6165D"/>
    <w:rsid w:val="00C62F73"/>
    <w:rsid w:val="00C6428D"/>
    <w:rsid w:val="00C6736E"/>
    <w:rsid w:val="00C7146F"/>
    <w:rsid w:val="00C719AB"/>
    <w:rsid w:val="00C74963"/>
    <w:rsid w:val="00C75285"/>
    <w:rsid w:val="00C75602"/>
    <w:rsid w:val="00C779B7"/>
    <w:rsid w:val="00C83493"/>
    <w:rsid w:val="00C84325"/>
    <w:rsid w:val="00C8517D"/>
    <w:rsid w:val="00C94C3B"/>
    <w:rsid w:val="00C96C23"/>
    <w:rsid w:val="00CA110C"/>
    <w:rsid w:val="00CA1C46"/>
    <w:rsid w:val="00CA49FD"/>
    <w:rsid w:val="00CA52C1"/>
    <w:rsid w:val="00CA7495"/>
    <w:rsid w:val="00CA7B32"/>
    <w:rsid w:val="00CB146B"/>
    <w:rsid w:val="00CB26A6"/>
    <w:rsid w:val="00CB2F51"/>
    <w:rsid w:val="00CB3732"/>
    <w:rsid w:val="00CB526B"/>
    <w:rsid w:val="00CB530F"/>
    <w:rsid w:val="00CB7766"/>
    <w:rsid w:val="00CC09BA"/>
    <w:rsid w:val="00CC55CC"/>
    <w:rsid w:val="00CD1310"/>
    <w:rsid w:val="00CD22D3"/>
    <w:rsid w:val="00CD564C"/>
    <w:rsid w:val="00CD6959"/>
    <w:rsid w:val="00CE6C2A"/>
    <w:rsid w:val="00CE7854"/>
    <w:rsid w:val="00CE78B1"/>
    <w:rsid w:val="00CE7E9A"/>
    <w:rsid w:val="00CF0160"/>
    <w:rsid w:val="00CF1050"/>
    <w:rsid w:val="00CF1144"/>
    <w:rsid w:val="00CF22B6"/>
    <w:rsid w:val="00CF293A"/>
    <w:rsid w:val="00CF4700"/>
    <w:rsid w:val="00D00A1E"/>
    <w:rsid w:val="00D0103F"/>
    <w:rsid w:val="00D03E15"/>
    <w:rsid w:val="00D04506"/>
    <w:rsid w:val="00D06456"/>
    <w:rsid w:val="00D07316"/>
    <w:rsid w:val="00D075C4"/>
    <w:rsid w:val="00D1028C"/>
    <w:rsid w:val="00D10537"/>
    <w:rsid w:val="00D10E5D"/>
    <w:rsid w:val="00D11A68"/>
    <w:rsid w:val="00D135B1"/>
    <w:rsid w:val="00D16CF6"/>
    <w:rsid w:val="00D1737E"/>
    <w:rsid w:val="00D2671B"/>
    <w:rsid w:val="00D26CA8"/>
    <w:rsid w:val="00D2797E"/>
    <w:rsid w:val="00D27CEB"/>
    <w:rsid w:val="00D31EE0"/>
    <w:rsid w:val="00D3316C"/>
    <w:rsid w:val="00D33CB7"/>
    <w:rsid w:val="00D3624D"/>
    <w:rsid w:val="00D41CAD"/>
    <w:rsid w:val="00D4224D"/>
    <w:rsid w:val="00D428CB"/>
    <w:rsid w:val="00D4505C"/>
    <w:rsid w:val="00D465B0"/>
    <w:rsid w:val="00D46898"/>
    <w:rsid w:val="00D47C50"/>
    <w:rsid w:val="00D515BC"/>
    <w:rsid w:val="00D52003"/>
    <w:rsid w:val="00D52025"/>
    <w:rsid w:val="00D537A6"/>
    <w:rsid w:val="00D54941"/>
    <w:rsid w:val="00D55509"/>
    <w:rsid w:val="00D61104"/>
    <w:rsid w:val="00D61335"/>
    <w:rsid w:val="00D61403"/>
    <w:rsid w:val="00D6220E"/>
    <w:rsid w:val="00D62261"/>
    <w:rsid w:val="00D630D9"/>
    <w:rsid w:val="00D6571B"/>
    <w:rsid w:val="00D658FD"/>
    <w:rsid w:val="00D70314"/>
    <w:rsid w:val="00D70603"/>
    <w:rsid w:val="00D7116B"/>
    <w:rsid w:val="00D727DE"/>
    <w:rsid w:val="00D72C06"/>
    <w:rsid w:val="00D73306"/>
    <w:rsid w:val="00D744EF"/>
    <w:rsid w:val="00D76CAB"/>
    <w:rsid w:val="00D7759C"/>
    <w:rsid w:val="00D77731"/>
    <w:rsid w:val="00D77AC1"/>
    <w:rsid w:val="00D80821"/>
    <w:rsid w:val="00D83B68"/>
    <w:rsid w:val="00D87C64"/>
    <w:rsid w:val="00D87FF4"/>
    <w:rsid w:val="00D90A99"/>
    <w:rsid w:val="00D9113A"/>
    <w:rsid w:val="00D91B12"/>
    <w:rsid w:val="00D95408"/>
    <w:rsid w:val="00D96C92"/>
    <w:rsid w:val="00DA0EA5"/>
    <w:rsid w:val="00DA20F5"/>
    <w:rsid w:val="00DA2E15"/>
    <w:rsid w:val="00DA3199"/>
    <w:rsid w:val="00DA3B9D"/>
    <w:rsid w:val="00DA6DB0"/>
    <w:rsid w:val="00DB0746"/>
    <w:rsid w:val="00DB1256"/>
    <w:rsid w:val="00DB3858"/>
    <w:rsid w:val="00DB3D59"/>
    <w:rsid w:val="00DB449A"/>
    <w:rsid w:val="00DB504D"/>
    <w:rsid w:val="00DB5341"/>
    <w:rsid w:val="00DB5D42"/>
    <w:rsid w:val="00DB7926"/>
    <w:rsid w:val="00DB7E04"/>
    <w:rsid w:val="00DC22CD"/>
    <w:rsid w:val="00DC7CED"/>
    <w:rsid w:val="00DD1FD3"/>
    <w:rsid w:val="00DD460D"/>
    <w:rsid w:val="00DD46C7"/>
    <w:rsid w:val="00DD583F"/>
    <w:rsid w:val="00DD666C"/>
    <w:rsid w:val="00DE0039"/>
    <w:rsid w:val="00DE005E"/>
    <w:rsid w:val="00DE066E"/>
    <w:rsid w:val="00DE1FF2"/>
    <w:rsid w:val="00DE35CC"/>
    <w:rsid w:val="00DE6D09"/>
    <w:rsid w:val="00DF03B6"/>
    <w:rsid w:val="00DF2C68"/>
    <w:rsid w:val="00DF519E"/>
    <w:rsid w:val="00DF7278"/>
    <w:rsid w:val="00DF789E"/>
    <w:rsid w:val="00E00B6F"/>
    <w:rsid w:val="00E00D29"/>
    <w:rsid w:val="00E03F72"/>
    <w:rsid w:val="00E06B97"/>
    <w:rsid w:val="00E12313"/>
    <w:rsid w:val="00E141AD"/>
    <w:rsid w:val="00E14469"/>
    <w:rsid w:val="00E152B7"/>
    <w:rsid w:val="00E15422"/>
    <w:rsid w:val="00E21348"/>
    <w:rsid w:val="00E23571"/>
    <w:rsid w:val="00E23F3A"/>
    <w:rsid w:val="00E24FDF"/>
    <w:rsid w:val="00E26416"/>
    <w:rsid w:val="00E31DC3"/>
    <w:rsid w:val="00E3328C"/>
    <w:rsid w:val="00E335E1"/>
    <w:rsid w:val="00E336B3"/>
    <w:rsid w:val="00E341F6"/>
    <w:rsid w:val="00E34520"/>
    <w:rsid w:val="00E3596A"/>
    <w:rsid w:val="00E3630E"/>
    <w:rsid w:val="00E40393"/>
    <w:rsid w:val="00E41ACF"/>
    <w:rsid w:val="00E456FE"/>
    <w:rsid w:val="00E465DA"/>
    <w:rsid w:val="00E522D3"/>
    <w:rsid w:val="00E55987"/>
    <w:rsid w:val="00E55ABA"/>
    <w:rsid w:val="00E609D7"/>
    <w:rsid w:val="00E61791"/>
    <w:rsid w:val="00E61E98"/>
    <w:rsid w:val="00E632D5"/>
    <w:rsid w:val="00E66277"/>
    <w:rsid w:val="00E66B3C"/>
    <w:rsid w:val="00E709A8"/>
    <w:rsid w:val="00E71F47"/>
    <w:rsid w:val="00E73D2F"/>
    <w:rsid w:val="00E76625"/>
    <w:rsid w:val="00E77A8D"/>
    <w:rsid w:val="00E813B1"/>
    <w:rsid w:val="00E826C8"/>
    <w:rsid w:val="00E8310E"/>
    <w:rsid w:val="00E83C9F"/>
    <w:rsid w:val="00E85C5A"/>
    <w:rsid w:val="00E879FE"/>
    <w:rsid w:val="00E90E40"/>
    <w:rsid w:val="00E91019"/>
    <w:rsid w:val="00E94499"/>
    <w:rsid w:val="00E945CD"/>
    <w:rsid w:val="00EA12DD"/>
    <w:rsid w:val="00EA2A52"/>
    <w:rsid w:val="00EA2AE9"/>
    <w:rsid w:val="00EA2CB5"/>
    <w:rsid w:val="00EA6023"/>
    <w:rsid w:val="00EA7EE2"/>
    <w:rsid w:val="00EB051C"/>
    <w:rsid w:val="00EB15D6"/>
    <w:rsid w:val="00EB183F"/>
    <w:rsid w:val="00EB3F79"/>
    <w:rsid w:val="00EB664A"/>
    <w:rsid w:val="00EC3966"/>
    <w:rsid w:val="00EC5033"/>
    <w:rsid w:val="00EC60F0"/>
    <w:rsid w:val="00EC6948"/>
    <w:rsid w:val="00ED0A53"/>
    <w:rsid w:val="00ED49B8"/>
    <w:rsid w:val="00ED5225"/>
    <w:rsid w:val="00ED6C24"/>
    <w:rsid w:val="00EE1C68"/>
    <w:rsid w:val="00EE1E51"/>
    <w:rsid w:val="00EE308F"/>
    <w:rsid w:val="00EE36A3"/>
    <w:rsid w:val="00EE4669"/>
    <w:rsid w:val="00EE65AC"/>
    <w:rsid w:val="00EE792A"/>
    <w:rsid w:val="00EF083E"/>
    <w:rsid w:val="00EF1CA4"/>
    <w:rsid w:val="00EF2A40"/>
    <w:rsid w:val="00EF39FD"/>
    <w:rsid w:val="00EF40AC"/>
    <w:rsid w:val="00EF4A11"/>
    <w:rsid w:val="00EF4A7B"/>
    <w:rsid w:val="00EF54A5"/>
    <w:rsid w:val="00EF7634"/>
    <w:rsid w:val="00EF7CBB"/>
    <w:rsid w:val="00F02096"/>
    <w:rsid w:val="00F028A1"/>
    <w:rsid w:val="00F0452C"/>
    <w:rsid w:val="00F04C74"/>
    <w:rsid w:val="00F13325"/>
    <w:rsid w:val="00F13724"/>
    <w:rsid w:val="00F23D08"/>
    <w:rsid w:val="00F268CD"/>
    <w:rsid w:val="00F270BB"/>
    <w:rsid w:val="00F271FA"/>
    <w:rsid w:val="00F30DEE"/>
    <w:rsid w:val="00F3343E"/>
    <w:rsid w:val="00F33BC0"/>
    <w:rsid w:val="00F357FB"/>
    <w:rsid w:val="00F3624E"/>
    <w:rsid w:val="00F374D3"/>
    <w:rsid w:val="00F4141A"/>
    <w:rsid w:val="00F43136"/>
    <w:rsid w:val="00F43BB9"/>
    <w:rsid w:val="00F43D27"/>
    <w:rsid w:val="00F44FC3"/>
    <w:rsid w:val="00F45207"/>
    <w:rsid w:val="00F4568A"/>
    <w:rsid w:val="00F458FE"/>
    <w:rsid w:val="00F470A7"/>
    <w:rsid w:val="00F52526"/>
    <w:rsid w:val="00F528DF"/>
    <w:rsid w:val="00F546E2"/>
    <w:rsid w:val="00F5489D"/>
    <w:rsid w:val="00F55B92"/>
    <w:rsid w:val="00F5632D"/>
    <w:rsid w:val="00F5682A"/>
    <w:rsid w:val="00F5793F"/>
    <w:rsid w:val="00F60859"/>
    <w:rsid w:val="00F615A3"/>
    <w:rsid w:val="00F6445F"/>
    <w:rsid w:val="00F64A93"/>
    <w:rsid w:val="00F6711C"/>
    <w:rsid w:val="00F70F6F"/>
    <w:rsid w:val="00F71B21"/>
    <w:rsid w:val="00F7565D"/>
    <w:rsid w:val="00F81568"/>
    <w:rsid w:val="00F8184D"/>
    <w:rsid w:val="00F81856"/>
    <w:rsid w:val="00F81FAC"/>
    <w:rsid w:val="00F84B92"/>
    <w:rsid w:val="00F86B06"/>
    <w:rsid w:val="00F8755A"/>
    <w:rsid w:val="00F920F0"/>
    <w:rsid w:val="00F9480B"/>
    <w:rsid w:val="00F95541"/>
    <w:rsid w:val="00F97B32"/>
    <w:rsid w:val="00FA56B4"/>
    <w:rsid w:val="00FA67D7"/>
    <w:rsid w:val="00FA783B"/>
    <w:rsid w:val="00FB7F71"/>
    <w:rsid w:val="00FC1648"/>
    <w:rsid w:val="00FC288A"/>
    <w:rsid w:val="00FC2F05"/>
    <w:rsid w:val="00FC3B30"/>
    <w:rsid w:val="00FC414F"/>
    <w:rsid w:val="00FC436F"/>
    <w:rsid w:val="00FC6637"/>
    <w:rsid w:val="00FC78CB"/>
    <w:rsid w:val="00FD11F1"/>
    <w:rsid w:val="00FD1C4C"/>
    <w:rsid w:val="00FD1CF5"/>
    <w:rsid w:val="00FD257C"/>
    <w:rsid w:val="00FD2953"/>
    <w:rsid w:val="00FD3A02"/>
    <w:rsid w:val="00FE1FFF"/>
    <w:rsid w:val="00FE4765"/>
    <w:rsid w:val="00FE4826"/>
    <w:rsid w:val="00FE51E3"/>
    <w:rsid w:val="00FE5D7E"/>
    <w:rsid w:val="00FE74AD"/>
    <w:rsid w:val="00FF1287"/>
    <w:rsid w:val="00FF20B5"/>
    <w:rsid w:val="00FF341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30C69"/>
  <w15:docId w15:val="{D273024C-5802-47F2-96D7-6C0B5EB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704"/>
    <w:pPr>
      <w:ind w:left="57" w:right="57"/>
    </w:pPr>
    <w:rPr>
      <w:sz w:val="18"/>
      <w:szCs w:val="18"/>
    </w:rPr>
  </w:style>
  <w:style w:type="paragraph" w:styleId="Nagwek1">
    <w:name w:val="heading 1"/>
    <w:basedOn w:val="Normalny"/>
    <w:next w:val="Normalny"/>
    <w:link w:val="Nagwek1Znak"/>
    <w:uiPriority w:val="99"/>
    <w:qFormat/>
    <w:rsid w:val="004A3832"/>
    <w:pPr>
      <w:keepNext/>
      <w:spacing w:before="240" w:after="60"/>
      <w:ind w:left="0"/>
      <w:outlineLvl w:val="0"/>
    </w:pPr>
    <w:rPr>
      <w:b/>
      <w:bCs/>
      <w:kern w:val="1"/>
      <w:sz w:val="32"/>
      <w:szCs w:val="32"/>
    </w:rPr>
  </w:style>
  <w:style w:type="paragraph" w:styleId="Nagwek2">
    <w:name w:val="heading 2"/>
    <w:basedOn w:val="Normalny"/>
    <w:next w:val="Normalny"/>
    <w:link w:val="Nagwek2Znak"/>
    <w:uiPriority w:val="99"/>
    <w:qFormat/>
    <w:rsid w:val="004A3832"/>
    <w:pPr>
      <w:keepNext/>
      <w:numPr>
        <w:ilvl w:val="1"/>
        <w:numId w:val="1"/>
      </w:numPr>
      <w:jc w:val="center"/>
      <w:outlineLvl w:val="1"/>
    </w:pPr>
    <w:rPr>
      <w:b/>
      <w:bCs/>
      <w:i/>
      <w:iCs/>
      <w:sz w:val="24"/>
      <w:szCs w:val="24"/>
    </w:rPr>
  </w:style>
  <w:style w:type="paragraph" w:styleId="Nagwek4">
    <w:name w:val="heading 4"/>
    <w:basedOn w:val="Normalny"/>
    <w:next w:val="Normalny"/>
    <w:link w:val="Nagwek4Znak"/>
    <w:uiPriority w:val="99"/>
    <w:qFormat/>
    <w:rsid w:val="004A3832"/>
    <w:pPr>
      <w:keepNext/>
      <w:numPr>
        <w:ilvl w:val="3"/>
        <w:numId w:val="1"/>
      </w:numPr>
      <w:outlineLvl w:val="3"/>
    </w:pPr>
    <w:rPr>
      <w:sz w:val="24"/>
      <w:szCs w:val="24"/>
    </w:rPr>
  </w:style>
  <w:style w:type="paragraph" w:styleId="Nagwek7">
    <w:name w:val="heading 7"/>
    <w:basedOn w:val="Normalny"/>
    <w:next w:val="Normalny"/>
    <w:link w:val="Nagwek7Znak"/>
    <w:uiPriority w:val="99"/>
    <w:qFormat/>
    <w:rsid w:val="006420C9"/>
    <w:p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4A3832"/>
    <w:pPr>
      <w:keepNext/>
      <w:numPr>
        <w:ilvl w:val="7"/>
        <w:numId w:val="1"/>
      </w:numPr>
      <w:spacing w:before="240"/>
      <w:ind w:left="0" w:right="-709" w:firstLine="360"/>
      <w:outlineLvl w:val="7"/>
    </w:pPr>
    <w:rPr>
      <w:b/>
      <w:bCs/>
      <w:sz w:val="24"/>
      <w:szCs w:val="24"/>
    </w:rPr>
  </w:style>
  <w:style w:type="paragraph" w:styleId="Nagwek9">
    <w:name w:val="heading 9"/>
    <w:basedOn w:val="Normalny"/>
    <w:next w:val="Normalny"/>
    <w:link w:val="Nagwek9Znak"/>
    <w:uiPriority w:val="99"/>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b/>
      <w:bCs/>
      <w:kern w:val="1"/>
      <w:sz w:val="32"/>
      <w:szCs w:val="32"/>
    </w:rPr>
  </w:style>
  <w:style w:type="character" w:customStyle="1" w:styleId="Nagwek2Znak">
    <w:name w:val="Nagłówek 2 Znak"/>
    <w:basedOn w:val="Domylnaczcionkaakapitu"/>
    <w:link w:val="Nagwek2"/>
    <w:uiPriority w:val="99"/>
    <w:locked/>
    <w:rPr>
      <w:b/>
      <w:bCs/>
      <w:i/>
      <w:iCs/>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7Znak">
    <w:name w:val="Nagłówek 7 Znak"/>
    <w:basedOn w:val="Domylnaczcionkaakapitu"/>
    <w:link w:val="Nagwek7"/>
    <w:uiPriority w:val="99"/>
    <w:semiHidden/>
    <w:locked/>
    <w:rsid w:val="006420C9"/>
    <w:rPr>
      <w:rFonts w:ascii="Calibri" w:hAnsi="Calibri" w:cs="Calibri"/>
      <w:sz w:val="24"/>
      <w:szCs w:val="24"/>
    </w:rPr>
  </w:style>
  <w:style w:type="character" w:customStyle="1" w:styleId="Nagwek8Znak">
    <w:name w:val="Nagłówek 8 Znak"/>
    <w:basedOn w:val="Domylnaczcionkaakapitu"/>
    <w:link w:val="Nagwek8"/>
    <w:uiPriority w:val="99"/>
    <w:locked/>
    <w:rPr>
      <w:b/>
      <w:bCs/>
      <w:sz w:val="24"/>
      <w:szCs w:val="24"/>
    </w:rPr>
  </w:style>
  <w:style w:type="character" w:customStyle="1" w:styleId="Nagwek9Znak">
    <w:name w:val="Nagłówek 9 Znak"/>
    <w:basedOn w:val="Domylnaczcionkaakapitu"/>
    <w:link w:val="Nagwek9"/>
    <w:uiPriority w:val="99"/>
    <w:semiHidden/>
    <w:locked/>
    <w:rPr>
      <w:rFonts w:ascii="Cambria" w:hAnsi="Cambria" w:cs="Cambria"/>
    </w:rPr>
  </w:style>
  <w:style w:type="character" w:customStyle="1" w:styleId="WW8Num1z0">
    <w:name w:val="WW8Num1z0"/>
    <w:uiPriority w:val="99"/>
    <w:rsid w:val="004A3832"/>
  </w:style>
  <w:style w:type="character" w:customStyle="1" w:styleId="WW8Num1z1">
    <w:name w:val="WW8Num1z1"/>
    <w:uiPriority w:val="99"/>
    <w:rsid w:val="004A3832"/>
  </w:style>
  <w:style w:type="character" w:customStyle="1" w:styleId="WW8Num1z2">
    <w:name w:val="WW8Num1z2"/>
    <w:uiPriority w:val="99"/>
    <w:rsid w:val="004A3832"/>
  </w:style>
  <w:style w:type="character" w:customStyle="1" w:styleId="WW8Num1z3">
    <w:name w:val="WW8Num1z3"/>
    <w:uiPriority w:val="99"/>
    <w:rsid w:val="004A3832"/>
  </w:style>
  <w:style w:type="character" w:customStyle="1" w:styleId="WW8Num1z4">
    <w:name w:val="WW8Num1z4"/>
    <w:uiPriority w:val="99"/>
    <w:rsid w:val="004A3832"/>
  </w:style>
  <w:style w:type="character" w:customStyle="1" w:styleId="WW8Num1z5">
    <w:name w:val="WW8Num1z5"/>
    <w:uiPriority w:val="99"/>
    <w:rsid w:val="004A3832"/>
  </w:style>
  <w:style w:type="character" w:customStyle="1" w:styleId="WW8Num1z6">
    <w:name w:val="WW8Num1z6"/>
    <w:uiPriority w:val="99"/>
    <w:rsid w:val="004A3832"/>
  </w:style>
  <w:style w:type="character" w:customStyle="1" w:styleId="WW8Num1z7">
    <w:name w:val="WW8Num1z7"/>
    <w:uiPriority w:val="99"/>
    <w:rsid w:val="004A3832"/>
  </w:style>
  <w:style w:type="character" w:customStyle="1" w:styleId="WW8Num1z8">
    <w:name w:val="WW8Num1z8"/>
    <w:uiPriority w:val="99"/>
    <w:rsid w:val="004A3832"/>
  </w:style>
  <w:style w:type="character" w:customStyle="1" w:styleId="WW8Num2z0">
    <w:name w:val="WW8Num2z0"/>
    <w:uiPriority w:val="99"/>
    <w:rsid w:val="004A3832"/>
  </w:style>
  <w:style w:type="character" w:customStyle="1" w:styleId="WW8Num2z1">
    <w:name w:val="WW8Num2z1"/>
    <w:uiPriority w:val="99"/>
    <w:rsid w:val="004A3832"/>
  </w:style>
  <w:style w:type="character" w:customStyle="1" w:styleId="WW8Num2z2">
    <w:name w:val="WW8Num2z2"/>
    <w:uiPriority w:val="99"/>
    <w:rsid w:val="004A3832"/>
  </w:style>
  <w:style w:type="character" w:customStyle="1" w:styleId="WW8Num2z3">
    <w:name w:val="WW8Num2z3"/>
    <w:uiPriority w:val="99"/>
    <w:rsid w:val="004A3832"/>
  </w:style>
  <w:style w:type="character" w:customStyle="1" w:styleId="WW8Num2z4">
    <w:name w:val="WW8Num2z4"/>
    <w:uiPriority w:val="99"/>
    <w:rsid w:val="004A3832"/>
    <w:rPr>
      <w:rFonts w:ascii="Arial" w:hAnsi="Arial" w:cs="Arial"/>
      <w:color w:val="000000"/>
      <w:spacing w:val="0"/>
      <w:w w:val="100"/>
      <w:position w:val="0"/>
      <w:sz w:val="22"/>
      <w:szCs w:val="22"/>
      <w:u w:val="none"/>
      <w:vertAlign w:val="baseline"/>
    </w:rPr>
  </w:style>
  <w:style w:type="character" w:customStyle="1" w:styleId="WW8Num2z5">
    <w:name w:val="WW8Num2z5"/>
    <w:uiPriority w:val="99"/>
    <w:rsid w:val="004A3832"/>
  </w:style>
  <w:style w:type="character" w:customStyle="1" w:styleId="WW8Num2z6">
    <w:name w:val="WW8Num2z6"/>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3z0">
    <w:name w:val="WW8Num3z0"/>
    <w:uiPriority w:val="99"/>
    <w:rsid w:val="004A3832"/>
    <w:rPr>
      <w:rFonts w:ascii="Arial" w:hAnsi="Arial" w:cs="Arial"/>
      <w:b/>
      <w:bCs/>
      <w:sz w:val="20"/>
      <w:szCs w:val="20"/>
    </w:rPr>
  </w:style>
  <w:style w:type="character" w:customStyle="1" w:styleId="WW8Num3z1">
    <w:name w:val="WW8Num3z1"/>
    <w:uiPriority w:val="99"/>
    <w:rsid w:val="004A3832"/>
  </w:style>
  <w:style w:type="character" w:customStyle="1" w:styleId="WW8Num3z2">
    <w:name w:val="WW8Num3z2"/>
    <w:uiPriority w:val="99"/>
    <w:rsid w:val="004A3832"/>
  </w:style>
  <w:style w:type="character" w:customStyle="1" w:styleId="WW8Num3z3">
    <w:name w:val="WW8Num3z3"/>
    <w:uiPriority w:val="99"/>
    <w:rsid w:val="004A3832"/>
  </w:style>
  <w:style w:type="character" w:customStyle="1" w:styleId="WW8Num3z4">
    <w:name w:val="WW8Num3z4"/>
    <w:uiPriority w:val="99"/>
    <w:rsid w:val="004A3832"/>
  </w:style>
  <w:style w:type="character" w:customStyle="1" w:styleId="WW8Num3z5">
    <w:name w:val="WW8Num3z5"/>
    <w:uiPriority w:val="99"/>
    <w:rsid w:val="004A3832"/>
  </w:style>
  <w:style w:type="character" w:customStyle="1" w:styleId="WW8Num3z6">
    <w:name w:val="WW8Num3z6"/>
    <w:uiPriority w:val="99"/>
    <w:rsid w:val="004A3832"/>
  </w:style>
  <w:style w:type="character" w:customStyle="1" w:styleId="WW8Num3z7">
    <w:name w:val="WW8Num3z7"/>
    <w:uiPriority w:val="99"/>
    <w:rsid w:val="004A3832"/>
  </w:style>
  <w:style w:type="character" w:customStyle="1" w:styleId="WW8Num3z8">
    <w:name w:val="WW8Num3z8"/>
    <w:uiPriority w:val="99"/>
    <w:rsid w:val="004A3832"/>
  </w:style>
  <w:style w:type="character" w:customStyle="1" w:styleId="WW8Num4z0">
    <w:name w:val="WW8Num4z0"/>
    <w:uiPriority w:val="99"/>
    <w:rsid w:val="004A3832"/>
  </w:style>
  <w:style w:type="character" w:customStyle="1" w:styleId="WW8Num4z1">
    <w:name w:val="WW8Num4z1"/>
    <w:uiPriority w:val="99"/>
    <w:rsid w:val="004A3832"/>
  </w:style>
  <w:style w:type="character" w:customStyle="1" w:styleId="WW8Num4z2">
    <w:name w:val="WW8Num4z2"/>
    <w:uiPriority w:val="99"/>
    <w:rsid w:val="004A3832"/>
  </w:style>
  <w:style w:type="character" w:customStyle="1" w:styleId="WW8Num4z3">
    <w:name w:val="WW8Num4z3"/>
    <w:uiPriority w:val="99"/>
    <w:rsid w:val="004A3832"/>
  </w:style>
  <w:style w:type="character" w:customStyle="1" w:styleId="WW8Num4z4">
    <w:name w:val="WW8Num4z4"/>
    <w:uiPriority w:val="99"/>
    <w:rsid w:val="004A3832"/>
  </w:style>
  <w:style w:type="character" w:customStyle="1" w:styleId="WW8Num4z5">
    <w:name w:val="WW8Num4z5"/>
    <w:uiPriority w:val="99"/>
    <w:rsid w:val="004A3832"/>
  </w:style>
  <w:style w:type="character" w:customStyle="1" w:styleId="WW8Num4z6">
    <w:name w:val="WW8Num4z6"/>
    <w:uiPriority w:val="99"/>
    <w:rsid w:val="004A3832"/>
  </w:style>
  <w:style w:type="character" w:customStyle="1" w:styleId="WW8Num4z7">
    <w:name w:val="WW8Num4z7"/>
    <w:uiPriority w:val="99"/>
    <w:rsid w:val="004A3832"/>
  </w:style>
  <w:style w:type="character" w:customStyle="1" w:styleId="WW8Num4z8">
    <w:name w:val="WW8Num4z8"/>
    <w:uiPriority w:val="99"/>
    <w:rsid w:val="004A3832"/>
  </w:style>
  <w:style w:type="character" w:customStyle="1" w:styleId="WW8Num5z0">
    <w:name w:val="WW8Num5z0"/>
    <w:uiPriority w:val="99"/>
    <w:rsid w:val="004A3832"/>
  </w:style>
  <w:style w:type="character" w:customStyle="1" w:styleId="WW8Num5z1">
    <w:name w:val="WW8Num5z1"/>
    <w:uiPriority w:val="99"/>
    <w:rsid w:val="004A3832"/>
  </w:style>
  <w:style w:type="character" w:customStyle="1" w:styleId="WW8Num5z2">
    <w:name w:val="WW8Num5z2"/>
    <w:uiPriority w:val="99"/>
    <w:rsid w:val="004A3832"/>
  </w:style>
  <w:style w:type="character" w:customStyle="1" w:styleId="WW8Num5z3">
    <w:name w:val="WW8Num5z3"/>
    <w:uiPriority w:val="99"/>
    <w:rsid w:val="004A3832"/>
  </w:style>
  <w:style w:type="character" w:customStyle="1" w:styleId="WW8Num5z4">
    <w:name w:val="WW8Num5z4"/>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5z5">
    <w:name w:val="WW8Num5z5"/>
    <w:uiPriority w:val="99"/>
    <w:rsid w:val="004A3832"/>
  </w:style>
  <w:style w:type="character" w:customStyle="1" w:styleId="WW8Num6z0">
    <w:name w:val="WW8Num6z0"/>
    <w:uiPriority w:val="99"/>
    <w:rsid w:val="004A3832"/>
  </w:style>
  <w:style w:type="character" w:customStyle="1" w:styleId="WW8Num6z1">
    <w:name w:val="WW8Num6z1"/>
    <w:uiPriority w:val="99"/>
    <w:rsid w:val="004A3832"/>
    <w:rPr>
      <w:rFonts w:ascii="Times New Roman" w:hAnsi="Times New Roman" w:cs="Times New Roman"/>
    </w:rPr>
  </w:style>
  <w:style w:type="character" w:customStyle="1" w:styleId="WW8Num6z2">
    <w:name w:val="WW8Num6z2"/>
    <w:uiPriority w:val="99"/>
    <w:rsid w:val="004A3832"/>
  </w:style>
  <w:style w:type="character" w:customStyle="1" w:styleId="WW8Num6z3">
    <w:name w:val="WW8Num6z3"/>
    <w:uiPriority w:val="99"/>
    <w:rsid w:val="004A3832"/>
  </w:style>
  <w:style w:type="character" w:customStyle="1" w:styleId="WW8Num6z4">
    <w:name w:val="WW8Num6z4"/>
    <w:uiPriority w:val="99"/>
    <w:rsid w:val="004A3832"/>
  </w:style>
  <w:style w:type="character" w:customStyle="1" w:styleId="WW8Num6z5">
    <w:name w:val="WW8Num6z5"/>
    <w:uiPriority w:val="99"/>
    <w:rsid w:val="004A3832"/>
  </w:style>
  <w:style w:type="character" w:customStyle="1" w:styleId="WW8Num6z6">
    <w:name w:val="WW8Num6z6"/>
    <w:uiPriority w:val="99"/>
    <w:rsid w:val="004A3832"/>
  </w:style>
  <w:style w:type="character" w:customStyle="1" w:styleId="WW8Num6z7">
    <w:name w:val="WW8Num6z7"/>
    <w:uiPriority w:val="99"/>
    <w:rsid w:val="004A3832"/>
  </w:style>
  <w:style w:type="character" w:customStyle="1" w:styleId="WW8Num6z8">
    <w:name w:val="WW8Num6z8"/>
    <w:uiPriority w:val="99"/>
    <w:rsid w:val="004A3832"/>
  </w:style>
  <w:style w:type="character" w:customStyle="1" w:styleId="WW8Num7z0">
    <w:name w:val="WW8Num7z0"/>
    <w:uiPriority w:val="99"/>
    <w:rsid w:val="004A3832"/>
  </w:style>
  <w:style w:type="character" w:customStyle="1" w:styleId="WW8Num7z1">
    <w:name w:val="WW8Num7z1"/>
    <w:uiPriority w:val="99"/>
    <w:rsid w:val="004A3832"/>
    <w:rPr>
      <w:rFonts w:ascii="Arial" w:hAnsi="Arial" w:cs="Arial"/>
      <w:sz w:val="20"/>
      <w:szCs w:val="20"/>
    </w:rPr>
  </w:style>
  <w:style w:type="character" w:customStyle="1" w:styleId="WW8Num7z2">
    <w:name w:val="WW8Num7z2"/>
    <w:uiPriority w:val="99"/>
    <w:rsid w:val="004A3832"/>
    <w:rPr>
      <w:rFonts w:ascii="Arial" w:hAnsi="Arial" w:cs="Arial"/>
      <w:sz w:val="22"/>
      <w:szCs w:val="22"/>
    </w:rPr>
  </w:style>
  <w:style w:type="character" w:customStyle="1" w:styleId="WW8Num7z3">
    <w:name w:val="WW8Num7z3"/>
    <w:uiPriority w:val="99"/>
    <w:rsid w:val="004A3832"/>
  </w:style>
  <w:style w:type="character" w:customStyle="1" w:styleId="WW8Num7z4">
    <w:name w:val="WW8Num7z4"/>
    <w:uiPriority w:val="99"/>
    <w:rsid w:val="004A3832"/>
  </w:style>
  <w:style w:type="character" w:customStyle="1" w:styleId="WW8Num7z5">
    <w:name w:val="WW8Num7z5"/>
    <w:uiPriority w:val="99"/>
    <w:rsid w:val="004A3832"/>
  </w:style>
  <w:style w:type="character" w:customStyle="1" w:styleId="WW8Num7z6">
    <w:name w:val="WW8Num7z6"/>
    <w:uiPriority w:val="99"/>
    <w:rsid w:val="004A3832"/>
  </w:style>
  <w:style w:type="character" w:customStyle="1" w:styleId="WW8Num7z7">
    <w:name w:val="WW8Num7z7"/>
    <w:uiPriority w:val="99"/>
    <w:rsid w:val="004A3832"/>
  </w:style>
  <w:style w:type="character" w:customStyle="1" w:styleId="WW8Num7z8">
    <w:name w:val="WW8Num7z8"/>
    <w:uiPriority w:val="99"/>
    <w:rsid w:val="004A3832"/>
  </w:style>
  <w:style w:type="character" w:customStyle="1" w:styleId="WW8Num8z0">
    <w:name w:val="WW8Num8z0"/>
    <w:uiPriority w:val="99"/>
    <w:rsid w:val="004A3832"/>
    <w:rPr>
      <w:rFonts w:ascii="Arial" w:hAnsi="Arial" w:cs="Arial"/>
    </w:rPr>
  </w:style>
  <w:style w:type="character" w:customStyle="1" w:styleId="WW8Num8z2">
    <w:name w:val="WW8Num8z2"/>
    <w:uiPriority w:val="99"/>
    <w:rsid w:val="004A3832"/>
    <w:rPr>
      <w:rFonts w:ascii="Arial" w:hAnsi="Arial" w:cs="Arial"/>
    </w:rPr>
  </w:style>
  <w:style w:type="character" w:customStyle="1" w:styleId="WW8Num8z3">
    <w:name w:val="WW8Num8z3"/>
    <w:uiPriority w:val="99"/>
    <w:rsid w:val="004A3832"/>
  </w:style>
  <w:style w:type="character" w:customStyle="1" w:styleId="WW8Num8z4">
    <w:name w:val="WW8Num8z4"/>
    <w:uiPriority w:val="99"/>
    <w:rsid w:val="004A3832"/>
  </w:style>
  <w:style w:type="character" w:customStyle="1" w:styleId="WW8Num8z5">
    <w:name w:val="WW8Num8z5"/>
    <w:uiPriority w:val="99"/>
    <w:rsid w:val="004A3832"/>
  </w:style>
  <w:style w:type="character" w:customStyle="1" w:styleId="WW8Num8z6">
    <w:name w:val="WW8Num8z6"/>
    <w:uiPriority w:val="99"/>
    <w:rsid w:val="004A3832"/>
  </w:style>
  <w:style w:type="character" w:customStyle="1" w:styleId="WW8Num8z7">
    <w:name w:val="WW8Num8z7"/>
    <w:uiPriority w:val="99"/>
    <w:rsid w:val="004A3832"/>
  </w:style>
  <w:style w:type="character" w:customStyle="1" w:styleId="WW8Num8z8">
    <w:name w:val="WW8Num8z8"/>
    <w:uiPriority w:val="99"/>
    <w:rsid w:val="004A3832"/>
  </w:style>
  <w:style w:type="character" w:customStyle="1" w:styleId="WW8Num9z0">
    <w:name w:val="WW8Num9z0"/>
    <w:uiPriority w:val="99"/>
    <w:rsid w:val="004A3832"/>
    <w:rPr>
      <w:rFonts w:ascii="Arial" w:hAnsi="Arial" w:cs="Arial"/>
    </w:rPr>
  </w:style>
  <w:style w:type="character" w:customStyle="1" w:styleId="WW8Num9z1">
    <w:name w:val="WW8Num9z1"/>
    <w:uiPriority w:val="99"/>
    <w:rsid w:val="004A3832"/>
  </w:style>
  <w:style w:type="character" w:customStyle="1" w:styleId="WW8Num9z2">
    <w:name w:val="WW8Num9z2"/>
    <w:uiPriority w:val="99"/>
    <w:rsid w:val="004A3832"/>
  </w:style>
  <w:style w:type="character" w:customStyle="1" w:styleId="WW8Num9z3">
    <w:name w:val="WW8Num9z3"/>
    <w:uiPriority w:val="99"/>
    <w:rsid w:val="004A3832"/>
  </w:style>
  <w:style w:type="character" w:customStyle="1" w:styleId="WW8Num9z4">
    <w:name w:val="WW8Num9z4"/>
    <w:uiPriority w:val="99"/>
    <w:rsid w:val="004A3832"/>
    <w:rPr>
      <w:rFonts w:ascii="Symbol" w:hAnsi="Symbol" w:cs="Symbol"/>
    </w:rPr>
  </w:style>
  <w:style w:type="character" w:customStyle="1" w:styleId="WW8Num9z5">
    <w:name w:val="WW8Num9z5"/>
    <w:uiPriority w:val="99"/>
    <w:rsid w:val="004A3832"/>
  </w:style>
  <w:style w:type="character" w:customStyle="1" w:styleId="WW8Num9z6">
    <w:name w:val="WW8Num9z6"/>
    <w:uiPriority w:val="99"/>
    <w:rsid w:val="004A3832"/>
  </w:style>
  <w:style w:type="character" w:customStyle="1" w:styleId="WW8Num9z7">
    <w:name w:val="WW8Num9z7"/>
    <w:uiPriority w:val="99"/>
    <w:rsid w:val="004A3832"/>
  </w:style>
  <w:style w:type="character" w:customStyle="1" w:styleId="WW8Num9z8">
    <w:name w:val="WW8Num9z8"/>
    <w:uiPriority w:val="99"/>
    <w:rsid w:val="004A3832"/>
  </w:style>
  <w:style w:type="character" w:customStyle="1" w:styleId="WW8Num10z0">
    <w:name w:val="WW8Num10z0"/>
    <w:uiPriority w:val="99"/>
    <w:rsid w:val="004A3832"/>
    <w:rPr>
      <w:rFonts w:ascii="Times New Roman" w:hAnsi="Times New Roman" w:cs="Times New Roman"/>
      <w:sz w:val="20"/>
      <w:szCs w:val="20"/>
    </w:rPr>
  </w:style>
  <w:style w:type="character" w:customStyle="1" w:styleId="WW8Num11z0">
    <w:name w:val="WW8Num11z0"/>
    <w:uiPriority w:val="99"/>
    <w:rsid w:val="004A3832"/>
    <w:rPr>
      <w:rFonts w:ascii="Arial" w:hAnsi="Arial" w:cs="Arial"/>
      <w:sz w:val="20"/>
      <w:szCs w:val="20"/>
    </w:rPr>
  </w:style>
  <w:style w:type="character" w:customStyle="1" w:styleId="WW8Num12z0">
    <w:name w:val="WW8Num12z0"/>
    <w:uiPriority w:val="99"/>
    <w:rsid w:val="004A3832"/>
    <w:rPr>
      <w:rFonts w:ascii="Arial" w:hAnsi="Arial" w:cs="Arial"/>
      <w:sz w:val="20"/>
      <w:szCs w:val="20"/>
    </w:rPr>
  </w:style>
  <w:style w:type="character" w:customStyle="1" w:styleId="WW8Num13z0">
    <w:name w:val="WW8Num13z0"/>
    <w:uiPriority w:val="99"/>
    <w:rsid w:val="004A3832"/>
    <w:rPr>
      <w:rFonts w:ascii="Arial" w:hAnsi="Arial" w:cs="Arial"/>
      <w:color w:val="auto"/>
    </w:rPr>
  </w:style>
  <w:style w:type="character" w:customStyle="1" w:styleId="WW8Num14z0">
    <w:name w:val="WW8Num14z0"/>
    <w:uiPriority w:val="99"/>
    <w:rsid w:val="004A3832"/>
    <w:rPr>
      <w:rFonts w:ascii="Arial" w:hAnsi="Arial" w:cs="Arial"/>
    </w:rPr>
  </w:style>
  <w:style w:type="character" w:customStyle="1" w:styleId="WW8Num15z0">
    <w:name w:val="WW8Num15z0"/>
    <w:uiPriority w:val="99"/>
    <w:rsid w:val="004A3832"/>
    <w:rPr>
      <w:rFonts w:ascii="Arial" w:hAnsi="Arial" w:cs="Arial"/>
      <w:sz w:val="20"/>
      <w:szCs w:val="20"/>
    </w:rPr>
  </w:style>
  <w:style w:type="character" w:customStyle="1" w:styleId="WW8Num16z0">
    <w:name w:val="WW8Num16z0"/>
    <w:uiPriority w:val="99"/>
    <w:rsid w:val="004A3832"/>
    <w:rPr>
      <w:rFonts w:ascii="Arial" w:hAnsi="Arial" w:cs="Arial"/>
      <w:sz w:val="20"/>
      <w:szCs w:val="20"/>
    </w:rPr>
  </w:style>
  <w:style w:type="character" w:customStyle="1" w:styleId="WW8Num17z0">
    <w:name w:val="WW8Num17z0"/>
    <w:uiPriority w:val="99"/>
    <w:rsid w:val="004A3832"/>
  </w:style>
  <w:style w:type="character" w:customStyle="1" w:styleId="WW8Num18z0">
    <w:name w:val="WW8Num18z0"/>
    <w:uiPriority w:val="99"/>
    <w:rsid w:val="004A3832"/>
    <w:rPr>
      <w:rFonts w:ascii="Symbol" w:hAnsi="Symbol" w:cs="Symbol"/>
    </w:rPr>
  </w:style>
  <w:style w:type="character" w:customStyle="1" w:styleId="WW8Num18z1">
    <w:name w:val="WW8Num18z1"/>
    <w:uiPriority w:val="99"/>
    <w:rsid w:val="004A3832"/>
    <w:rPr>
      <w:rFonts w:ascii="Wingdings" w:hAnsi="Wingdings" w:cs="Wingdings"/>
    </w:rPr>
  </w:style>
  <w:style w:type="character" w:customStyle="1" w:styleId="WW8Num18z2">
    <w:name w:val="WW8Num18z2"/>
    <w:uiPriority w:val="99"/>
    <w:rsid w:val="004A3832"/>
  </w:style>
  <w:style w:type="character" w:customStyle="1" w:styleId="WW8Num18z3">
    <w:name w:val="WW8Num18z3"/>
    <w:uiPriority w:val="99"/>
    <w:rsid w:val="004A3832"/>
  </w:style>
  <w:style w:type="character" w:customStyle="1" w:styleId="WW8Num18z4">
    <w:name w:val="WW8Num18z4"/>
    <w:uiPriority w:val="99"/>
    <w:rsid w:val="004A3832"/>
  </w:style>
  <w:style w:type="character" w:customStyle="1" w:styleId="WW8Num18z5">
    <w:name w:val="WW8Num18z5"/>
    <w:uiPriority w:val="99"/>
    <w:rsid w:val="004A3832"/>
  </w:style>
  <w:style w:type="character" w:customStyle="1" w:styleId="WW8Num18z6">
    <w:name w:val="WW8Num18z6"/>
    <w:uiPriority w:val="99"/>
    <w:rsid w:val="004A3832"/>
  </w:style>
  <w:style w:type="character" w:customStyle="1" w:styleId="WW8Num18z7">
    <w:name w:val="WW8Num18z7"/>
    <w:uiPriority w:val="99"/>
    <w:rsid w:val="004A3832"/>
  </w:style>
  <w:style w:type="character" w:customStyle="1" w:styleId="WW8Num18z8">
    <w:name w:val="WW8Num18z8"/>
    <w:uiPriority w:val="99"/>
    <w:rsid w:val="004A3832"/>
  </w:style>
  <w:style w:type="character" w:customStyle="1" w:styleId="WW8Num19z0">
    <w:name w:val="WW8Num19z0"/>
    <w:uiPriority w:val="99"/>
    <w:rsid w:val="004A3832"/>
    <w:rPr>
      <w:rFonts w:ascii="Arial" w:hAnsi="Arial" w:cs="Arial"/>
    </w:rPr>
  </w:style>
  <w:style w:type="character" w:customStyle="1" w:styleId="WW8Num20z0">
    <w:name w:val="WW8Num20z0"/>
    <w:uiPriority w:val="99"/>
    <w:rsid w:val="004A3832"/>
    <w:rPr>
      <w:rFonts w:ascii="Arial" w:hAnsi="Arial" w:cs="Arial"/>
      <w:sz w:val="20"/>
      <w:szCs w:val="20"/>
    </w:rPr>
  </w:style>
  <w:style w:type="character" w:customStyle="1" w:styleId="WW8Num20z1">
    <w:name w:val="WW8Num20z1"/>
    <w:uiPriority w:val="99"/>
    <w:rsid w:val="004A3832"/>
  </w:style>
  <w:style w:type="character" w:customStyle="1" w:styleId="WW8Num21z0">
    <w:name w:val="WW8Num21z0"/>
    <w:uiPriority w:val="99"/>
    <w:rsid w:val="004A3832"/>
    <w:rPr>
      <w:rFonts w:ascii="Symbol" w:hAnsi="Symbol" w:cs="Symbol"/>
    </w:rPr>
  </w:style>
  <w:style w:type="character" w:customStyle="1" w:styleId="WW8Num21z1">
    <w:name w:val="WW8Num21z1"/>
    <w:uiPriority w:val="99"/>
    <w:rsid w:val="004A3832"/>
    <w:rPr>
      <w:b/>
      <w:bCs/>
    </w:rPr>
  </w:style>
  <w:style w:type="character" w:customStyle="1" w:styleId="WW8Num21z2">
    <w:name w:val="WW8Num21z2"/>
    <w:uiPriority w:val="99"/>
    <w:rsid w:val="004A3832"/>
  </w:style>
  <w:style w:type="character" w:customStyle="1" w:styleId="WW8Num21z4">
    <w:name w:val="WW8Num21z4"/>
    <w:uiPriority w:val="99"/>
    <w:rsid w:val="004A3832"/>
    <w:rPr>
      <w:rFonts w:ascii="Courier New" w:hAnsi="Courier New" w:cs="Courier New"/>
    </w:rPr>
  </w:style>
  <w:style w:type="character" w:customStyle="1" w:styleId="WW8Num21z5">
    <w:name w:val="WW8Num21z5"/>
    <w:uiPriority w:val="99"/>
    <w:rsid w:val="004A3832"/>
    <w:rPr>
      <w:rFonts w:ascii="Wingdings" w:hAnsi="Wingdings" w:cs="Wingdings"/>
    </w:rPr>
  </w:style>
  <w:style w:type="character" w:customStyle="1" w:styleId="WW8Num22z0">
    <w:name w:val="WW8Num22z0"/>
    <w:uiPriority w:val="99"/>
    <w:rsid w:val="004A3832"/>
    <w:rPr>
      <w:rFonts w:ascii="Arial" w:hAnsi="Arial" w:cs="Arial"/>
    </w:rPr>
  </w:style>
  <w:style w:type="character" w:customStyle="1" w:styleId="WW8Num22z2">
    <w:name w:val="WW8Num22z2"/>
    <w:uiPriority w:val="99"/>
    <w:rsid w:val="004A3832"/>
    <w:rPr>
      <w:rFonts w:ascii="Arial" w:hAnsi="Arial" w:cs="Arial"/>
      <w:sz w:val="22"/>
      <w:szCs w:val="22"/>
    </w:rPr>
  </w:style>
  <w:style w:type="character" w:customStyle="1" w:styleId="WW8Num22z3">
    <w:name w:val="WW8Num22z3"/>
    <w:uiPriority w:val="99"/>
    <w:rsid w:val="004A3832"/>
  </w:style>
  <w:style w:type="character" w:customStyle="1" w:styleId="WW8Num22z4">
    <w:name w:val="WW8Num22z4"/>
    <w:uiPriority w:val="99"/>
    <w:rsid w:val="004A3832"/>
  </w:style>
  <w:style w:type="character" w:customStyle="1" w:styleId="WW8Num22z5">
    <w:name w:val="WW8Num22z5"/>
    <w:uiPriority w:val="99"/>
    <w:rsid w:val="004A3832"/>
  </w:style>
  <w:style w:type="character" w:customStyle="1" w:styleId="WW8Num22z6">
    <w:name w:val="WW8Num22z6"/>
    <w:uiPriority w:val="99"/>
    <w:rsid w:val="004A3832"/>
  </w:style>
  <w:style w:type="character" w:customStyle="1" w:styleId="WW8Num22z7">
    <w:name w:val="WW8Num22z7"/>
    <w:uiPriority w:val="99"/>
    <w:rsid w:val="004A3832"/>
  </w:style>
  <w:style w:type="character" w:customStyle="1" w:styleId="WW8Num22z8">
    <w:name w:val="WW8Num22z8"/>
    <w:uiPriority w:val="99"/>
    <w:rsid w:val="004A3832"/>
  </w:style>
  <w:style w:type="character" w:customStyle="1" w:styleId="WW8Num23z0">
    <w:name w:val="WW8Num23z0"/>
    <w:uiPriority w:val="99"/>
    <w:rsid w:val="004A3832"/>
  </w:style>
  <w:style w:type="character" w:customStyle="1" w:styleId="WW8Num24z0">
    <w:name w:val="WW8Num24z0"/>
    <w:uiPriority w:val="99"/>
    <w:rsid w:val="004A3832"/>
  </w:style>
  <w:style w:type="character" w:customStyle="1" w:styleId="WW8Num25z0">
    <w:name w:val="WW8Num25z0"/>
    <w:uiPriority w:val="99"/>
    <w:rsid w:val="004A3832"/>
    <w:rPr>
      <w:rFonts w:ascii="Arial" w:hAnsi="Arial" w:cs="Arial"/>
      <w:sz w:val="22"/>
      <w:szCs w:val="22"/>
    </w:rPr>
  </w:style>
  <w:style w:type="character" w:customStyle="1" w:styleId="WW8Num26z0">
    <w:name w:val="WW8Num26z0"/>
    <w:uiPriority w:val="99"/>
    <w:rsid w:val="004A3832"/>
    <w:rPr>
      <w:rFonts w:ascii="Arial" w:hAnsi="Arial" w:cs="Arial"/>
    </w:rPr>
  </w:style>
  <w:style w:type="character" w:customStyle="1" w:styleId="WW8Num27z0">
    <w:name w:val="WW8Num27z0"/>
    <w:uiPriority w:val="99"/>
    <w:rsid w:val="004A3832"/>
    <w:rPr>
      <w:rFonts w:ascii="Arial" w:hAnsi="Arial" w:cs="Arial"/>
      <w:sz w:val="20"/>
      <w:szCs w:val="20"/>
    </w:rPr>
  </w:style>
  <w:style w:type="character" w:customStyle="1" w:styleId="WW8Num28z0">
    <w:name w:val="WW8Num28z0"/>
    <w:uiPriority w:val="99"/>
    <w:rsid w:val="004A3832"/>
    <w:rPr>
      <w:rFonts w:ascii="Arial" w:hAnsi="Arial" w:cs="Arial"/>
    </w:rPr>
  </w:style>
  <w:style w:type="character" w:customStyle="1" w:styleId="WW8Num29z0">
    <w:name w:val="WW8Num29z0"/>
    <w:uiPriority w:val="99"/>
    <w:rsid w:val="004A3832"/>
    <w:rPr>
      <w:rFonts w:ascii="Arial" w:hAnsi="Arial" w:cs="Arial"/>
      <w:sz w:val="20"/>
      <w:szCs w:val="20"/>
    </w:rPr>
  </w:style>
  <w:style w:type="character" w:customStyle="1" w:styleId="WW8Num29z1">
    <w:name w:val="WW8Num29z1"/>
    <w:uiPriority w:val="99"/>
    <w:rsid w:val="004A3832"/>
  </w:style>
  <w:style w:type="character" w:customStyle="1" w:styleId="WW8Num29z2">
    <w:name w:val="WW8Num29z2"/>
    <w:uiPriority w:val="99"/>
    <w:rsid w:val="004A3832"/>
  </w:style>
  <w:style w:type="character" w:customStyle="1" w:styleId="WW8Num29z3">
    <w:name w:val="WW8Num29z3"/>
    <w:uiPriority w:val="99"/>
    <w:rsid w:val="004A3832"/>
  </w:style>
  <w:style w:type="character" w:customStyle="1" w:styleId="WW8Num29z4">
    <w:name w:val="WW8Num29z4"/>
    <w:uiPriority w:val="99"/>
    <w:rsid w:val="004A3832"/>
  </w:style>
  <w:style w:type="character" w:customStyle="1" w:styleId="WW8Num29z5">
    <w:name w:val="WW8Num29z5"/>
    <w:uiPriority w:val="99"/>
    <w:rsid w:val="004A3832"/>
  </w:style>
  <w:style w:type="character" w:customStyle="1" w:styleId="WW8Num29z6">
    <w:name w:val="WW8Num29z6"/>
    <w:uiPriority w:val="99"/>
    <w:rsid w:val="004A3832"/>
  </w:style>
  <w:style w:type="character" w:customStyle="1" w:styleId="WW8Num29z7">
    <w:name w:val="WW8Num29z7"/>
    <w:uiPriority w:val="99"/>
    <w:rsid w:val="004A3832"/>
  </w:style>
  <w:style w:type="character" w:customStyle="1" w:styleId="WW8Num29z8">
    <w:name w:val="WW8Num29z8"/>
    <w:uiPriority w:val="99"/>
    <w:rsid w:val="004A3832"/>
  </w:style>
  <w:style w:type="character" w:customStyle="1" w:styleId="WW8Num30z0">
    <w:name w:val="WW8Num30z0"/>
    <w:uiPriority w:val="99"/>
    <w:rsid w:val="004A3832"/>
    <w:rPr>
      <w:rFonts w:ascii="Arial" w:hAnsi="Arial" w:cs="Arial"/>
    </w:rPr>
  </w:style>
  <w:style w:type="character" w:customStyle="1" w:styleId="WW8Num31z0">
    <w:name w:val="WW8Num31z0"/>
    <w:uiPriority w:val="99"/>
    <w:rsid w:val="004A3832"/>
  </w:style>
  <w:style w:type="character" w:customStyle="1" w:styleId="WW8Num31z1">
    <w:name w:val="WW8Num31z1"/>
    <w:uiPriority w:val="99"/>
    <w:rsid w:val="004A3832"/>
    <w:rPr>
      <w:sz w:val="22"/>
      <w:szCs w:val="22"/>
    </w:rPr>
  </w:style>
  <w:style w:type="character" w:customStyle="1" w:styleId="WW8Num31z2">
    <w:name w:val="WW8Num31z2"/>
    <w:uiPriority w:val="99"/>
    <w:rsid w:val="004A3832"/>
  </w:style>
  <w:style w:type="character" w:customStyle="1" w:styleId="WW8Num31z3">
    <w:name w:val="WW8Num31z3"/>
    <w:uiPriority w:val="99"/>
    <w:rsid w:val="004A3832"/>
  </w:style>
  <w:style w:type="character" w:customStyle="1" w:styleId="WW8Num31z4">
    <w:name w:val="WW8Num31z4"/>
    <w:uiPriority w:val="99"/>
    <w:rsid w:val="004A3832"/>
  </w:style>
  <w:style w:type="character" w:customStyle="1" w:styleId="WW8Num31z5">
    <w:name w:val="WW8Num31z5"/>
    <w:uiPriority w:val="99"/>
    <w:rsid w:val="004A3832"/>
  </w:style>
  <w:style w:type="character" w:customStyle="1" w:styleId="WW8Num31z6">
    <w:name w:val="WW8Num31z6"/>
    <w:uiPriority w:val="99"/>
    <w:rsid w:val="004A3832"/>
  </w:style>
  <w:style w:type="character" w:customStyle="1" w:styleId="WW8Num31z7">
    <w:name w:val="WW8Num31z7"/>
    <w:uiPriority w:val="99"/>
    <w:rsid w:val="004A3832"/>
  </w:style>
  <w:style w:type="character" w:customStyle="1" w:styleId="WW8Num31z8">
    <w:name w:val="WW8Num31z8"/>
    <w:uiPriority w:val="99"/>
    <w:rsid w:val="004A3832"/>
  </w:style>
  <w:style w:type="character" w:customStyle="1" w:styleId="WW8Num32z0">
    <w:name w:val="WW8Num32z0"/>
    <w:uiPriority w:val="99"/>
    <w:rsid w:val="004A3832"/>
    <w:rPr>
      <w:rFonts w:ascii="Arial" w:hAnsi="Arial" w:cs="Arial"/>
      <w:sz w:val="20"/>
      <w:szCs w:val="20"/>
    </w:rPr>
  </w:style>
  <w:style w:type="character" w:customStyle="1" w:styleId="WW8Num33z0">
    <w:name w:val="WW8Num33z0"/>
    <w:uiPriority w:val="99"/>
    <w:rsid w:val="004A3832"/>
    <w:rPr>
      <w:rFonts w:ascii="Arial" w:hAnsi="Arial" w:cs="Arial"/>
    </w:rPr>
  </w:style>
  <w:style w:type="character" w:customStyle="1" w:styleId="WW8Num34z0">
    <w:name w:val="WW8Num34z0"/>
    <w:uiPriority w:val="99"/>
    <w:rsid w:val="004A3832"/>
    <w:rPr>
      <w:rFonts w:ascii="Arial" w:hAnsi="Arial" w:cs="Arial"/>
      <w:sz w:val="22"/>
      <w:szCs w:val="22"/>
    </w:rPr>
  </w:style>
  <w:style w:type="character" w:customStyle="1" w:styleId="WW8Num35z0">
    <w:name w:val="WW8Num35z0"/>
    <w:uiPriority w:val="99"/>
    <w:rsid w:val="004A3832"/>
  </w:style>
  <w:style w:type="character" w:customStyle="1" w:styleId="WW8Num36z0">
    <w:name w:val="WW8Num36z0"/>
    <w:uiPriority w:val="99"/>
    <w:rsid w:val="004A3832"/>
    <w:rPr>
      <w:rFonts w:ascii="Arial" w:hAnsi="Arial" w:cs="Arial"/>
      <w:sz w:val="18"/>
      <w:szCs w:val="18"/>
    </w:rPr>
  </w:style>
  <w:style w:type="character" w:customStyle="1" w:styleId="WW8Num37z0">
    <w:name w:val="WW8Num37z0"/>
    <w:uiPriority w:val="99"/>
    <w:rsid w:val="004A3832"/>
    <w:rPr>
      <w:rFonts w:ascii="Arial" w:hAnsi="Arial" w:cs="Arial"/>
      <w:sz w:val="20"/>
      <w:szCs w:val="20"/>
    </w:rPr>
  </w:style>
  <w:style w:type="character" w:customStyle="1" w:styleId="WW8Num38z0">
    <w:name w:val="WW8Num38z0"/>
    <w:uiPriority w:val="99"/>
    <w:rsid w:val="004A3832"/>
    <w:rPr>
      <w:sz w:val="22"/>
      <w:szCs w:val="22"/>
      <w:u w:val="none"/>
    </w:rPr>
  </w:style>
  <w:style w:type="character" w:customStyle="1" w:styleId="WW8Num39z0">
    <w:name w:val="WW8Num39z0"/>
    <w:uiPriority w:val="99"/>
    <w:rsid w:val="004A3832"/>
  </w:style>
  <w:style w:type="character" w:customStyle="1" w:styleId="WW8Num40z0">
    <w:name w:val="WW8Num40z0"/>
    <w:uiPriority w:val="99"/>
    <w:rsid w:val="004A3832"/>
    <w:rPr>
      <w:rFonts w:ascii="Symbol" w:hAnsi="Symbol" w:cs="Symbol"/>
    </w:rPr>
  </w:style>
  <w:style w:type="character" w:customStyle="1" w:styleId="WW8Num41z0">
    <w:name w:val="WW8Num41z0"/>
    <w:uiPriority w:val="99"/>
    <w:rsid w:val="004A3832"/>
    <w:rPr>
      <w:rFonts w:ascii="Arial" w:hAnsi="Arial" w:cs="Arial"/>
    </w:rPr>
  </w:style>
  <w:style w:type="character" w:customStyle="1" w:styleId="WW8Num42z0">
    <w:name w:val="WW8Num42z0"/>
    <w:uiPriority w:val="99"/>
    <w:rsid w:val="004A3832"/>
    <w:rPr>
      <w:rFonts w:ascii="Symbol" w:hAnsi="Symbol" w:cs="Symbol"/>
    </w:rPr>
  </w:style>
  <w:style w:type="character" w:customStyle="1" w:styleId="WW8Num43z0">
    <w:name w:val="WW8Num43z0"/>
    <w:uiPriority w:val="99"/>
    <w:rsid w:val="004A3832"/>
    <w:rPr>
      <w:rFonts w:ascii="Symbol" w:hAnsi="Symbol" w:cs="Symbol"/>
      <w:u w:val="none"/>
    </w:rPr>
  </w:style>
  <w:style w:type="character" w:customStyle="1" w:styleId="WW8Num44z0">
    <w:name w:val="WW8Num44z0"/>
    <w:uiPriority w:val="99"/>
    <w:rsid w:val="004A3832"/>
    <w:rPr>
      <w:rFonts w:ascii="Arial" w:hAnsi="Arial" w:cs="Arial"/>
      <w:sz w:val="20"/>
      <w:szCs w:val="20"/>
    </w:rPr>
  </w:style>
  <w:style w:type="character" w:customStyle="1" w:styleId="WW8Num44z2">
    <w:name w:val="WW8Num44z2"/>
    <w:uiPriority w:val="99"/>
    <w:rsid w:val="004A3832"/>
  </w:style>
  <w:style w:type="character" w:customStyle="1" w:styleId="WW8Num44z3">
    <w:name w:val="WW8Num44z3"/>
    <w:uiPriority w:val="99"/>
    <w:rsid w:val="004A3832"/>
  </w:style>
  <w:style w:type="character" w:customStyle="1" w:styleId="WW8Num44z4">
    <w:name w:val="WW8Num44z4"/>
    <w:uiPriority w:val="99"/>
    <w:rsid w:val="004A3832"/>
  </w:style>
  <w:style w:type="character" w:customStyle="1" w:styleId="WW8Num44z5">
    <w:name w:val="WW8Num44z5"/>
    <w:uiPriority w:val="99"/>
    <w:rsid w:val="004A3832"/>
  </w:style>
  <w:style w:type="character" w:customStyle="1" w:styleId="WW8Num44z6">
    <w:name w:val="WW8Num44z6"/>
    <w:uiPriority w:val="99"/>
    <w:rsid w:val="004A3832"/>
  </w:style>
  <w:style w:type="character" w:customStyle="1" w:styleId="WW8Num44z7">
    <w:name w:val="WW8Num44z7"/>
    <w:uiPriority w:val="99"/>
    <w:rsid w:val="004A3832"/>
  </w:style>
  <w:style w:type="character" w:customStyle="1" w:styleId="WW8Num44z8">
    <w:name w:val="WW8Num44z8"/>
    <w:uiPriority w:val="99"/>
    <w:rsid w:val="004A3832"/>
  </w:style>
  <w:style w:type="character" w:customStyle="1" w:styleId="WW8Num45z0">
    <w:name w:val="WW8Num45z0"/>
    <w:uiPriority w:val="99"/>
    <w:rsid w:val="004A3832"/>
    <w:rPr>
      <w:rFonts w:ascii="Arial" w:hAnsi="Arial" w:cs="Arial"/>
      <w:sz w:val="20"/>
      <w:szCs w:val="20"/>
    </w:rPr>
  </w:style>
  <w:style w:type="character" w:customStyle="1" w:styleId="WW8Num46z0">
    <w:name w:val="WW8Num46z0"/>
    <w:uiPriority w:val="99"/>
    <w:rsid w:val="004A3832"/>
    <w:rPr>
      <w:rFonts w:ascii="Arial" w:hAnsi="Arial" w:cs="Arial"/>
    </w:rPr>
  </w:style>
  <w:style w:type="character" w:customStyle="1" w:styleId="WW8Num46z1">
    <w:name w:val="WW8Num46z1"/>
    <w:uiPriority w:val="99"/>
    <w:rsid w:val="004A3832"/>
    <w:rPr>
      <w:rFonts w:ascii="Arial" w:hAnsi="Arial" w:cs="Arial"/>
      <w:sz w:val="22"/>
      <w:szCs w:val="22"/>
    </w:rPr>
  </w:style>
  <w:style w:type="character" w:customStyle="1" w:styleId="WW8Num46z2">
    <w:name w:val="WW8Num46z2"/>
    <w:uiPriority w:val="99"/>
    <w:rsid w:val="004A3832"/>
  </w:style>
  <w:style w:type="character" w:customStyle="1" w:styleId="WW8Num46z3">
    <w:name w:val="WW8Num46z3"/>
    <w:uiPriority w:val="99"/>
    <w:rsid w:val="004A3832"/>
  </w:style>
  <w:style w:type="character" w:customStyle="1" w:styleId="WW8Num46z4">
    <w:name w:val="WW8Num46z4"/>
    <w:uiPriority w:val="99"/>
    <w:rsid w:val="004A3832"/>
  </w:style>
  <w:style w:type="character" w:customStyle="1" w:styleId="WW8Num46z5">
    <w:name w:val="WW8Num46z5"/>
    <w:uiPriority w:val="99"/>
    <w:rsid w:val="004A3832"/>
  </w:style>
  <w:style w:type="character" w:customStyle="1" w:styleId="WW8Num46z6">
    <w:name w:val="WW8Num46z6"/>
    <w:uiPriority w:val="99"/>
    <w:rsid w:val="004A3832"/>
  </w:style>
  <w:style w:type="character" w:customStyle="1" w:styleId="WW8Num46z7">
    <w:name w:val="WW8Num46z7"/>
    <w:uiPriority w:val="99"/>
    <w:rsid w:val="004A3832"/>
  </w:style>
  <w:style w:type="character" w:customStyle="1" w:styleId="WW8Num46z8">
    <w:name w:val="WW8Num46z8"/>
    <w:uiPriority w:val="99"/>
    <w:rsid w:val="004A3832"/>
  </w:style>
  <w:style w:type="character" w:customStyle="1" w:styleId="WW8Num47z0">
    <w:name w:val="WW8Num47z0"/>
    <w:uiPriority w:val="99"/>
    <w:rsid w:val="004A3832"/>
    <w:rPr>
      <w:rFonts w:ascii="Arial" w:hAnsi="Arial" w:cs="Arial"/>
      <w:sz w:val="18"/>
      <w:szCs w:val="18"/>
    </w:rPr>
  </w:style>
  <w:style w:type="character" w:customStyle="1" w:styleId="WW8Num47z2">
    <w:name w:val="WW8Num47z2"/>
    <w:uiPriority w:val="99"/>
    <w:rsid w:val="004A3832"/>
  </w:style>
  <w:style w:type="character" w:customStyle="1" w:styleId="WW8Num47z3">
    <w:name w:val="WW8Num47z3"/>
    <w:uiPriority w:val="99"/>
    <w:rsid w:val="004A3832"/>
  </w:style>
  <w:style w:type="character" w:customStyle="1" w:styleId="WW8Num47z4">
    <w:name w:val="WW8Num47z4"/>
    <w:uiPriority w:val="99"/>
    <w:rsid w:val="004A3832"/>
  </w:style>
  <w:style w:type="character" w:customStyle="1" w:styleId="WW8Num47z5">
    <w:name w:val="WW8Num47z5"/>
    <w:uiPriority w:val="99"/>
    <w:rsid w:val="004A3832"/>
  </w:style>
  <w:style w:type="character" w:customStyle="1" w:styleId="WW8Num47z6">
    <w:name w:val="WW8Num47z6"/>
    <w:uiPriority w:val="99"/>
    <w:rsid w:val="004A3832"/>
  </w:style>
  <w:style w:type="character" w:customStyle="1" w:styleId="WW8Num47z7">
    <w:name w:val="WW8Num47z7"/>
    <w:uiPriority w:val="99"/>
    <w:rsid w:val="004A3832"/>
  </w:style>
  <w:style w:type="character" w:customStyle="1" w:styleId="WW8Num47z8">
    <w:name w:val="WW8Num47z8"/>
    <w:uiPriority w:val="99"/>
    <w:rsid w:val="004A3832"/>
  </w:style>
  <w:style w:type="character" w:customStyle="1" w:styleId="WW8Num48z0">
    <w:name w:val="WW8Num48z0"/>
    <w:uiPriority w:val="99"/>
    <w:rsid w:val="004A3832"/>
  </w:style>
  <w:style w:type="character" w:customStyle="1" w:styleId="WW8Num48z1">
    <w:name w:val="WW8Num48z1"/>
    <w:uiPriority w:val="99"/>
    <w:rsid w:val="004A3832"/>
    <w:rPr>
      <w:rFonts w:ascii="Symbol" w:hAnsi="Symbol" w:cs="Symbol"/>
    </w:rPr>
  </w:style>
  <w:style w:type="character" w:customStyle="1" w:styleId="WW8Num48z3">
    <w:name w:val="WW8Num48z3"/>
    <w:uiPriority w:val="99"/>
    <w:rsid w:val="004A3832"/>
  </w:style>
  <w:style w:type="character" w:customStyle="1" w:styleId="WW8Num48z4">
    <w:name w:val="WW8Num48z4"/>
    <w:uiPriority w:val="99"/>
    <w:rsid w:val="004A3832"/>
  </w:style>
  <w:style w:type="character" w:customStyle="1" w:styleId="WW8Num48z5">
    <w:name w:val="WW8Num48z5"/>
    <w:uiPriority w:val="99"/>
    <w:rsid w:val="004A3832"/>
  </w:style>
  <w:style w:type="character" w:customStyle="1" w:styleId="WW8Num48z6">
    <w:name w:val="WW8Num48z6"/>
    <w:uiPriority w:val="99"/>
    <w:rsid w:val="004A3832"/>
  </w:style>
  <w:style w:type="character" w:customStyle="1" w:styleId="WW8Num48z7">
    <w:name w:val="WW8Num48z7"/>
    <w:uiPriority w:val="99"/>
    <w:rsid w:val="004A3832"/>
  </w:style>
  <w:style w:type="character" w:customStyle="1" w:styleId="WW8Num48z8">
    <w:name w:val="WW8Num48z8"/>
    <w:uiPriority w:val="99"/>
    <w:rsid w:val="004A3832"/>
  </w:style>
  <w:style w:type="character" w:customStyle="1" w:styleId="WW8Num49z0">
    <w:name w:val="WW8Num49z0"/>
    <w:uiPriority w:val="99"/>
    <w:rsid w:val="004A3832"/>
    <w:rPr>
      <w:rFonts w:ascii="Arial" w:hAnsi="Arial" w:cs="Arial"/>
      <w:sz w:val="22"/>
      <w:szCs w:val="22"/>
    </w:rPr>
  </w:style>
  <w:style w:type="character" w:customStyle="1" w:styleId="WW8Num49z1">
    <w:name w:val="WW8Num49z1"/>
    <w:uiPriority w:val="99"/>
    <w:rsid w:val="004A3832"/>
  </w:style>
  <w:style w:type="character" w:customStyle="1" w:styleId="WW8Num49z2">
    <w:name w:val="WW8Num49z2"/>
    <w:uiPriority w:val="99"/>
    <w:rsid w:val="004A3832"/>
  </w:style>
  <w:style w:type="character" w:customStyle="1" w:styleId="WW8Num49z3">
    <w:name w:val="WW8Num49z3"/>
    <w:uiPriority w:val="99"/>
    <w:rsid w:val="004A3832"/>
  </w:style>
  <w:style w:type="character" w:customStyle="1" w:styleId="WW8Num49z4">
    <w:name w:val="WW8Num49z4"/>
    <w:uiPriority w:val="99"/>
    <w:rsid w:val="004A3832"/>
  </w:style>
  <w:style w:type="character" w:customStyle="1" w:styleId="WW8Num49z5">
    <w:name w:val="WW8Num49z5"/>
    <w:uiPriority w:val="99"/>
    <w:rsid w:val="004A3832"/>
  </w:style>
  <w:style w:type="character" w:customStyle="1" w:styleId="WW8Num49z6">
    <w:name w:val="WW8Num49z6"/>
    <w:uiPriority w:val="99"/>
    <w:rsid w:val="004A3832"/>
  </w:style>
  <w:style w:type="character" w:customStyle="1" w:styleId="WW8Num49z7">
    <w:name w:val="WW8Num49z7"/>
    <w:uiPriority w:val="99"/>
    <w:rsid w:val="004A3832"/>
  </w:style>
  <w:style w:type="character" w:customStyle="1" w:styleId="WW8Num49z8">
    <w:name w:val="WW8Num49z8"/>
    <w:uiPriority w:val="99"/>
    <w:rsid w:val="004A3832"/>
  </w:style>
  <w:style w:type="character" w:customStyle="1" w:styleId="WW8Num50z0">
    <w:name w:val="WW8Num50z0"/>
    <w:uiPriority w:val="99"/>
    <w:rsid w:val="004A3832"/>
    <w:rPr>
      <w:rFonts w:ascii="Arial" w:hAnsi="Arial" w:cs="Arial"/>
      <w:sz w:val="20"/>
      <w:szCs w:val="20"/>
    </w:rPr>
  </w:style>
  <w:style w:type="character" w:customStyle="1" w:styleId="WW8Num51z0">
    <w:name w:val="WW8Num51z0"/>
    <w:uiPriority w:val="99"/>
    <w:rsid w:val="004A3832"/>
    <w:rPr>
      <w:rFonts w:ascii="Symbol" w:hAnsi="Symbol" w:cs="Symbol"/>
      <w:sz w:val="18"/>
      <w:szCs w:val="18"/>
    </w:rPr>
  </w:style>
  <w:style w:type="character" w:customStyle="1" w:styleId="WW8Num51z1">
    <w:name w:val="WW8Num51z1"/>
    <w:uiPriority w:val="99"/>
    <w:rsid w:val="004A3832"/>
    <w:rPr>
      <w:rFonts w:ascii="Wingdings" w:hAnsi="Wingdings" w:cs="Wingdings"/>
    </w:rPr>
  </w:style>
  <w:style w:type="character" w:customStyle="1" w:styleId="WW8Num51z2">
    <w:name w:val="WW8Num51z2"/>
    <w:uiPriority w:val="99"/>
    <w:rsid w:val="004A3832"/>
  </w:style>
  <w:style w:type="character" w:customStyle="1" w:styleId="WW8Num51z3">
    <w:name w:val="WW8Num51z3"/>
    <w:uiPriority w:val="99"/>
    <w:rsid w:val="004A3832"/>
  </w:style>
  <w:style w:type="character" w:customStyle="1" w:styleId="WW8Num51z4">
    <w:name w:val="WW8Num51z4"/>
    <w:uiPriority w:val="99"/>
    <w:rsid w:val="004A3832"/>
  </w:style>
  <w:style w:type="character" w:customStyle="1" w:styleId="WW8Num51z5">
    <w:name w:val="WW8Num51z5"/>
    <w:uiPriority w:val="99"/>
    <w:rsid w:val="004A3832"/>
  </w:style>
  <w:style w:type="character" w:customStyle="1" w:styleId="WW8Num51z6">
    <w:name w:val="WW8Num51z6"/>
    <w:uiPriority w:val="99"/>
    <w:rsid w:val="004A3832"/>
  </w:style>
  <w:style w:type="character" w:customStyle="1" w:styleId="WW8Num51z7">
    <w:name w:val="WW8Num51z7"/>
    <w:uiPriority w:val="99"/>
    <w:rsid w:val="004A3832"/>
  </w:style>
  <w:style w:type="character" w:customStyle="1" w:styleId="WW8Num51z8">
    <w:name w:val="WW8Num51z8"/>
    <w:uiPriority w:val="99"/>
    <w:rsid w:val="004A3832"/>
  </w:style>
  <w:style w:type="character" w:customStyle="1" w:styleId="WW8Num52z0">
    <w:name w:val="WW8Num52z0"/>
    <w:uiPriority w:val="99"/>
    <w:rsid w:val="004A3832"/>
    <w:rPr>
      <w:rFonts w:ascii="Arial" w:hAnsi="Arial" w:cs="Arial"/>
      <w:sz w:val="20"/>
      <w:szCs w:val="20"/>
    </w:rPr>
  </w:style>
  <w:style w:type="character" w:customStyle="1" w:styleId="WW8Num52z1">
    <w:name w:val="WW8Num52z1"/>
    <w:uiPriority w:val="99"/>
    <w:rsid w:val="004A3832"/>
  </w:style>
  <w:style w:type="character" w:customStyle="1" w:styleId="WW8Num53z0">
    <w:name w:val="WW8Num53z0"/>
    <w:uiPriority w:val="99"/>
    <w:rsid w:val="004A3832"/>
    <w:rPr>
      <w:rFonts w:ascii="Arial" w:hAnsi="Arial" w:cs="Arial"/>
      <w:sz w:val="18"/>
      <w:szCs w:val="18"/>
    </w:rPr>
  </w:style>
  <w:style w:type="character" w:customStyle="1" w:styleId="WW8Num53z1">
    <w:name w:val="WW8Num53z1"/>
    <w:uiPriority w:val="99"/>
    <w:rsid w:val="004A3832"/>
    <w:rPr>
      <w:rFonts w:ascii="Symbol" w:hAnsi="Symbol" w:cs="Symbol"/>
      <w:sz w:val="20"/>
      <w:szCs w:val="20"/>
      <w:u w:val="none"/>
    </w:rPr>
  </w:style>
  <w:style w:type="character" w:customStyle="1" w:styleId="WW8Num53z2">
    <w:name w:val="WW8Num53z2"/>
    <w:uiPriority w:val="99"/>
    <w:rsid w:val="004A3832"/>
  </w:style>
  <w:style w:type="character" w:customStyle="1" w:styleId="WW8Num53z3">
    <w:name w:val="WW8Num53z3"/>
    <w:uiPriority w:val="99"/>
    <w:rsid w:val="004A3832"/>
  </w:style>
  <w:style w:type="character" w:customStyle="1" w:styleId="WW8Num53z4">
    <w:name w:val="WW8Num53z4"/>
    <w:uiPriority w:val="99"/>
    <w:rsid w:val="004A3832"/>
  </w:style>
  <w:style w:type="character" w:customStyle="1" w:styleId="WW8Num53z5">
    <w:name w:val="WW8Num53z5"/>
    <w:uiPriority w:val="99"/>
    <w:rsid w:val="004A3832"/>
  </w:style>
  <w:style w:type="character" w:customStyle="1" w:styleId="WW8Num53z6">
    <w:name w:val="WW8Num53z6"/>
    <w:uiPriority w:val="99"/>
    <w:rsid w:val="004A3832"/>
  </w:style>
  <w:style w:type="character" w:customStyle="1" w:styleId="WW8Num53z7">
    <w:name w:val="WW8Num53z7"/>
    <w:uiPriority w:val="99"/>
    <w:rsid w:val="004A3832"/>
  </w:style>
  <w:style w:type="character" w:customStyle="1" w:styleId="WW8Num53z8">
    <w:name w:val="WW8Num53z8"/>
    <w:uiPriority w:val="99"/>
    <w:rsid w:val="004A3832"/>
  </w:style>
  <w:style w:type="character" w:customStyle="1" w:styleId="WW8Num54z0">
    <w:name w:val="WW8Num54z0"/>
    <w:uiPriority w:val="99"/>
    <w:rsid w:val="004A3832"/>
  </w:style>
  <w:style w:type="character" w:customStyle="1" w:styleId="WW8Num54z3">
    <w:name w:val="WW8Num54z3"/>
    <w:uiPriority w:val="99"/>
    <w:rsid w:val="004A3832"/>
  </w:style>
  <w:style w:type="character" w:customStyle="1" w:styleId="WW8Num54z4">
    <w:name w:val="WW8Num54z4"/>
    <w:uiPriority w:val="99"/>
    <w:rsid w:val="004A3832"/>
  </w:style>
  <w:style w:type="character" w:customStyle="1" w:styleId="WW8Num54z5">
    <w:name w:val="WW8Num54z5"/>
    <w:uiPriority w:val="99"/>
    <w:rsid w:val="004A3832"/>
  </w:style>
  <w:style w:type="character" w:customStyle="1" w:styleId="WW8Num54z6">
    <w:name w:val="WW8Num54z6"/>
    <w:uiPriority w:val="99"/>
    <w:rsid w:val="004A3832"/>
  </w:style>
  <w:style w:type="character" w:customStyle="1" w:styleId="WW8Num54z7">
    <w:name w:val="WW8Num54z7"/>
    <w:uiPriority w:val="99"/>
    <w:rsid w:val="004A3832"/>
  </w:style>
  <w:style w:type="character" w:customStyle="1" w:styleId="WW8Num54z8">
    <w:name w:val="WW8Num54z8"/>
    <w:uiPriority w:val="99"/>
    <w:rsid w:val="004A3832"/>
  </w:style>
  <w:style w:type="character" w:customStyle="1" w:styleId="WW8Num55z0">
    <w:name w:val="WW8Num55z0"/>
    <w:uiPriority w:val="99"/>
    <w:rsid w:val="004A3832"/>
    <w:rPr>
      <w:rFonts w:ascii="Arial" w:hAnsi="Arial" w:cs="Arial"/>
    </w:rPr>
  </w:style>
  <w:style w:type="character" w:customStyle="1" w:styleId="WW8Num55z2">
    <w:name w:val="WW8Num55z2"/>
    <w:uiPriority w:val="99"/>
    <w:rsid w:val="004A3832"/>
  </w:style>
  <w:style w:type="character" w:customStyle="1" w:styleId="WW8Num55z3">
    <w:name w:val="WW8Num55z3"/>
    <w:uiPriority w:val="99"/>
    <w:rsid w:val="004A3832"/>
  </w:style>
  <w:style w:type="character" w:customStyle="1" w:styleId="WW8Num55z4">
    <w:name w:val="WW8Num55z4"/>
    <w:uiPriority w:val="99"/>
    <w:rsid w:val="004A3832"/>
  </w:style>
  <w:style w:type="character" w:customStyle="1" w:styleId="WW8Num55z5">
    <w:name w:val="WW8Num55z5"/>
    <w:uiPriority w:val="99"/>
    <w:rsid w:val="004A3832"/>
  </w:style>
  <w:style w:type="character" w:customStyle="1" w:styleId="WW8Num55z6">
    <w:name w:val="WW8Num55z6"/>
    <w:uiPriority w:val="99"/>
    <w:rsid w:val="004A3832"/>
  </w:style>
  <w:style w:type="character" w:customStyle="1" w:styleId="WW8Num55z7">
    <w:name w:val="WW8Num55z7"/>
    <w:uiPriority w:val="99"/>
    <w:rsid w:val="004A3832"/>
  </w:style>
  <w:style w:type="character" w:customStyle="1" w:styleId="WW8Num55z8">
    <w:name w:val="WW8Num55z8"/>
    <w:uiPriority w:val="99"/>
    <w:rsid w:val="004A3832"/>
  </w:style>
  <w:style w:type="character" w:customStyle="1" w:styleId="WW8Num56z0">
    <w:name w:val="WW8Num56z0"/>
    <w:uiPriority w:val="99"/>
    <w:rsid w:val="004A3832"/>
  </w:style>
  <w:style w:type="character" w:customStyle="1" w:styleId="WW8Num56z1">
    <w:name w:val="WW8Num56z1"/>
    <w:uiPriority w:val="99"/>
    <w:rsid w:val="004A3832"/>
    <w:rPr>
      <w:rFonts w:ascii="Symbol" w:hAnsi="Symbol" w:cs="Symbol"/>
    </w:rPr>
  </w:style>
  <w:style w:type="character" w:customStyle="1" w:styleId="WW8Num56z2">
    <w:name w:val="WW8Num56z2"/>
    <w:uiPriority w:val="99"/>
    <w:rsid w:val="004A3832"/>
  </w:style>
  <w:style w:type="character" w:customStyle="1" w:styleId="WW8Num56z3">
    <w:name w:val="WW8Num56z3"/>
    <w:uiPriority w:val="99"/>
    <w:rsid w:val="004A3832"/>
  </w:style>
  <w:style w:type="character" w:customStyle="1" w:styleId="WW8Num56z4">
    <w:name w:val="WW8Num56z4"/>
    <w:uiPriority w:val="99"/>
    <w:rsid w:val="004A3832"/>
  </w:style>
  <w:style w:type="character" w:customStyle="1" w:styleId="WW8Num56z5">
    <w:name w:val="WW8Num56z5"/>
    <w:uiPriority w:val="99"/>
    <w:rsid w:val="004A3832"/>
  </w:style>
  <w:style w:type="character" w:customStyle="1" w:styleId="WW8Num56z6">
    <w:name w:val="WW8Num56z6"/>
    <w:uiPriority w:val="99"/>
    <w:rsid w:val="004A3832"/>
  </w:style>
  <w:style w:type="character" w:customStyle="1" w:styleId="WW8Num56z7">
    <w:name w:val="WW8Num56z7"/>
    <w:uiPriority w:val="99"/>
    <w:rsid w:val="004A3832"/>
  </w:style>
  <w:style w:type="character" w:customStyle="1" w:styleId="WW8Num56z8">
    <w:name w:val="WW8Num56z8"/>
    <w:uiPriority w:val="99"/>
    <w:rsid w:val="004A3832"/>
  </w:style>
  <w:style w:type="character" w:customStyle="1" w:styleId="WW8Num57z0">
    <w:name w:val="WW8Num57z0"/>
    <w:uiPriority w:val="99"/>
    <w:rsid w:val="004A3832"/>
    <w:rPr>
      <w:rFonts w:ascii="Arial" w:hAnsi="Arial" w:cs="Arial"/>
    </w:rPr>
  </w:style>
  <w:style w:type="character" w:customStyle="1" w:styleId="WW8Num57z1">
    <w:name w:val="WW8Num57z1"/>
    <w:uiPriority w:val="99"/>
    <w:rsid w:val="004A3832"/>
    <w:rPr>
      <w:rFonts w:ascii="Arial" w:hAnsi="Arial" w:cs="Arial"/>
      <w:sz w:val="22"/>
      <w:szCs w:val="22"/>
    </w:rPr>
  </w:style>
  <w:style w:type="character" w:customStyle="1" w:styleId="WW8Num57z3">
    <w:name w:val="WW8Num57z3"/>
    <w:uiPriority w:val="99"/>
    <w:rsid w:val="004A3832"/>
  </w:style>
  <w:style w:type="character" w:customStyle="1" w:styleId="WW8Num57z4">
    <w:name w:val="WW8Num57z4"/>
    <w:uiPriority w:val="99"/>
    <w:rsid w:val="004A3832"/>
  </w:style>
  <w:style w:type="character" w:customStyle="1" w:styleId="WW8Num57z5">
    <w:name w:val="WW8Num57z5"/>
    <w:uiPriority w:val="99"/>
    <w:rsid w:val="004A3832"/>
  </w:style>
  <w:style w:type="character" w:customStyle="1" w:styleId="WW8Num57z6">
    <w:name w:val="WW8Num57z6"/>
    <w:uiPriority w:val="99"/>
    <w:rsid w:val="004A3832"/>
  </w:style>
  <w:style w:type="character" w:customStyle="1" w:styleId="WW8Num57z7">
    <w:name w:val="WW8Num57z7"/>
    <w:uiPriority w:val="99"/>
    <w:rsid w:val="004A3832"/>
  </w:style>
  <w:style w:type="character" w:customStyle="1" w:styleId="WW8Num57z8">
    <w:name w:val="WW8Num57z8"/>
    <w:uiPriority w:val="99"/>
    <w:rsid w:val="004A3832"/>
  </w:style>
  <w:style w:type="character" w:customStyle="1" w:styleId="WW8Num58z0">
    <w:name w:val="WW8Num58z0"/>
    <w:uiPriority w:val="99"/>
    <w:rsid w:val="004A3832"/>
    <w:rPr>
      <w:rFonts w:ascii="Arial" w:hAnsi="Arial" w:cs="Arial"/>
    </w:rPr>
  </w:style>
  <w:style w:type="character" w:customStyle="1" w:styleId="WW8Num58z2">
    <w:name w:val="WW8Num58z2"/>
    <w:uiPriority w:val="99"/>
    <w:rsid w:val="004A3832"/>
  </w:style>
  <w:style w:type="character" w:customStyle="1" w:styleId="WW8Num58z3">
    <w:name w:val="WW8Num58z3"/>
    <w:uiPriority w:val="99"/>
    <w:rsid w:val="004A3832"/>
  </w:style>
  <w:style w:type="character" w:customStyle="1" w:styleId="WW8Num58z4">
    <w:name w:val="WW8Num58z4"/>
    <w:uiPriority w:val="99"/>
    <w:rsid w:val="004A3832"/>
  </w:style>
  <w:style w:type="character" w:customStyle="1" w:styleId="WW8Num58z5">
    <w:name w:val="WW8Num58z5"/>
    <w:uiPriority w:val="99"/>
    <w:rsid w:val="004A3832"/>
  </w:style>
  <w:style w:type="character" w:customStyle="1" w:styleId="WW8Num58z6">
    <w:name w:val="WW8Num58z6"/>
    <w:uiPriority w:val="99"/>
    <w:rsid w:val="004A3832"/>
  </w:style>
  <w:style w:type="character" w:customStyle="1" w:styleId="WW8Num58z7">
    <w:name w:val="WW8Num58z7"/>
    <w:uiPriority w:val="99"/>
    <w:rsid w:val="004A3832"/>
  </w:style>
  <w:style w:type="character" w:customStyle="1" w:styleId="WW8Num58z8">
    <w:name w:val="WW8Num58z8"/>
    <w:uiPriority w:val="99"/>
    <w:rsid w:val="004A3832"/>
  </w:style>
  <w:style w:type="character" w:customStyle="1" w:styleId="WW8Num59z0">
    <w:name w:val="WW8Num59z0"/>
    <w:uiPriority w:val="99"/>
    <w:rsid w:val="004A3832"/>
    <w:rPr>
      <w:rFonts w:ascii="Arial" w:hAnsi="Arial" w:cs="Arial"/>
      <w:sz w:val="20"/>
      <w:szCs w:val="20"/>
    </w:rPr>
  </w:style>
  <w:style w:type="character" w:customStyle="1" w:styleId="WW8Num60z0">
    <w:name w:val="WW8Num60z0"/>
    <w:uiPriority w:val="99"/>
    <w:rsid w:val="004A3832"/>
  </w:style>
  <w:style w:type="character" w:customStyle="1" w:styleId="WW8Num61z0">
    <w:name w:val="WW8Num61z0"/>
    <w:uiPriority w:val="99"/>
    <w:rsid w:val="004A3832"/>
    <w:rPr>
      <w:rFonts w:ascii="Arial" w:hAnsi="Arial" w:cs="Arial"/>
    </w:rPr>
  </w:style>
  <w:style w:type="character" w:customStyle="1" w:styleId="WW8Num61z2">
    <w:name w:val="WW8Num61z2"/>
    <w:uiPriority w:val="99"/>
    <w:rsid w:val="004A3832"/>
    <w:rPr>
      <w:rFonts w:ascii="Symbol" w:hAnsi="Symbol" w:cs="Symbol"/>
    </w:rPr>
  </w:style>
  <w:style w:type="character" w:customStyle="1" w:styleId="WW8Num61z4">
    <w:name w:val="WW8Num61z4"/>
    <w:uiPriority w:val="99"/>
    <w:rsid w:val="004A3832"/>
  </w:style>
  <w:style w:type="character" w:customStyle="1" w:styleId="WW8Num61z5">
    <w:name w:val="WW8Num61z5"/>
    <w:uiPriority w:val="99"/>
    <w:rsid w:val="004A3832"/>
  </w:style>
  <w:style w:type="character" w:customStyle="1" w:styleId="WW8Num61z6">
    <w:name w:val="WW8Num61z6"/>
    <w:uiPriority w:val="99"/>
    <w:rsid w:val="004A3832"/>
  </w:style>
  <w:style w:type="character" w:customStyle="1" w:styleId="WW8Num61z7">
    <w:name w:val="WW8Num61z7"/>
    <w:uiPriority w:val="99"/>
    <w:rsid w:val="004A3832"/>
  </w:style>
  <w:style w:type="character" w:customStyle="1" w:styleId="WW8Num61z8">
    <w:name w:val="WW8Num61z8"/>
    <w:uiPriority w:val="99"/>
    <w:rsid w:val="004A3832"/>
  </w:style>
  <w:style w:type="character" w:customStyle="1" w:styleId="WW8Num62z0">
    <w:name w:val="WW8Num62z0"/>
    <w:uiPriority w:val="99"/>
    <w:rsid w:val="004A3832"/>
    <w:rPr>
      <w:rFonts w:ascii="Arial" w:hAnsi="Arial" w:cs="Arial"/>
    </w:rPr>
  </w:style>
  <w:style w:type="character" w:customStyle="1" w:styleId="WW8Num63z0">
    <w:name w:val="WW8Num63z0"/>
    <w:uiPriority w:val="99"/>
    <w:rsid w:val="004A3832"/>
    <w:rPr>
      <w:sz w:val="20"/>
      <w:szCs w:val="20"/>
    </w:rPr>
  </w:style>
  <w:style w:type="character" w:customStyle="1" w:styleId="WW8Num64z0">
    <w:name w:val="WW8Num64z0"/>
    <w:uiPriority w:val="99"/>
    <w:rsid w:val="004A3832"/>
  </w:style>
  <w:style w:type="character" w:customStyle="1" w:styleId="WW8Num65z0">
    <w:name w:val="WW8Num65z0"/>
    <w:uiPriority w:val="99"/>
    <w:rsid w:val="004A3832"/>
    <w:rPr>
      <w:rFonts w:ascii="Arial" w:hAnsi="Arial" w:cs="Arial"/>
      <w:sz w:val="20"/>
      <w:szCs w:val="20"/>
    </w:rPr>
  </w:style>
  <w:style w:type="character" w:customStyle="1" w:styleId="WW8Num65z1">
    <w:name w:val="WW8Num65z1"/>
    <w:uiPriority w:val="99"/>
    <w:rsid w:val="004A3832"/>
  </w:style>
  <w:style w:type="character" w:customStyle="1" w:styleId="WW8Num65z3">
    <w:name w:val="WW8Num65z3"/>
    <w:uiPriority w:val="99"/>
    <w:rsid w:val="004A3832"/>
  </w:style>
  <w:style w:type="character" w:customStyle="1" w:styleId="WW8Num65z4">
    <w:name w:val="WW8Num65z4"/>
    <w:uiPriority w:val="99"/>
    <w:rsid w:val="004A3832"/>
  </w:style>
  <w:style w:type="character" w:customStyle="1" w:styleId="WW8Num65z5">
    <w:name w:val="WW8Num65z5"/>
    <w:uiPriority w:val="99"/>
    <w:rsid w:val="004A3832"/>
  </w:style>
  <w:style w:type="character" w:customStyle="1" w:styleId="WW8Num65z6">
    <w:name w:val="WW8Num65z6"/>
    <w:uiPriority w:val="99"/>
    <w:rsid w:val="004A3832"/>
  </w:style>
  <w:style w:type="character" w:customStyle="1" w:styleId="WW8Num65z7">
    <w:name w:val="WW8Num65z7"/>
    <w:uiPriority w:val="99"/>
    <w:rsid w:val="004A3832"/>
  </w:style>
  <w:style w:type="character" w:customStyle="1" w:styleId="WW8Num65z8">
    <w:name w:val="WW8Num65z8"/>
    <w:uiPriority w:val="99"/>
    <w:rsid w:val="004A3832"/>
  </w:style>
  <w:style w:type="character" w:customStyle="1" w:styleId="WW8Num66z0">
    <w:name w:val="WW8Num66z0"/>
    <w:uiPriority w:val="99"/>
    <w:rsid w:val="004A3832"/>
  </w:style>
  <w:style w:type="character" w:customStyle="1" w:styleId="WW8Num66z1">
    <w:name w:val="WW8Num66z1"/>
    <w:uiPriority w:val="99"/>
    <w:rsid w:val="004A3832"/>
    <w:rPr>
      <w:rFonts w:ascii="Times New Roman" w:hAnsi="Times New Roman" w:cs="Times New Roman"/>
    </w:rPr>
  </w:style>
  <w:style w:type="character" w:customStyle="1" w:styleId="WW8Num66z2">
    <w:name w:val="WW8Num66z2"/>
    <w:uiPriority w:val="99"/>
    <w:rsid w:val="004A3832"/>
    <w:rPr>
      <w:rFonts w:ascii="Arial" w:hAnsi="Arial" w:cs="Arial"/>
    </w:rPr>
  </w:style>
  <w:style w:type="character" w:customStyle="1" w:styleId="WW8Num66z3">
    <w:name w:val="WW8Num66z3"/>
    <w:uiPriority w:val="99"/>
    <w:rsid w:val="004A3832"/>
  </w:style>
  <w:style w:type="character" w:customStyle="1" w:styleId="WW8Num66z4">
    <w:name w:val="WW8Num66z4"/>
    <w:uiPriority w:val="99"/>
    <w:rsid w:val="004A3832"/>
  </w:style>
  <w:style w:type="character" w:customStyle="1" w:styleId="WW8Num66z5">
    <w:name w:val="WW8Num66z5"/>
    <w:uiPriority w:val="99"/>
    <w:rsid w:val="004A3832"/>
  </w:style>
  <w:style w:type="character" w:customStyle="1" w:styleId="WW8Num66z6">
    <w:name w:val="WW8Num66z6"/>
    <w:uiPriority w:val="99"/>
    <w:rsid w:val="004A3832"/>
  </w:style>
  <w:style w:type="character" w:customStyle="1" w:styleId="WW8Num66z7">
    <w:name w:val="WW8Num66z7"/>
    <w:uiPriority w:val="99"/>
    <w:rsid w:val="004A3832"/>
  </w:style>
  <w:style w:type="character" w:customStyle="1" w:styleId="WW8Num66z8">
    <w:name w:val="WW8Num66z8"/>
    <w:uiPriority w:val="99"/>
    <w:rsid w:val="004A3832"/>
  </w:style>
  <w:style w:type="character" w:customStyle="1" w:styleId="WW8Num67z0">
    <w:name w:val="WW8Num67z0"/>
    <w:uiPriority w:val="99"/>
    <w:rsid w:val="004A3832"/>
  </w:style>
  <w:style w:type="character" w:customStyle="1" w:styleId="WW8Num67z2">
    <w:name w:val="WW8Num67z2"/>
    <w:uiPriority w:val="99"/>
    <w:rsid w:val="004A3832"/>
  </w:style>
  <w:style w:type="character" w:customStyle="1" w:styleId="WW8Num67z3">
    <w:name w:val="WW8Num67z3"/>
    <w:uiPriority w:val="99"/>
    <w:rsid w:val="004A3832"/>
    <w:rPr>
      <w:rFonts w:ascii="Symbol" w:hAnsi="Symbol" w:cs="Symbol"/>
    </w:rPr>
  </w:style>
  <w:style w:type="character" w:customStyle="1" w:styleId="WW8Num67z4">
    <w:name w:val="WW8Num67z4"/>
    <w:uiPriority w:val="99"/>
    <w:rsid w:val="004A3832"/>
  </w:style>
  <w:style w:type="character" w:customStyle="1" w:styleId="WW8Num67z5">
    <w:name w:val="WW8Num67z5"/>
    <w:uiPriority w:val="99"/>
    <w:rsid w:val="004A3832"/>
  </w:style>
  <w:style w:type="character" w:customStyle="1" w:styleId="WW8Num67z6">
    <w:name w:val="WW8Num67z6"/>
    <w:uiPriority w:val="99"/>
    <w:rsid w:val="004A3832"/>
  </w:style>
  <w:style w:type="character" w:customStyle="1" w:styleId="WW8Num67z7">
    <w:name w:val="WW8Num67z7"/>
    <w:uiPriority w:val="99"/>
    <w:rsid w:val="004A3832"/>
  </w:style>
  <w:style w:type="character" w:customStyle="1" w:styleId="WW8Num67z8">
    <w:name w:val="WW8Num67z8"/>
    <w:uiPriority w:val="99"/>
    <w:rsid w:val="004A3832"/>
  </w:style>
  <w:style w:type="character" w:customStyle="1" w:styleId="WW8Num68z0">
    <w:name w:val="WW8Num68z0"/>
    <w:uiPriority w:val="99"/>
    <w:rsid w:val="004A3832"/>
    <w:rPr>
      <w:rFonts w:ascii="Arial" w:hAnsi="Arial" w:cs="Arial"/>
    </w:rPr>
  </w:style>
  <w:style w:type="character" w:customStyle="1" w:styleId="WW8Num69z0">
    <w:name w:val="WW8Num69z0"/>
    <w:uiPriority w:val="99"/>
    <w:rsid w:val="004A3832"/>
  </w:style>
  <w:style w:type="character" w:customStyle="1" w:styleId="WW8Num69z1">
    <w:name w:val="WW8Num69z1"/>
    <w:uiPriority w:val="99"/>
    <w:rsid w:val="004A3832"/>
  </w:style>
  <w:style w:type="character" w:customStyle="1" w:styleId="WW8Num69z2">
    <w:name w:val="WW8Num69z2"/>
    <w:uiPriority w:val="99"/>
    <w:rsid w:val="004A3832"/>
  </w:style>
  <w:style w:type="character" w:customStyle="1" w:styleId="WW8Num69z3">
    <w:name w:val="WW8Num69z3"/>
    <w:uiPriority w:val="99"/>
    <w:rsid w:val="004A3832"/>
    <w:rPr>
      <w:rFonts w:ascii="Arial" w:hAnsi="Arial" w:cs="Arial"/>
      <w:sz w:val="20"/>
      <w:szCs w:val="20"/>
    </w:rPr>
  </w:style>
  <w:style w:type="character" w:customStyle="1" w:styleId="WW8Num69z4">
    <w:name w:val="WW8Num69z4"/>
    <w:uiPriority w:val="99"/>
    <w:rsid w:val="004A3832"/>
  </w:style>
  <w:style w:type="character" w:customStyle="1" w:styleId="WW8Num69z5">
    <w:name w:val="WW8Num69z5"/>
    <w:uiPriority w:val="99"/>
    <w:rsid w:val="004A3832"/>
  </w:style>
  <w:style w:type="character" w:customStyle="1" w:styleId="WW8Num69z6">
    <w:name w:val="WW8Num69z6"/>
    <w:uiPriority w:val="99"/>
    <w:rsid w:val="004A3832"/>
  </w:style>
  <w:style w:type="character" w:customStyle="1" w:styleId="WW8Num69z7">
    <w:name w:val="WW8Num69z7"/>
    <w:uiPriority w:val="99"/>
    <w:rsid w:val="004A3832"/>
  </w:style>
  <w:style w:type="character" w:customStyle="1" w:styleId="WW8Num69z8">
    <w:name w:val="WW8Num69z8"/>
    <w:uiPriority w:val="99"/>
    <w:rsid w:val="004A3832"/>
  </w:style>
  <w:style w:type="character" w:customStyle="1" w:styleId="WW8Num70z0">
    <w:name w:val="WW8Num70z0"/>
    <w:uiPriority w:val="99"/>
    <w:rsid w:val="004A3832"/>
    <w:rPr>
      <w:rFonts w:ascii="Arial" w:hAnsi="Arial" w:cs="Arial"/>
    </w:rPr>
  </w:style>
  <w:style w:type="character" w:customStyle="1" w:styleId="WW8Num71z0">
    <w:name w:val="WW8Num71z0"/>
    <w:uiPriority w:val="99"/>
    <w:rsid w:val="004A3832"/>
    <w:rPr>
      <w:rFonts w:ascii="Symbol" w:hAnsi="Symbol" w:cs="Symbol"/>
    </w:rPr>
  </w:style>
  <w:style w:type="character" w:customStyle="1" w:styleId="WW8Num2z7">
    <w:name w:val="WW8Num2z7"/>
    <w:uiPriority w:val="99"/>
    <w:rsid w:val="004A3832"/>
  </w:style>
  <w:style w:type="character" w:customStyle="1" w:styleId="WW8Num2z8">
    <w:name w:val="WW8Num2z8"/>
    <w:uiPriority w:val="99"/>
    <w:rsid w:val="004A3832"/>
  </w:style>
  <w:style w:type="character" w:customStyle="1" w:styleId="WW8Num8z1">
    <w:name w:val="WW8Num8z1"/>
    <w:uiPriority w:val="99"/>
    <w:rsid w:val="004A3832"/>
  </w:style>
  <w:style w:type="character" w:customStyle="1" w:styleId="WW8Num10z1">
    <w:name w:val="WW8Num10z1"/>
    <w:uiPriority w:val="99"/>
    <w:rsid w:val="004A3832"/>
  </w:style>
  <w:style w:type="character" w:customStyle="1" w:styleId="WW8Num11z1">
    <w:name w:val="WW8Num11z1"/>
    <w:uiPriority w:val="99"/>
    <w:rsid w:val="004A3832"/>
  </w:style>
  <w:style w:type="character" w:customStyle="1" w:styleId="WW8Num11z2">
    <w:name w:val="WW8Num11z2"/>
    <w:uiPriority w:val="99"/>
    <w:rsid w:val="004A3832"/>
  </w:style>
  <w:style w:type="character" w:customStyle="1" w:styleId="WW8Num11z3">
    <w:name w:val="WW8Num11z3"/>
    <w:uiPriority w:val="99"/>
    <w:rsid w:val="004A3832"/>
  </w:style>
  <w:style w:type="character" w:customStyle="1" w:styleId="WW8Num11z4">
    <w:name w:val="WW8Num11z4"/>
    <w:uiPriority w:val="99"/>
    <w:rsid w:val="004A3832"/>
    <w:rPr>
      <w:rFonts w:ascii="Symbol" w:hAnsi="Symbol" w:cs="Symbol"/>
    </w:rPr>
  </w:style>
  <w:style w:type="character" w:customStyle="1" w:styleId="WW8Num11z5">
    <w:name w:val="WW8Num11z5"/>
    <w:uiPriority w:val="99"/>
    <w:rsid w:val="004A3832"/>
  </w:style>
  <w:style w:type="character" w:customStyle="1" w:styleId="WW8Num11z6">
    <w:name w:val="WW8Num11z6"/>
    <w:uiPriority w:val="99"/>
    <w:rsid w:val="004A3832"/>
  </w:style>
  <w:style w:type="character" w:customStyle="1" w:styleId="WW8Num11z7">
    <w:name w:val="WW8Num11z7"/>
    <w:uiPriority w:val="99"/>
    <w:rsid w:val="004A3832"/>
  </w:style>
  <w:style w:type="character" w:customStyle="1" w:styleId="WW8Num11z8">
    <w:name w:val="WW8Num11z8"/>
    <w:uiPriority w:val="99"/>
    <w:rsid w:val="004A3832"/>
  </w:style>
  <w:style w:type="character" w:customStyle="1" w:styleId="WW8Num12z1">
    <w:name w:val="WW8Num12z1"/>
    <w:uiPriority w:val="99"/>
    <w:rsid w:val="004A3832"/>
  </w:style>
  <w:style w:type="character" w:customStyle="1" w:styleId="WW8Num12z2">
    <w:name w:val="WW8Num12z2"/>
    <w:uiPriority w:val="99"/>
    <w:rsid w:val="004A3832"/>
  </w:style>
  <w:style w:type="character" w:customStyle="1" w:styleId="WW8Num12z3">
    <w:name w:val="WW8Num12z3"/>
    <w:uiPriority w:val="99"/>
    <w:rsid w:val="004A3832"/>
  </w:style>
  <w:style w:type="character" w:customStyle="1" w:styleId="WW8Num12z4">
    <w:name w:val="WW8Num12z4"/>
    <w:uiPriority w:val="99"/>
    <w:rsid w:val="004A3832"/>
  </w:style>
  <w:style w:type="character" w:customStyle="1" w:styleId="WW8Num12z5">
    <w:name w:val="WW8Num12z5"/>
    <w:uiPriority w:val="99"/>
    <w:rsid w:val="004A3832"/>
  </w:style>
  <w:style w:type="character" w:customStyle="1" w:styleId="WW8Num12z6">
    <w:name w:val="WW8Num12z6"/>
    <w:uiPriority w:val="99"/>
    <w:rsid w:val="004A3832"/>
  </w:style>
  <w:style w:type="character" w:customStyle="1" w:styleId="WW8Num12z7">
    <w:name w:val="WW8Num12z7"/>
    <w:uiPriority w:val="99"/>
    <w:rsid w:val="004A3832"/>
  </w:style>
  <w:style w:type="character" w:customStyle="1" w:styleId="WW8Num12z8">
    <w:name w:val="WW8Num12z8"/>
    <w:uiPriority w:val="99"/>
    <w:rsid w:val="004A3832"/>
  </w:style>
  <w:style w:type="character" w:customStyle="1" w:styleId="WW8Num13z1">
    <w:name w:val="WW8Num13z1"/>
    <w:uiPriority w:val="99"/>
    <w:rsid w:val="004A3832"/>
  </w:style>
  <w:style w:type="character" w:customStyle="1" w:styleId="WW8Num13z2">
    <w:name w:val="WW8Num13z2"/>
    <w:uiPriority w:val="99"/>
    <w:rsid w:val="004A3832"/>
  </w:style>
  <w:style w:type="character" w:customStyle="1" w:styleId="WW8Num13z3">
    <w:name w:val="WW8Num13z3"/>
    <w:uiPriority w:val="99"/>
    <w:rsid w:val="004A3832"/>
  </w:style>
  <w:style w:type="character" w:customStyle="1" w:styleId="WW8Num13z4">
    <w:name w:val="WW8Num13z4"/>
    <w:uiPriority w:val="99"/>
    <w:rsid w:val="004A3832"/>
  </w:style>
  <w:style w:type="character" w:customStyle="1" w:styleId="WW8Num13z5">
    <w:name w:val="WW8Num13z5"/>
    <w:uiPriority w:val="99"/>
    <w:rsid w:val="004A3832"/>
  </w:style>
  <w:style w:type="character" w:customStyle="1" w:styleId="WW8Num13z6">
    <w:name w:val="WW8Num13z6"/>
    <w:uiPriority w:val="99"/>
    <w:rsid w:val="004A3832"/>
  </w:style>
  <w:style w:type="character" w:customStyle="1" w:styleId="WW8Num13z7">
    <w:name w:val="WW8Num13z7"/>
    <w:uiPriority w:val="99"/>
    <w:rsid w:val="004A3832"/>
  </w:style>
  <w:style w:type="character" w:customStyle="1" w:styleId="WW8Num13z8">
    <w:name w:val="WW8Num13z8"/>
    <w:uiPriority w:val="99"/>
    <w:rsid w:val="004A3832"/>
  </w:style>
  <w:style w:type="character" w:customStyle="1" w:styleId="WW8Num14z1">
    <w:name w:val="WW8Num14z1"/>
    <w:uiPriority w:val="99"/>
    <w:rsid w:val="004A3832"/>
  </w:style>
  <w:style w:type="character" w:customStyle="1" w:styleId="WW8Num14z2">
    <w:name w:val="WW8Num14z2"/>
    <w:uiPriority w:val="99"/>
    <w:rsid w:val="004A3832"/>
  </w:style>
  <w:style w:type="character" w:customStyle="1" w:styleId="WW8Num14z3">
    <w:name w:val="WW8Num14z3"/>
    <w:uiPriority w:val="99"/>
    <w:rsid w:val="004A3832"/>
  </w:style>
  <w:style w:type="character" w:customStyle="1" w:styleId="WW8Num14z4">
    <w:name w:val="WW8Num14z4"/>
    <w:uiPriority w:val="99"/>
    <w:rsid w:val="004A3832"/>
  </w:style>
  <w:style w:type="character" w:customStyle="1" w:styleId="WW8Num14z5">
    <w:name w:val="WW8Num14z5"/>
    <w:uiPriority w:val="99"/>
    <w:rsid w:val="004A3832"/>
  </w:style>
  <w:style w:type="character" w:customStyle="1" w:styleId="WW8Num14z6">
    <w:name w:val="WW8Num14z6"/>
    <w:uiPriority w:val="99"/>
    <w:rsid w:val="004A3832"/>
  </w:style>
  <w:style w:type="character" w:customStyle="1" w:styleId="WW8Num14z7">
    <w:name w:val="WW8Num14z7"/>
    <w:uiPriority w:val="99"/>
    <w:rsid w:val="004A3832"/>
  </w:style>
  <w:style w:type="character" w:customStyle="1" w:styleId="WW8Num14z8">
    <w:name w:val="WW8Num14z8"/>
    <w:uiPriority w:val="99"/>
    <w:rsid w:val="004A3832"/>
  </w:style>
  <w:style w:type="character" w:customStyle="1" w:styleId="WW8Num15z1">
    <w:name w:val="WW8Num15z1"/>
    <w:uiPriority w:val="99"/>
    <w:rsid w:val="004A3832"/>
  </w:style>
  <w:style w:type="character" w:customStyle="1" w:styleId="WW8Num15z2">
    <w:name w:val="WW8Num15z2"/>
    <w:uiPriority w:val="99"/>
    <w:rsid w:val="004A3832"/>
  </w:style>
  <w:style w:type="character" w:customStyle="1" w:styleId="WW8Num15z3">
    <w:name w:val="WW8Num15z3"/>
    <w:uiPriority w:val="99"/>
    <w:rsid w:val="004A3832"/>
  </w:style>
  <w:style w:type="character" w:customStyle="1" w:styleId="WW8Num15z4">
    <w:name w:val="WW8Num15z4"/>
    <w:uiPriority w:val="99"/>
    <w:rsid w:val="004A3832"/>
  </w:style>
  <w:style w:type="character" w:customStyle="1" w:styleId="WW8Num15z5">
    <w:name w:val="WW8Num15z5"/>
    <w:uiPriority w:val="99"/>
    <w:rsid w:val="004A3832"/>
  </w:style>
  <w:style w:type="character" w:customStyle="1" w:styleId="WW8Num15z6">
    <w:name w:val="WW8Num15z6"/>
    <w:uiPriority w:val="99"/>
    <w:rsid w:val="004A3832"/>
  </w:style>
  <w:style w:type="character" w:customStyle="1" w:styleId="WW8Num15z7">
    <w:name w:val="WW8Num15z7"/>
    <w:uiPriority w:val="99"/>
    <w:rsid w:val="004A3832"/>
  </w:style>
  <w:style w:type="character" w:customStyle="1" w:styleId="WW8Num15z8">
    <w:name w:val="WW8Num15z8"/>
    <w:uiPriority w:val="99"/>
    <w:rsid w:val="004A3832"/>
  </w:style>
  <w:style w:type="character" w:customStyle="1" w:styleId="WW8Num16z1">
    <w:name w:val="WW8Num16z1"/>
    <w:uiPriority w:val="99"/>
    <w:rsid w:val="004A3832"/>
    <w:rPr>
      <w:color w:val="auto"/>
    </w:rPr>
  </w:style>
  <w:style w:type="character" w:customStyle="1" w:styleId="WW8Num16z2">
    <w:name w:val="WW8Num16z2"/>
    <w:uiPriority w:val="99"/>
    <w:rsid w:val="004A3832"/>
  </w:style>
  <w:style w:type="character" w:customStyle="1" w:styleId="WW8Num16z4">
    <w:name w:val="WW8Num16z4"/>
    <w:uiPriority w:val="99"/>
    <w:rsid w:val="004A3832"/>
  </w:style>
  <w:style w:type="character" w:customStyle="1" w:styleId="WW8Num16z5">
    <w:name w:val="WW8Num16z5"/>
    <w:uiPriority w:val="99"/>
    <w:rsid w:val="004A3832"/>
  </w:style>
  <w:style w:type="character" w:customStyle="1" w:styleId="WW8Num16z6">
    <w:name w:val="WW8Num16z6"/>
    <w:uiPriority w:val="99"/>
    <w:rsid w:val="004A3832"/>
  </w:style>
  <w:style w:type="character" w:customStyle="1" w:styleId="WW8Num16z7">
    <w:name w:val="WW8Num16z7"/>
    <w:uiPriority w:val="99"/>
    <w:rsid w:val="004A3832"/>
  </w:style>
  <w:style w:type="character" w:customStyle="1" w:styleId="WW8Num16z8">
    <w:name w:val="WW8Num16z8"/>
    <w:uiPriority w:val="99"/>
    <w:rsid w:val="004A3832"/>
  </w:style>
  <w:style w:type="character" w:customStyle="1" w:styleId="WW8Num17z1">
    <w:name w:val="WW8Num17z1"/>
    <w:uiPriority w:val="99"/>
    <w:rsid w:val="004A3832"/>
  </w:style>
  <w:style w:type="character" w:customStyle="1" w:styleId="WW8Num17z2">
    <w:name w:val="WW8Num17z2"/>
    <w:uiPriority w:val="99"/>
    <w:rsid w:val="004A3832"/>
  </w:style>
  <w:style w:type="character" w:customStyle="1" w:styleId="WW8Num17z3">
    <w:name w:val="WW8Num17z3"/>
    <w:uiPriority w:val="99"/>
    <w:rsid w:val="004A3832"/>
  </w:style>
  <w:style w:type="character" w:customStyle="1" w:styleId="WW8Num17z4">
    <w:name w:val="WW8Num17z4"/>
    <w:uiPriority w:val="99"/>
    <w:rsid w:val="004A3832"/>
  </w:style>
  <w:style w:type="character" w:customStyle="1" w:styleId="WW8Num17z5">
    <w:name w:val="WW8Num17z5"/>
    <w:uiPriority w:val="99"/>
    <w:rsid w:val="004A3832"/>
  </w:style>
  <w:style w:type="character" w:customStyle="1" w:styleId="WW8Num17z6">
    <w:name w:val="WW8Num17z6"/>
    <w:uiPriority w:val="99"/>
    <w:rsid w:val="004A3832"/>
  </w:style>
  <w:style w:type="character" w:customStyle="1" w:styleId="WW8Num17z7">
    <w:name w:val="WW8Num17z7"/>
    <w:uiPriority w:val="99"/>
    <w:rsid w:val="004A3832"/>
  </w:style>
  <w:style w:type="character" w:customStyle="1" w:styleId="WW8Num17z8">
    <w:name w:val="WW8Num17z8"/>
    <w:uiPriority w:val="99"/>
    <w:rsid w:val="004A3832"/>
  </w:style>
  <w:style w:type="character" w:customStyle="1" w:styleId="WW8Num19z1">
    <w:name w:val="WW8Num19z1"/>
    <w:uiPriority w:val="99"/>
    <w:rsid w:val="004A3832"/>
  </w:style>
  <w:style w:type="character" w:customStyle="1" w:styleId="WW8Num19z2">
    <w:name w:val="WW8Num19z2"/>
    <w:uiPriority w:val="99"/>
    <w:rsid w:val="004A3832"/>
  </w:style>
  <w:style w:type="character" w:customStyle="1" w:styleId="WW8Num19z3">
    <w:name w:val="WW8Num19z3"/>
    <w:uiPriority w:val="99"/>
    <w:rsid w:val="004A3832"/>
  </w:style>
  <w:style w:type="character" w:customStyle="1" w:styleId="WW8Num19z4">
    <w:name w:val="WW8Num19z4"/>
    <w:uiPriority w:val="99"/>
    <w:rsid w:val="004A3832"/>
  </w:style>
  <w:style w:type="character" w:customStyle="1" w:styleId="WW8Num19z5">
    <w:name w:val="WW8Num19z5"/>
    <w:uiPriority w:val="99"/>
    <w:rsid w:val="004A3832"/>
  </w:style>
  <w:style w:type="character" w:customStyle="1" w:styleId="WW8Num19z6">
    <w:name w:val="WW8Num19z6"/>
    <w:uiPriority w:val="99"/>
    <w:rsid w:val="004A3832"/>
  </w:style>
  <w:style w:type="character" w:customStyle="1" w:styleId="WW8Num19z7">
    <w:name w:val="WW8Num19z7"/>
    <w:uiPriority w:val="99"/>
    <w:rsid w:val="004A3832"/>
  </w:style>
  <w:style w:type="character" w:customStyle="1" w:styleId="WW8Num19z8">
    <w:name w:val="WW8Num19z8"/>
    <w:uiPriority w:val="99"/>
    <w:rsid w:val="004A3832"/>
  </w:style>
  <w:style w:type="character" w:customStyle="1" w:styleId="WW8Num20z2">
    <w:name w:val="WW8Num20z2"/>
    <w:uiPriority w:val="99"/>
    <w:rsid w:val="004A3832"/>
  </w:style>
  <w:style w:type="character" w:customStyle="1" w:styleId="WW8Num20z3">
    <w:name w:val="WW8Num20z3"/>
    <w:uiPriority w:val="99"/>
    <w:rsid w:val="004A3832"/>
  </w:style>
  <w:style w:type="character" w:customStyle="1" w:styleId="WW8Num20z4">
    <w:name w:val="WW8Num20z4"/>
    <w:uiPriority w:val="99"/>
    <w:rsid w:val="004A3832"/>
  </w:style>
  <w:style w:type="character" w:customStyle="1" w:styleId="WW8Num20z5">
    <w:name w:val="WW8Num20z5"/>
    <w:uiPriority w:val="99"/>
    <w:rsid w:val="004A3832"/>
  </w:style>
  <w:style w:type="character" w:customStyle="1" w:styleId="WW8Num20z6">
    <w:name w:val="WW8Num20z6"/>
    <w:uiPriority w:val="99"/>
    <w:rsid w:val="004A3832"/>
  </w:style>
  <w:style w:type="character" w:customStyle="1" w:styleId="WW8Num20z7">
    <w:name w:val="WW8Num20z7"/>
    <w:uiPriority w:val="99"/>
    <w:rsid w:val="004A3832"/>
  </w:style>
  <w:style w:type="character" w:customStyle="1" w:styleId="WW8Num20z8">
    <w:name w:val="WW8Num20z8"/>
    <w:uiPriority w:val="99"/>
    <w:rsid w:val="004A3832"/>
  </w:style>
  <w:style w:type="character" w:customStyle="1" w:styleId="WW8Num21z3">
    <w:name w:val="WW8Num21z3"/>
    <w:uiPriority w:val="99"/>
    <w:rsid w:val="004A3832"/>
  </w:style>
  <w:style w:type="character" w:customStyle="1" w:styleId="WW8Num21z6">
    <w:name w:val="WW8Num21z6"/>
    <w:uiPriority w:val="99"/>
    <w:rsid w:val="004A3832"/>
  </w:style>
  <w:style w:type="character" w:customStyle="1" w:styleId="WW8Num21z7">
    <w:name w:val="WW8Num21z7"/>
    <w:uiPriority w:val="99"/>
    <w:rsid w:val="004A3832"/>
  </w:style>
  <w:style w:type="character" w:customStyle="1" w:styleId="WW8Num21z8">
    <w:name w:val="WW8Num21z8"/>
    <w:uiPriority w:val="99"/>
    <w:rsid w:val="004A3832"/>
  </w:style>
  <w:style w:type="character" w:customStyle="1" w:styleId="WW8Num22z1">
    <w:name w:val="WW8Num22z1"/>
    <w:uiPriority w:val="99"/>
    <w:rsid w:val="004A3832"/>
    <w:rPr>
      <w:rFonts w:ascii="Wingdings" w:hAnsi="Wingdings" w:cs="Wingdings"/>
    </w:rPr>
  </w:style>
  <w:style w:type="character" w:customStyle="1" w:styleId="WW8Num23z2">
    <w:name w:val="WW8Num23z2"/>
    <w:uiPriority w:val="99"/>
    <w:rsid w:val="004A3832"/>
  </w:style>
  <w:style w:type="character" w:customStyle="1" w:styleId="WW8Num23z3">
    <w:name w:val="WW8Num23z3"/>
    <w:uiPriority w:val="99"/>
    <w:rsid w:val="004A3832"/>
  </w:style>
  <w:style w:type="character" w:customStyle="1" w:styleId="WW8Num23z4">
    <w:name w:val="WW8Num23z4"/>
    <w:uiPriority w:val="99"/>
    <w:rsid w:val="004A3832"/>
  </w:style>
  <w:style w:type="character" w:customStyle="1" w:styleId="WW8Num23z5">
    <w:name w:val="WW8Num23z5"/>
    <w:uiPriority w:val="99"/>
    <w:rsid w:val="004A3832"/>
  </w:style>
  <w:style w:type="character" w:customStyle="1" w:styleId="WW8Num23z6">
    <w:name w:val="WW8Num23z6"/>
    <w:uiPriority w:val="99"/>
    <w:rsid w:val="004A3832"/>
  </w:style>
  <w:style w:type="character" w:customStyle="1" w:styleId="WW8Num23z7">
    <w:name w:val="WW8Num23z7"/>
    <w:uiPriority w:val="99"/>
    <w:rsid w:val="004A3832"/>
  </w:style>
  <w:style w:type="character" w:customStyle="1" w:styleId="WW8Num23z8">
    <w:name w:val="WW8Num23z8"/>
    <w:uiPriority w:val="99"/>
    <w:rsid w:val="004A3832"/>
  </w:style>
  <w:style w:type="character" w:customStyle="1" w:styleId="WW8Num24z1">
    <w:name w:val="WW8Num24z1"/>
    <w:uiPriority w:val="99"/>
    <w:rsid w:val="004A3832"/>
  </w:style>
  <w:style w:type="character" w:customStyle="1" w:styleId="WW8Num25z1">
    <w:name w:val="WW8Num25z1"/>
    <w:uiPriority w:val="99"/>
    <w:rsid w:val="004A3832"/>
    <w:rPr>
      <w:b/>
      <w:bCs/>
    </w:rPr>
  </w:style>
  <w:style w:type="character" w:customStyle="1" w:styleId="WW8Num25z2">
    <w:name w:val="WW8Num25z2"/>
    <w:uiPriority w:val="99"/>
    <w:rsid w:val="004A3832"/>
  </w:style>
  <w:style w:type="character" w:customStyle="1" w:styleId="WW8Num25z4">
    <w:name w:val="WW8Num25z4"/>
    <w:uiPriority w:val="99"/>
    <w:rsid w:val="004A3832"/>
    <w:rPr>
      <w:rFonts w:ascii="Courier New" w:hAnsi="Courier New" w:cs="Courier New"/>
    </w:rPr>
  </w:style>
  <w:style w:type="character" w:customStyle="1" w:styleId="WW8Num25z5">
    <w:name w:val="WW8Num25z5"/>
    <w:uiPriority w:val="99"/>
    <w:rsid w:val="004A3832"/>
    <w:rPr>
      <w:rFonts w:ascii="Wingdings" w:hAnsi="Wingdings" w:cs="Wingdings"/>
    </w:rPr>
  </w:style>
  <w:style w:type="character" w:customStyle="1" w:styleId="WW8Num26z2">
    <w:name w:val="WW8Num26z2"/>
    <w:uiPriority w:val="99"/>
    <w:rsid w:val="004A3832"/>
    <w:rPr>
      <w:rFonts w:ascii="Arial" w:hAnsi="Arial" w:cs="Arial"/>
      <w:sz w:val="22"/>
      <w:szCs w:val="22"/>
    </w:rPr>
  </w:style>
  <w:style w:type="character" w:customStyle="1" w:styleId="WW8Num26z3">
    <w:name w:val="WW8Num26z3"/>
    <w:uiPriority w:val="99"/>
    <w:rsid w:val="004A3832"/>
  </w:style>
  <w:style w:type="character" w:customStyle="1" w:styleId="WW8Num26z4">
    <w:name w:val="WW8Num26z4"/>
    <w:uiPriority w:val="99"/>
    <w:rsid w:val="004A3832"/>
  </w:style>
  <w:style w:type="character" w:customStyle="1" w:styleId="WW8Num26z5">
    <w:name w:val="WW8Num26z5"/>
    <w:uiPriority w:val="99"/>
    <w:rsid w:val="004A3832"/>
  </w:style>
  <w:style w:type="character" w:customStyle="1" w:styleId="WW8Num26z6">
    <w:name w:val="WW8Num26z6"/>
    <w:uiPriority w:val="99"/>
    <w:rsid w:val="004A3832"/>
  </w:style>
  <w:style w:type="character" w:customStyle="1" w:styleId="WW8Num26z7">
    <w:name w:val="WW8Num26z7"/>
    <w:uiPriority w:val="99"/>
    <w:rsid w:val="004A3832"/>
  </w:style>
  <w:style w:type="character" w:customStyle="1" w:styleId="WW8Num26z8">
    <w:name w:val="WW8Num26z8"/>
    <w:uiPriority w:val="99"/>
    <w:rsid w:val="004A3832"/>
  </w:style>
  <w:style w:type="character" w:customStyle="1" w:styleId="WW8Num27z1">
    <w:name w:val="WW8Num27z1"/>
    <w:uiPriority w:val="99"/>
    <w:rsid w:val="004A3832"/>
  </w:style>
  <w:style w:type="character" w:customStyle="1" w:styleId="WW8Num27z2">
    <w:name w:val="WW8Num27z2"/>
    <w:uiPriority w:val="99"/>
    <w:rsid w:val="004A3832"/>
  </w:style>
  <w:style w:type="character" w:customStyle="1" w:styleId="WW8Num27z3">
    <w:name w:val="WW8Num27z3"/>
    <w:uiPriority w:val="99"/>
    <w:rsid w:val="004A3832"/>
  </w:style>
  <w:style w:type="character" w:customStyle="1" w:styleId="WW8Num27z4">
    <w:name w:val="WW8Num27z4"/>
    <w:uiPriority w:val="99"/>
    <w:rsid w:val="004A3832"/>
  </w:style>
  <w:style w:type="character" w:customStyle="1" w:styleId="WW8Num27z5">
    <w:name w:val="WW8Num27z5"/>
    <w:uiPriority w:val="99"/>
    <w:rsid w:val="004A3832"/>
  </w:style>
  <w:style w:type="character" w:customStyle="1" w:styleId="WW8Num27z6">
    <w:name w:val="WW8Num27z6"/>
    <w:uiPriority w:val="99"/>
    <w:rsid w:val="004A3832"/>
  </w:style>
  <w:style w:type="character" w:customStyle="1" w:styleId="WW8Num27z7">
    <w:name w:val="WW8Num27z7"/>
    <w:uiPriority w:val="99"/>
    <w:rsid w:val="004A3832"/>
  </w:style>
  <w:style w:type="character" w:customStyle="1" w:styleId="WW8Num27z8">
    <w:name w:val="WW8Num27z8"/>
    <w:uiPriority w:val="99"/>
    <w:rsid w:val="004A3832"/>
  </w:style>
  <w:style w:type="character" w:customStyle="1" w:styleId="WW8Num28z1">
    <w:name w:val="WW8Num28z1"/>
    <w:uiPriority w:val="99"/>
    <w:rsid w:val="004A3832"/>
  </w:style>
  <w:style w:type="character" w:customStyle="1" w:styleId="WW8Num28z2">
    <w:name w:val="WW8Num28z2"/>
    <w:uiPriority w:val="99"/>
    <w:rsid w:val="004A3832"/>
  </w:style>
  <w:style w:type="character" w:customStyle="1" w:styleId="WW8Num28z3">
    <w:name w:val="WW8Num28z3"/>
    <w:uiPriority w:val="99"/>
    <w:rsid w:val="004A3832"/>
  </w:style>
  <w:style w:type="character" w:customStyle="1" w:styleId="WW8Num28z4">
    <w:name w:val="WW8Num28z4"/>
    <w:uiPriority w:val="99"/>
    <w:rsid w:val="004A3832"/>
  </w:style>
  <w:style w:type="character" w:customStyle="1" w:styleId="WW8Num28z5">
    <w:name w:val="WW8Num28z5"/>
    <w:uiPriority w:val="99"/>
    <w:rsid w:val="004A3832"/>
  </w:style>
  <w:style w:type="character" w:customStyle="1" w:styleId="WW8Num28z6">
    <w:name w:val="WW8Num28z6"/>
    <w:uiPriority w:val="99"/>
    <w:rsid w:val="004A3832"/>
  </w:style>
  <w:style w:type="character" w:customStyle="1" w:styleId="WW8Num28z7">
    <w:name w:val="WW8Num28z7"/>
    <w:uiPriority w:val="99"/>
    <w:rsid w:val="004A3832"/>
  </w:style>
  <w:style w:type="character" w:customStyle="1" w:styleId="WW8Num28z8">
    <w:name w:val="WW8Num28z8"/>
    <w:uiPriority w:val="99"/>
    <w:rsid w:val="004A3832"/>
  </w:style>
  <w:style w:type="character" w:customStyle="1" w:styleId="WW8Num30z1">
    <w:name w:val="WW8Num30z1"/>
    <w:uiPriority w:val="99"/>
    <w:rsid w:val="004A3832"/>
  </w:style>
  <w:style w:type="character" w:customStyle="1" w:styleId="WW8Num30z2">
    <w:name w:val="WW8Num30z2"/>
    <w:uiPriority w:val="99"/>
    <w:rsid w:val="004A3832"/>
  </w:style>
  <w:style w:type="character" w:customStyle="1" w:styleId="WW8Num30z3">
    <w:name w:val="WW8Num30z3"/>
    <w:uiPriority w:val="99"/>
    <w:rsid w:val="004A3832"/>
  </w:style>
  <w:style w:type="character" w:customStyle="1" w:styleId="WW8Num30z4">
    <w:name w:val="WW8Num30z4"/>
    <w:uiPriority w:val="99"/>
    <w:rsid w:val="004A3832"/>
  </w:style>
  <w:style w:type="character" w:customStyle="1" w:styleId="WW8Num30z5">
    <w:name w:val="WW8Num30z5"/>
    <w:uiPriority w:val="99"/>
    <w:rsid w:val="004A3832"/>
  </w:style>
  <w:style w:type="character" w:customStyle="1" w:styleId="WW8Num30z6">
    <w:name w:val="WW8Num30z6"/>
    <w:uiPriority w:val="99"/>
    <w:rsid w:val="004A3832"/>
  </w:style>
  <w:style w:type="character" w:customStyle="1" w:styleId="WW8Num30z7">
    <w:name w:val="WW8Num30z7"/>
    <w:uiPriority w:val="99"/>
    <w:rsid w:val="004A3832"/>
  </w:style>
  <w:style w:type="character" w:customStyle="1" w:styleId="WW8Num30z8">
    <w:name w:val="WW8Num30z8"/>
    <w:uiPriority w:val="99"/>
    <w:rsid w:val="004A3832"/>
  </w:style>
  <w:style w:type="character" w:customStyle="1" w:styleId="WW8Num32z1">
    <w:name w:val="WW8Num32z1"/>
    <w:uiPriority w:val="99"/>
    <w:rsid w:val="004A3832"/>
  </w:style>
  <w:style w:type="character" w:customStyle="1" w:styleId="WW8Num32z2">
    <w:name w:val="WW8Num32z2"/>
    <w:uiPriority w:val="99"/>
    <w:rsid w:val="004A3832"/>
  </w:style>
  <w:style w:type="character" w:customStyle="1" w:styleId="WW8Num32z3">
    <w:name w:val="WW8Num32z3"/>
    <w:uiPriority w:val="99"/>
    <w:rsid w:val="004A3832"/>
  </w:style>
  <w:style w:type="character" w:customStyle="1" w:styleId="WW8Num32z4">
    <w:name w:val="WW8Num32z4"/>
    <w:uiPriority w:val="99"/>
    <w:rsid w:val="004A3832"/>
  </w:style>
  <w:style w:type="character" w:customStyle="1" w:styleId="WW8Num32z5">
    <w:name w:val="WW8Num32z5"/>
    <w:uiPriority w:val="99"/>
    <w:rsid w:val="004A3832"/>
  </w:style>
  <w:style w:type="character" w:customStyle="1" w:styleId="WW8Num32z6">
    <w:name w:val="WW8Num32z6"/>
    <w:uiPriority w:val="99"/>
    <w:rsid w:val="004A3832"/>
  </w:style>
  <w:style w:type="character" w:customStyle="1" w:styleId="WW8Num32z7">
    <w:name w:val="WW8Num32z7"/>
    <w:uiPriority w:val="99"/>
    <w:rsid w:val="004A3832"/>
  </w:style>
  <w:style w:type="character" w:customStyle="1" w:styleId="WW8Num32z8">
    <w:name w:val="WW8Num32z8"/>
    <w:uiPriority w:val="99"/>
    <w:rsid w:val="004A3832"/>
  </w:style>
  <w:style w:type="character" w:customStyle="1" w:styleId="WW8Num33z1">
    <w:name w:val="WW8Num33z1"/>
    <w:uiPriority w:val="99"/>
    <w:rsid w:val="004A3832"/>
  </w:style>
  <w:style w:type="character" w:customStyle="1" w:styleId="WW8Num33z2">
    <w:name w:val="WW8Num33z2"/>
    <w:uiPriority w:val="99"/>
    <w:rsid w:val="004A3832"/>
  </w:style>
  <w:style w:type="character" w:customStyle="1" w:styleId="WW8Num33z3">
    <w:name w:val="WW8Num33z3"/>
    <w:uiPriority w:val="99"/>
    <w:rsid w:val="004A3832"/>
  </w:style>
  <w:style w:type="character" w:customStyle="1" w:styleId="WW8Num33z4">
    <w:name w:val="WW8Num33z4"/>
    <w:uiPriority w:val="99"/>
    <w:rsid w:val="004A3832"/>
  </w:style>
  <w:style w:type="character" w:customStyle="1" w:styleId="WW8Num33z5">
    <w:name w:val="WW8Num33z5"/>
    <w:uiPriority w:val="99"/>
    <w:rsid w:val="004A3832"/>
  </w:style>
  <w:style w:type="character" w:customStyle="1" w:styleId="WW8Num33z6">
    <w:name w:val="WW8Num33z6"/>
    <w:uiPriority w:val="99"/>
    <w:rsid w:val="004A3832"/>
  </w:style>
  <w:style w:type="character" w:customStyle="1" w:styleId="WW8Num33z7">
    <w:name w:val="WW8Num33z7"/>
    <w:uiPriority w:val="99"/>
    <w:rsid w:val="004A3832"/>
  </w:style>
  <w:style w:type="character" w:customStyle="1" w:styleId="WW8Num33z8">
    <w:name w:val="WW8Num33z8"/>
    <w:uiPriority w:val="99"/>
    <w:rsid w:val="004A3832"/>
  </w:style>
  <w:style w:type="character" w:customStyle="1" w:styleId="WW8Num34z1">
    <w:name w:val="WW8Num34z1"/>
    <w:uiPriority w:val="99"/>
    <w:rsid w:val="004A3832"/>
  </w:style>
  <w:style w:type="character" w:customStyle="1" w:styleId="WW8Num34z2">
    <w:name w:val="WW8Num34z2"/>
    <w:uiPriority w:val="99"/>
    <w:rsid w:val="004A3832"/>
  </w:style>
  <w:style w:type="character" w:customStyle="1" w:styleId="WW8Num34z3">
    <w:name w:val="WW8Num34z3"/>
    <w:uiPriority w:val="99"/>
    <w:rsid w:val="004A3832"/>
  </w:style>
  <w:style w:type="character" w:customStyle="1" w:styleId="WW8Num34z4">
    <w:name w:val="WW8Num34z4"/>
    <w:uiPriority w:val="99"/>
    <w:rsid w:val="004A3832"/>
  </w:style>
  <w:style w:type="character" w:customStyle="1" w:styleId="WW8Num34z5">
    <w:name w:val="WW8Num34z5"/>
    <w:uiPriority w:val="99"/>
    <w:rsid w:val="004A3832"/>
  </w:style>
  <w:style w:type="character" w:customStyle="1" w:styleId="WW8Num34z6">
    <w:name w:val="WW8Num34z6"/>
    <w:uiPriority w:val="99"/>
    <w:rsid w:val="004A3832"/>
  </w:style>
  <w:style w:type="character" w:customStyle="1" w:styleId="WW8Num34z7">
    <w:name w:val="WW8Num34z7"/>
    <w:uiPriority w:val="99"/>
    <w:rsid w:val="004A3832"/>
  </w:style>
  <w:style w:type="character" w:customStyle="1" w:styleId="WW8Num34z8">
    <w:name w:val="WW8Num34z8"/>
    <w:uiPriority w:val="99"/>
    <w:rsid w:val="004A3832"/>
  </w:style>
  <w:style w:type="character" w:customStyle="1" w:styleId="WW8Num35z1">
    <w:name w:val="WW8Num35z1"/>
    <w:uiPriority w:val="99"/>
    <w:rsid w:val="004A3832"/>
  </w:style>
  <w:style w:type="character" w:customStyle="1" w:styleId="WW8Num35z2">
    <w:name w:val="WW8Num35z2"/>
    <w:uiPriority w:val="99"/>
    <w:rsid w:val="004A3832"/>
  </w:style>
  <w:style w:type="character" w:customStyle="1" w:styleId="WW8Num35z3">
    <w:name w:val="WW8Num35z3"/>
    <w:uiPriority w:val="99"/>
    <w:rsid w:val="004A3832"/>
  </w:style>
  <w:style w:type="character" w:customStyle="1" w:styleId="WW8Num35z4">
    <w:name w:val="WW8Num35z4"/>
    <w:uiPriority w:val="99"/>
    <w:rsid w:val="004A3832"/>
  </w:style>
  <w:style w:type="character" w:customStyle="1" w:styleId="WW8Num35z5">
    <w:name w:val="WW8Num35z5"/>
    <w:uiPriority w:val="99"/>
    <w:rsid w:val="004A3832"/>
  </w:style>
  <w:style w:type="character" w:customStyle="1" w:styleId="WW8Num35z6">
    <w:name w:val="WW8Num35z6"/>
    <w:uiPriority w:val="99"/>
    <w:rsid w:val="004A3832"/>
  </w:style>
  <w:style w:type="character" w:customStyle="1" w:styleId="WW8Num35z7">
    <w:name w:val="WW8Num35z7"/>
    <w:uiPriority w:val="99"/>
    <w:rsid w:val="004A3832"/>
  </w:style>
  <w:style w:type="character" w:customStyle="1" w:styleId="WW8Num35z8">
    <w:name w:val="WW8Num35z8"/>
    <w:uiPriority w:val="99"/>
    <w:rsid w:val="004A3832"/>
  </w:style>
  <w:style w:type="character" w:customStyle="1" w:styleId="WW8Num36z1">
    <w:name w:val="WW8Num36z1"/>
    <w:uiPriority w:val="99"/>
    <w:rsid w:val="004A3832"/>
  </w:style>
  <w:style w:type="character" w:customStyle="1" w:styleId="WW8Num36z2">
    <w:name w:val="WW8Num36z2"/>
    <w:uiPriority w:val="99"/>
    <w:rsid w:val="004A3832"/>
  </w:style>
  <w:style w:type="character" w:customStyle="1" w:styleId="WW8Num36z3">
    <w:name w:val="WW8Num36z3"/>
    <w:uiPriority w:val="99"/>
    <w:rsid w:val="004A3832"/>
  </w:style>
  <w:style w:type="character" w:customStyle="1" w:styleId="WW8Num36z4">
    <w:name w:val="WW8Num36z4"/>
    <w:uiPriority w:val="99"/>
    <w:rsid w:val="004A3832"/>
  </w:style>
  <w:style w:type="character" w:customStyle="1" w:styleId="WW8Num36z5">
    <w:name w:val="WW8Num36z5"/>
    <w:uiPriority w:val="99"/>
    <w:rsid w:val="004A3832"/>
  </w:style>
  <w:style w:type="character" w:customStyle="1" w:styleId="WW8Num36z6">
    <w:name w:val="WW8Num36z6"/>
    <w:uiPriority w:val="99"/>
    <w:rsid w:val="004A3832"/>
  </w:style>
  <w:style w:type="character" w:customStyle="1" w:styleId="WW8Num36z7">
    <w:name w:val="WW8Num36z7"/>
    <w:uiPriority w:val="99"/>
    <w:rsid w:val="004A3832"/>
  </w:style>
  <w:style w:type="character" w:customStyle="1" w:styleId="WW8Num36z8">
    <w:name w:val="WW8Num36z8"/>
    <w:uiPriority w:val="99"/>
    <w:rsid w:val="004A3832"/>
  </w:style>
  <w:style w:type="character" w:customStyle="1" w:styleId="WW8Num37z1">
    <w:name w:val="WW8Num37z1"/>
    <w:uiPriority w:val="99"/>
    <w:rsid w:val="004A3832"/>
  </w:style>
  <w:style w:type="character" w:customStyle="1" w:styleId="WW8Num37z2">
    <w:name w:val="WW8Num37z2"/>
    <w:uiPriority w:val="99"/>
    <w:rsid w:val="004A3832"/>
  </w:style>
  <w:style w:type="character" w:customStyle="1" w:styleId="WW8Num37z3">
    <w:name w:val="WW8Num37z3"/>
    <w:uiPriority w:val="99"/>
    <w:rsid w:val="004A3832"/>
  </w:style>
  <w:style w:type="character" w:customStyle="1" w:styleId="WW8Num37z4">
    <w:name w:val="WW8Num37z4"/>
    <w:uiPriority w:val="99"/>
    <w:rsid w:val="004A3832"/>
  </w:style>
  <w:style w:type="character" w:customStyle="1" w:styleId="WW8Num37z5">
    <w:name w:val="WW8Num37z5"/>
    <w:uiPriority w:val="99"/>
    <w:rsid w:val="004A3832"/>
  </w:style>
  <w:style w:type="character" w:customStyle="1" w:styleId="WW8Num37z6">
    <w:name w:val="WW8Num37z6"/>
    <w:uiPriority w:val="99"/>
    <w:rsid w:val="004A3832"/>
  </w:style>
  <w:style w:type="character" w:customStyle="1" w:styleId="WW8Num37z7">
    <w:name w:val="WW8Num37z7"/>
    <w:uiPriority w:val="99"/>
    <w:rsid w:val="004A3832"/>
  </w:style>
  <w:style w:type="character" w:customStyle="1" w:styleId="WW8Num37z8">
    <w:name w:val="WW8Num37z8"/>
    <w:uiPriority w:val="99"/>
    <w:rsid w:val="004A3832"/>
  </w:style>
  <w:style w:type="character" w:customStyle="1" w:styleId="WW8Num38z1">
    <w:name w:val="WW8Num38z1"/>
    <w:uiPriority w:val="99"/>
    <w:rsid w:val="004A3832"/>
  </w:style>
  <w:style w:type="character" w:customStyle="1" w:styleId="WW8Num38z2">
    <w:name w:val="WW8Num38z2"/>
    <w:uiPriority w:val="99"/>
    <w:rsid w:val="004A3832"/>
  </w:style>
  <w:style w:type="character" w:customStyle="1" w:styleId="WW8Num38z3">
    <w:name w:val="WW8Num38z3"/>
    <w:uiPriority w:val="99"/>
    <w:rsid w:val="004A3832"/>
  </w:style>
  <w:style w:type="character" w:customStyle="1" w:styleId="WW8Num38z4">
    <w:name w:val="WW8Num38z4"/>
    <w:uiPriority w:val="99"/>
    <w:rsid w:val="004A3832"/>
  </w:style>
  <w:style w:type="character" w:customStyle="1" w:styleId="WW8Num38z5">
    <w:name w:val="WW8Num38z5"/>
    <w:uiPriority w:val="99"/>
    <w:rsid w:val="004A3832"/>
  </w:style>
  <w:style w:type="character" w:customStyle="1" w:styleId="WW8Num38z6">
    <w:name w:val="WW8Num38z6"/>
    <w:uiPriority w:val="99"/>
    <w:rsid w:val="004A3832"/>
  </w:style>
  <w:style w:type="character" w:customStyle="1" w:styleId="WW8Num38z7">
    <w:name w:val="WW8Num38z7"/>
    <w:uiPriority w:val="99"/>
    <w:rsid w:val="004A3832"/>
  </w:style>
  <w:style w:type="character" w:customStyle="1" w:styleId="WW8Num38z8">
    <w:name w:val="WW8Num38z8"/>
    <w:uiPriority w:val="99"/>
    <w:rsid w:val="004A3832"/>
  </w:style>
  <w:style w:type="character" w:customStyle="1" w:styleId="WW8Num40z1">
    <w:name w:val="WW8Num40z1"/>
    <w:uiPriority w:val="99"/>
    <w:rsid w:val="004A3832"/>
  </w:style>
  <w:style w:type="character" w:customStyle="1" w:styleId="WW8Num40z2">
    <w:name w:val="WW8Num40z2"/>
    <w:uiPriority w:val="99"/>
    <w:rsid w:val="004A3832"/>
  </w:style>
  <w:style w:type="character" w:customStyle="1" w:styleId="WW8Num40z3">
    <w:name w:val="WW8Num40z3"/>
    <w:uiPriority w:val="99"/>
    <w:rsid w:val="004A3832"/>
  </w:style>
  <w:style w:type="character" w:customStyle="1" w:styleId="WW8Num40z4">
    <w:name w:val="WW8Num40z4"/>
    <w:uiPriority w:val="99"/>
    <w:rsid w:val="004A3832"/>
  </w:style>
  <w:style w:type="character" w:customStyle="1" w:styleId="WW8Num40z5">
    <w:name w:val="WW8Num40z5"/>
    <w:uiPriority w:val="99"/>
    <w:rsid w:val="004A3832"/>
  </w:style>
  <w:style w:type="character" w:customStyle="1" w:styleId="WW8Num40z6">
    <w:name w:val="WW8Num40z6"/>
    <w:uiPriority w:val="99"/>
    <w:rsid w:val="004A3832"/>
  </w:style>
  <w:style w:type="character" w:customStyle="1" w:styleId="WW8Num40z7">
    <w:name w:val="WW8Num40z7"/>
    <w:uiPriority w:val="99"/>
    <w:rsid w:val="004A3832"/>
  </w:style>
  <w:style w:type="character" w:customStyle="1" w:styleId="WW8Num40z8">
    <w:name w:val="WW8Num40z8"/>
    <w:uiPriority w:val="99"/>
    <w:rsid w:val="004A3832"/>
  </w:style>
  <w:style w:type="character" w:customStyle="1" w:styleId="WW8Num41z1">
    <w:name w:val="WW8Num41z1"/>
    <w:uiPriority w:val="99"/>
    <w:rsid w:val="004A3832"/>
  </w:style>
  <w:style w:type="character" w:customStyle="1" w:styleId="WW8Num41z2">
    <w:name w:val="WW8Num41z2"/>
    <w:uiPriority w:val="99"/>
    <w:rsid w:val="004A3832"/>
  </w:style>
  <w:style w:type="character" w:customStyle="1" w:styleId="WW8Num41z3">
    <w:name w:val="WW8Num41z3"/>
    <w:uiPriority w:val="99"/>
    <w:rsid w:val="004A3832"/>
  </w:style>
  <w:style w:type="character" w:customStyle="1" w:styleId="WW8Num41z4">
    <w:name w:val="WW8Num41z4"/>
    <w:uiPriority w:val="99"/>
    <w:rsid w:val="004A3832"/>
  </w:style>
  <w:style w:type="character" w:customStyle="1" w:styleId="WW8Num41z5">
    <w:name w:val="WW8Num41z5"/>
    <w:uiPriority w:val="99"/>
    <w:rsid w:val="004A3832"/>
  </w:style>
  <w:style w:type="character" w:customStyle="1" w:styleId="WW8Num41z6">
    <w:name w:val="WW8Num41z6"/>
    <w:uiPriority w:val="99"/>
    <w:rsid w:val="004A3832"/>
  </w:style>
  <w:style w:type="character" w:customStyle="1" w:styleId="WW8Num41z7">
    <w:name w:val="WW8Num41z7"/>
    <w:uiPriority w:val="99"/>
    <w:rsid w:val="004A3832"/>
  </w:style>
  <w:style w:type="character" w:customStyle="1" w:styleId="WW8Num41z8">
    <w:name w:val="WW8Num41z8"/>
    <w:uiPriority w:val="99"/>
    <w:rsid w:val="004A3832"/>
  </w:style>
  <w:style w:type="character" w:customStyle="1" w:styleId="WW8Num42z1">
    <w:name w:val="WW8Num42z1"/>
    <w:uiPriority w:val="99"/>
    <w:rsid w:val="004A3832"/>
  </w:style>
  <w:style w:type="character" w:customStyle="1" w:styleId="WW8Num42z2">
    <w:name w:val="WW8Num42z2"/>
    <w:uiPriority w:val="99"/>
    <w:rsid w:val="004A3832"/>
  </w:style>
  <w:style w:type="character" w:customStyle="1" w:styleId="WW8Num42z3">
    <w:name w:val="WW8Num42z3"/>
    <w:uiPriority w:val="99"/>
    <w:rsid w:val="004A3832"/>
  </w:style>
  <w:style w:type="character" w:customStyle="1" w:styleId="WW8Num42z4">
    <w:name w:val="WW8Num42z4"/>
    <w:uiPriority w:val="99"/>
    <w:rsid w:val="004A3832"/>
  </w:style>
  <w:style w:type="character" w:customStyle="1" w:styleId="WW8Num42z5">
    <w:name w:val="WW8Num42z5"/>
    <w:uiPriority w:val="99"/>
    <w:rsid w:val="004A3832"/>
  </w:style>
  <w:style w:type="character" w:customStyle="1" w:styleId="WW8Num42z6">
    <w:name w:val="WW8Num42z6"/>
    <w:uiPriority w:val="99"/>
    <w:rsid w:val="004A3832"/>
  </w:style>
  <w:style w:type="character" w:customStyle="1" w:styleId="WW8Num42z7">
    <w:name w:val="WW8Num42z7"/>
    <w:uiPriority w:val="99"/>
    <w:rsid w:val="004A3832"/>
  </w:style>
  <w:style w:type="character" w:customStyle="1" w:styleId="WW8Num42z8">
    <w:name w:val="WW8Num42z8"/>
    <w:uiPriority w:val="99"/>
    <w:rsid w:val="004A3832"/>
  </w:style>
  <w:style w:type="character" w:customStyle="1" w:styleId="WW8Num43z2">
    <w:name w:val="WW8Num43z2"/>
    <w:uiPriority w:val="99"/>
    <w:rsid w:val="004A3832"/>
    <w:rPr>
      <w:rFonts w:ascii="Wingdings" w:hAnsi="Wingdings" w:cs="Wingdings"/>
      <w:sz w:val="20"/>
      <w:szCs w:val="20"/>
    </w:rPr>
  </w:style>
  <w:style w:type="character" w:customStyle="1" w:styleId="WW8Num43z3">
    <w:name w:val="WW8Num43z3"/>
    <w:uiPriority w:val="99"/>
    <w:rsid w:val="004A3832"/>
  </w:style>
  <w:style w:type="character" w:customStyle="1" w:styleId="WW8Num43z4">
    <w:name w:val="WW8Num43z4"/>
    <w:uiPriority w:val="99"/>
    <w:rsid w:val="004A3832"/>
  </w:style>
  <w:style w:type="character" w:customStyle="1" w:styleId="WW8Num43z5">
    <w:name w:val="WW8Num43z5"/>
    <w:uiPriority w:val="99"/>
    <w:rsid w:val="004A3832"/>
  </w:style>
  <w:style w:type="character" w:customStyle="1" w:styleId="WW8Num43z6">
    <w:name w:val="WW8Num43z6"/>
    <w:uiPriority w:val="99"/>
    <w:rsid w:val="004A3832"/>
  </w:style>
  <w:style w:type="character" w:customStyle="1" w:styleId="WW8Num43z7">
    <w:name w:val="WW8Num43z7"/>
    <w:uiPriority w:val="99"/>
    <w:rsid w:val="004A3832"/>
  </w:style>
  <w:style w:type="character" w:customStyle="1" w:styleId="WW8Num43z8">
    <w:name w:val="WW8Num43z8"/>
    <w:uiPriority w:val="99"/>
    <w:rsid w:val="004A3832"/>
  </w:style>
  <w:style w:type="character" w:customStyle="1" w:styleId="WW8Num45z1">
    <w:name w:val="WW8Num45z1"/>
    <w:uiPriority w:val="99"/>
    <w:rsid w:val="004A3832"/>
  </w:style>
  <w:style w:type="character" w:customStyle="1" w:styleId="WW8Num45z2">
    <w:name w:val="WW8Num45z2"/>
    <w:uiPriority w:val="99"/>
    <w:rsid w:val="004A3832"/>
  </w:style>
  <w:style w:type="character" w:customStyle="1" w:styleId="WW8Num45z3">
    <w:name w:val="WW8Num45z3"/>
    <w:uiPriority w:val="99"/>
    <w:rsid w:val="004A3832"/>
  </w:style>
  <w:style w:type="character" w:customStyle="1" w:styleId="WW8Num45z4">
    <w:name w:val="WW8Num45z4"/>
    <w:uiPriority w:val="99"/>
    <w:rsid w:val="004A3832"/>
  </w:style>
  <w:style w:type="character" w:customStyle="1" w:styleId="WW8Num45z5">
    <w:name w:val="WW8Num45z5"/>
    <w:uiPriority w:val="99"/>
    <w:rsid w:val="004A3832"/>
  </w:style>
  <w:style w:type="character" w:customStyle="1" w:styleId="WW8Num45z6">
    <w:name w:val="WW8Num45z6"/>
    <w:uiPriority w:val="99"/>
    <w:rsid w:val="004A3832"/>
  </w:style>
  <w:style w:type="character" w:customStyle="1" w:styleId="WW8Num45z7">
    <w:name w:val="WW8Num45z7"/>
    <w:uiPriority w:val="99"/>
    <w:rsid w:val="004A3832"/>
  </w:style>
  <w:style w:type="character" w:customStyle="1" w:styleId="WW8Num45z8">
    <w:name w:val="WW8Num45z8"/>
    <w:uiPriority w:val="99"/>
    <w:rsid w:val="004A3832"/>
  </w:style>
  <w:style w:type="character" w:customStyle="1" w:styleId="WW8Num47z1">
    <w:name w:val="WW8Num47z1"/>
    <w:uiPriority w:val="99"/>
    <w:rsid w:val="004A3832"/>
  </w:style>
  <w:style w:type="character" w:customStyle="1" w:styleId="WW8Num48z2">
    <w:name w:val="WW8Num48z2"/>
    <w:uiPriority w:val="99"/>
    <w:rsid w:val="004A3832"/>
  </w:style>
  <w:style w:type="character" w:customStyle="1" w:styleId="WW8Num52z2">
    <w:name w:val="WW8Num52z2"/>
    <w:uiPriority w:val="99"/>
    <w:rsid w:val="004A3832"/>
  </w:style>
  <w:style w:type="character" w:customStyle="1" w:styleId="WW8Num52z3">
    <w:name w:val="WW8Num52z3"/>
    <w:uiPriority w:val="99"/>
    <w:rsid w:val="004A3832"/>
  </w:style>
  <w:style w:type="character" w:customStyle="1" w:styleId="WW8Num52z4">
    <w:name w:val="WW8Num52z4"/>
    <w:uiPriority w:val="99"/>
    <w:rsid w:val="004A3832"/>
  </w:style>
  <w:style w:type="character" w:customStyle="1" w:styleId="WW8Num52z5">
    <w:name w:val="WW8Num52z5"/>
    <w:uiPriority w:val="99"/>
    <w:rsid w:val="004A3832"/>
  </w:style>
  <w:style w:type="character" w:customStyle="1" w:styleId="WW8Num52z6">
    <w:name w:val="WW8Num52z6"/>
    <w:uiPriority w:val="99"/>
    <w:rsid w:val="004A3832"/>
  </w:style>
  <w:style w:type="character" w:customStyle="1" w:styleId="WW8Num52z7">
    <w:name w:val="WW8Num52z7"/>
    <w:uiPriority w:val="99"/>
    <w:rsid w:val="004A3832"/>
  </w:style>
  <w:style w:type="character" w:customStyle="1" w:styleId="WW8Num52z8">
    <w:name w:val="WW8Num52z8"/>
    <w:uiPriority w:val="99"/>
    <w:rsid w:val="004A3832"/>
  </w:style>
  <w:style w:type="character" w:customStyle="1" w:styleId="WW8Num54z1">
    <w:name w:val="WW8Num54z1"/>
    <w:uiPriority w:val="99"/>
    <w:rsid w:val="004A3832"/>
    <w:rPr>
      <w:rFonts w:ascii="Arial" w:hAnsi="Arial" w:cs="Arial"/>
      <w:sz w:val="22"/>
      <w:szCs w:val="22"/>
    </w:rPr>
  </w:style>
  <w:style w:type="character" w:customStyle="1" w:styleId="WW8Num54z2">
    <w:name w:val="WW8Num54z2"/>
    <w:uiPriority w:val="99"/>
    <w:rsid w:val="004A3832"/>
  </w:style>
  <w:style w:type="character" w:customStyle="1" w:styleId="WW8Num57z2">
    <w:name w:val="WW8Num57z2"/>
    <w:uiPriority w:val="99"/>
    <w:rsid w:val="004A3832"/>
  </w:style>
  <w:style w:type="character" w:customStyle="1" w:styleId="WW8Num59z1">
    <w:name w:val="WW8Num59z1"/>
    <w:uiPriority w:val="99"/>
    <w:rsid w:val="004A3832"/>
    <w:rPr>
      <w:rFonts w:ascii="Wingdings" w:hAnsi="Wingdings" w:cs="Wingdings"/>
    </w:rPr>
  </w:style>
  <w:style w:type="character" w:customStyle="1" w:styleId="WW8Num59z2">
    <w:name w:val="WW8Num59z2"/>
    <w:uiPriority w:val="99"/>
    <w:rsid w:val="004A3832"/>
  </w:style>
  <w:style w:type="character" w:customStyle="1" w:styleId="WW8Num59z3">
    <w:name w:val="WW8Num59z3"/>
    <w:uiPriority w:val="99"/>
    <w:rsid w:val="004A3832"/>
  </w:style>
  <w:style w:type="character" w:customStyle="1" w:styleId="WW8Num59z4">
    <w:name w:val="WW8Num59z4"/>
    <w:uiPriority w:val="99"/>
    <w:rsid w:val="004A3832"/>
  </w:style>
  <w:style w:type="character" w:customStyle="1" w:styleId="WW8Num59z5">
    <w:name w:val="WW8Num59z5"/>
    <w:uiPriority w:val="99"/>
    <w:rsid w:val="004A3832"/>
  </w:style>
  <w:style w:type="character" w:customStyle="1" w:styleId="WW8Num59z6">
    <w:name w:val="WW8Num59z6"/>
    <w:uiPriority w:val="99"/>
    <w:rsid w:val="004A3832"/>
  </w:style>
  <w:style w:type="character" w:customStyle="1" w:styleId="WW8Num59z7">
    <w:name w:val="WW8Num59z7"/>
    <w:uiPriority w:val="99"/>
    <w:rsid w:val="004A3832"/>
  </w:style>
  <w:style w:type="character" w:customStyle="1" w:styleId="WW8Num59z8">
    <w:name w:val="WW8Num59z8"/>
    <w:uiPriority w:val="99"/>
    <w:rsid w:val="004A3832"/>
  </w:style>
  <w:style w:type="character" w:customStyle="1" w:styleId="WW8Num60z1">
    <w:name w:val="WW8Num60z1"/>
    <w:uiPriority w:val="99"/>
    <w:rsid w:val="004A3832"/>
  </w:style>
  <w:style w:type="character" w:customStyle="1" w:styleId="WW8Num61z1">
    <w:name w:val="WW8Num61z1"/>
    <w:uiPriority w:val="99"/>
    <w:rsid w:val="004A3832"/>
    <w:rPr>
      <w:rFonts w:ascii="Symbol" w:hAnsi="Symbol" w:cs="Symbol"/>
      <w:sz w:val="20"/>
      <w:szCs w:val="20"/>
      <w:u w:val="none"/>
    </w:rPr>
  </w:style>
  <w:style w:type="character" w:customStyle="1" w:styleId="WW8Num61z3">
    <w:name w:val="WW8Num61z3"/>
    <w:uiPriority w:val="99"/>
    <w:rsid w:val="004A3832"/>
  </w:style>
  <w:style w:type="character" w:customStyle="1" w:styleId="WW8Num62z3">
    <w:name w:val="WW8Num62z3"/>
    <w:uiPriority w:val="99"/>
    <w:rsid w:val="004A3832"/>
  </w:style>
  <w:style w:type="character" w:customStyle="1" w:styleId="WW8Num62z4">
    <w:name w:val="WW8Num62z4"/>
    <w:uiPriority w:val="99"/>
    <w:rsid w:val="004A3832"/>
  </w:style>
  <w:style w:type="character" w:customStyle="1" w:styleId="WW8Num62z5">
    <w:name w:val="WW8Num62z5"/>
    <w:uiPriority w:val="99"/>
    <w:rsid w:val="004A3832"/>
  </w:style>
  <w:style w:type="character" w:customStyle="1" w:styleId="WW8Num62z6">
    <w:name w:val="WW8Num62z6"/>
    <w:uiPriority w:val="99"/>
    <w:rsid w:val="004A3832"/>
  </w:style>
  <w:style w:type="character" w:customStyle="1" w:styleId="WW8Num62z7">
    <w:name w:val="WW8Num62z7"/>
    <w:uiPriority w:val="99"/>
    <w:rsid w:val="004A3832"/>
  </w:style>
  <w:style w:type="character" w:customStyle="1" w:styleId="WW8Num62z8">
    <w:name w:val="WW8Num62z8"/>
    <w:uiPriority w:val="99"/>
    <w:rsid w:val="004A3832"/>
  </w:style>
  <w:style w:type="character" w:customStyle="1" w:styleId="WW8Num63z2">
    <w:name w:val="WW8Num63z2"/>
    <w:uiPriority w:val="99"/>
    <w:rsid w:val="004A3832"/>
  </w:style>
  <w:style w:type="character" w:customStyle="1" w:styleId="WW8Num63z3">
    <w:name w:val="WW8Num63z3"/>
    <w:uiPriority w:val="99"/>
    <w:rsid w:val="004A3832"/>
  </w:style>
  <w:style w:type="character" w:customStyle="1" w:styleId="WW8Num63z4">
    <w:name w:val="WW8Num63z4"/>
    <w:uiPriority w:val="99"/>
    <w:rsid w:val="004A3832"/>
  </w:style>
  <w:style w:type="character" w:customStyle="1" w:styleId="WW8Num63z5">
    <w:name w:val="WW8Num63z5"/>
    <w:uiPriority w:val="99"/>
    <w:rsid w:val="004A3832"/>
  </w:style>
  <w:style w:type="character" w:customStyle="1" w:styleId="WW8Num63z6">
    <w:name w:val="WW8Num63z6"/>
    <w:uiPriority w:val="99"/>
    <w:rsid w:val="004A3832"/>
  </w:style>
  <w:style w:type="character" w:customStyle="1" w:styleId="WW8Num63z7">
    <w:name w:val="WW8Num63z7"/>
    <w:uiPriority w:val="99"/>
    <w:rsid w:val="004A3832"/>
  </w:style>
  <w:style w:type="character" w:customStyle="1" w:styleId="WW8Num63z8">
    <w:name w:val="WW8Num63z8"/>
    <w:uiPriority w:val="99"/>
    <w:rsid w:val="004A3832"/>
  </w:style>
  <w:style w:type="character" w:customStyle="1" w:styleId="WW8Num64z1">
    <w:name w:val="WW8Num64z1"/>
    <w:uiPriority w:val="99"/>
    <w:rsid w:val="004A3832"/>
    <w:rPr>
      <w:rFonts w:ascii="Symbol" w:hAnsi="Symbol" w:cs="Symbol"/>
    </w:rPr>
  </w:style>
  <w:style w:type="character" w:customStyle="1" w:styleId="WW8Num64z2">
    <w:name w:val="WW8Num64z2"/>
    <w:uiPriority w:val="99"/>
    <w:rsid w:val="004A3832"/>
  </w:style>
  <w:style w:type="character" w:customStyle="1" w:styleId="WW8Num64z3">
    <w:name w:val="WW8Num64z3"/>
    <w:uiPriority w:val="99"/>
    <w:rsid w:val="004A3832"/>
  </w:style>
  <w:style w:type="character" w:customStyle="1" w:styleId="WW8Num64z4">
    <w:name w:val="WW8Num64z4"/>
    <w:uiPriority w:val="99"/>
    <w:rsid w:val="004A3832"/>
  </w:style>
  <w:style w:type="character" w:customStyle="1" w:styleId="WW8Num64z5">
    <w:name w:val="WW8Num64z5"/>
    <w:uiPriority w:val="99"/>
    <w:rsid w:val="004A3832"/>
  </w:style>
  <w:style w:type="character" w:customStyle="1" w:styleId="WW8Num64z6">
    <w:name w:val="WW8Num64z6"/>
    <w:uiPriority w:val="99"/>
    <w:rsid w:val="004A3832"/>
  </w:style>
  <w:style w:type="character" w:customStyle="1" w:styleId="WW8Num64z7">
    <w:name w:val="WW8Num64z7"/>
    <w:uiPriority w:val="99"/>
    <w:rsid w:val="004A3832"/>
  </w:style>
  <w:style w:type="character" w:customStyle="1" w:styleId="WW8Num64z8">
    <w:name w:val="WW8Num64z8"/>
    <w:uiPriority w:val="99"/>
    <w:rsid w:val="004A3832"/>
  </w:style>
  <w:style w:type="character" w:customStyle="1" w:styleId="WW8Num65z2">
    <w:name w:val="WW8Num65z2"/>
    <w:uiPriority w:val="99"/>
    <w:rsid w:val="004A3832"/>
    <w:rPr>
      <w:rFonts w:ascii="Arial" w:hAnsi="Arial" w:cs="Arial"/>
    </w:rPr>
  </w:style>
  <w:style w:type="character" w:customStyle="1" w:styleId="WW8Num67z1">
    <w:name w:val="WW8Num67z1"/>
    <w:uiPriority w:val="99"/>
    <w:rsid w:val="004A3832"/>
  </w:style>
  <w:style w:type="character" w:customStyle="1" w:styleId="WW8Num70z1">
    <w:name w:val="WW8Num70z1"/>
    <w:uiPriority w:val="99"/>
    <w:rsid w:val="004A3832"/>
  </w:style>
  <w:style w:type="character" w:customStyle="1" w:styleId="WW8Num71z1">
    <w:name w:val="WW8Num71z1"/>
    <w:uiPriority w:val="99"/>
    <w:rsid w:val="004A3832"/>
  </w:style>
  <w:style w:type="character" w:customStyle="1" w:styleId="WW8Num71z2">
    <w:name w:val="WW8Num71z2"/>
    <w:uiPriority w:val="99"/>
    <w:rsid w:val="004A3832"/>
  </w:style>
  <w:style w:type="character" w:customStyle="1" w:styleId="WW8Num71z3">
    <w:name w:val="WW8Num71z3"/>
    <w:uiPriority w:val="99"/>
    <w:rsid w:val="004A3832"/>
  </w:style>
  <w:style w:type="character" w:customStyle="1" w:styleId="WW8Num71z4">
    <w:name w:val="WW8Num71z4"/>
    <w:uiPriority w:val="99"/>
    <w:rsid w:val="004A3832"/>
  </w:style>
  <w:style w:type="character" w:customStyle="1" w:styleId="WW8Num71z5">
    <w:name w:val="WW8Num71z5"/>
    <w:uiPriority w:val="99"/>
    <w:rsid w:val="004A3832"/>
  </w:style>
  <w:style w:type="character" w:customStyle="1" w:styleId="WW8Num71z6">
    <w:name w:val="WW8Num71z6"/>
    <w:uiPriority w:val="99"/>
    <w:rsid w:val="004A3832"/>
  </w:style>
  <w:style w:type="character" w:customStyle="1" w:styleId="WW8Num71z7">
    <w:name w:val="WW8Num71z7"/>
    <w:uiPriority w:val="99"/>
    <w:rsid w:val="004A3832"/>
  </w:style>
  <w:style w:type="character" w:customStyle="1" w:styleId="WW8Num71z8">
    <w:name w:val="WW8Num71z8"/>
    <w:uiPriority w:val="99"/>
    <w:rsid w:val="004A3832"/>
  </w:style>
  <w:style w:type="character" w:customStyle="1" w:styleId="WW8Num72z0">
    <w:name w:val="WW8Num72z0"/>
    <w:uiPriority w:val="99"/>
    <w:rsid w:val="004A3832"/>
    <w:rPr>
      <w:sz w:val="20"/>
      <w:szCs w:val="20"/>
    </w:rPr>
  </w:style>
  <w:style w:type="character" w:customStyle="1" w:styleId="WW8Num72z1">
    <w:name w:val="WW8Num72z1"/>
    <w:uiPriority w:val="99"/>
    <w:rsid w:val="004A3832"/>
  </w:style>
  <w:style w:type="character" w:customStyle="1" w:styleId="WW8Num72z2">
    <w:name w:val="WW8Num72z2"/>
    <w:uiPriority w:val="99"/>
    <w:rsid w:val="004A3832"/>
  </w:style>
  <w:style w:type="character" w:customStyle="1" w:styleId="WW8Num72z3">
    <w:name w:val="WW8Num72z3"/>
    <w:uiPriority w:val="99"/>
    <w:rsid w:val="004A3832"/>
  </w:style>
  <w:style w:type="character" w:customStyle="1" w:styleId="WW8Num72z4">
    <w:name w:val="WW8Num72z4"/>
    <w:uiPriority w:val="99"/>
    <w:rsid w:val="004A3832"/>
  </w:style>
  <w:style w:type="character" w:customStyle="1" w:styleId="WW8Num72z5">
    <w:name w:val="WW8Num72z5"/>
    <w:uiPriority w:val="99"/>
    <w:rsid w:val="004A3832"/>
  </w:style>
  <w:style w:type="character" w:customStyle="1" w:styleId="WW8Num72z6">
    <w:name w:val="WW8Num72z6"/>
    <w:uiPriority w:val="99"/>
    <w:rsid w:val="004A3832"/>
  </w:style>
  <w:style w:type="character" w:customStyle="1" w:styleId="WW8Num72z7">
    <w:name w:val="WW8Num72z7"/>
    <w:uiPriority w:val="99"/>
    <w:rsid w:val="004A3832"/>
  </w:style>
  <w:style w:type="character" w:customStyle="1" w:styleId="WW8Num72z8">
    <w:name w:val="WW8Num72z8"/>
    <w:uiPriority w:val="99"/>
    <w:rsid w:val="004A3832"/>
  </w:style>
  <w:style w:type="character" w:customStyle="1" w:styleId="WW8Num73z0">
    <w:name w:val="WW8Num73z0"/>
    <w:uiPriority w:val="99"/>
    <w:rsid w:val="004A3832"/>
  </w:style>
  <w:style w:type="character" w:customStyle="1" w:styleId="WW8Num74z0">
    <w:name w:val="WW8Num74z0"/>
    <w:uiPriority w:val="99"/>
    <w:rsid w:val="004A3832"/>
    <w:rPr>
      <w:rFonts w:ascii="Arial" w:hAnsi="Arial" w:cs="Arial"/>
      <w:sz w:val="20"/>
      <w:szCs w:val="20"/>
    </w:rPr>
  </w:style>
  <w:style w:type="character" w:customStyle="1" w:styleId="WW8Num74z1">
    <w:name w:val="WW8Num74z1"/>
    <w:uiPriority w:val="99"/>
    <w:rsid w:val="004A3832"/>
  </w:style>
  <w:style w:type="character" w:customStyle="1" w:styleId="WW8Num74z3">
    <w:name w:val="WW8Num74z3"/>
    <w:uiPriority w:val="99"/>
    <w:rsid w:val="004A3832"/>
  </w:style>
  <w:style w:type="character" w:customStyle="1" w:styleId="WW8Num74z4">
    <w:name w:val="WW8Num74z4"/>
    <w:uiPriority w:val="99"/>
    <w:rsid w:val="004A3832"/>
  </w:style>
  <w:style w:type="character" w:customStyle="1" w:styleId="WW8Num74z5">
    <w:name w:val="WW8Num74z5"/>
    <w:uiPriority w:val="99"/>
    <w:rsid w:val="004A3832"/>
  </w:style>
  <w:style w:type="character" w:customStyle="1" w:styleId="WW8Num74z6">
    <w:name w:val="WW8Num74z6"/>
    <w:uiPriority w:val="99"/>
    <w:rsid w:val="004A3832"/>
  </w:style>
  <w:style w:type="character" w:customStyle="1" w:styleId="WW8Num74z7">
    <w:name w:val="WW8Num74z7"/>
    <w:uiPriority w:val="99"/>
    <w:rsid w:val="004A3832"/>
  </w:style>
  <w:style w:type="character" w:customStyle="1" w:styleId="WW8Num74z8">
    <w:name w:val="WW8Num74z8"/>
    <w:uiPriority w:val="99"/>
    <w:rsid w:val="004A3832"/>
  </w:style>
  <w:style w:type="character" w:customStyle="1" w:styleId="WW8Num75z0">
    <w:name w:val="WW8Num75z0"/>
    <w:uiPriority w:val="99"/>
    <w:rsid w:val="004A3832"/>
  </w:style>
  <w:style w:type="character" w:customStyle="1" w:styleId="WW8Num75z1">
    <w:name w:val="WW8Num75z1"/>
    <w:uiPriority w:val="99"/>
    <w:rsid w:val="004A3832"/>
    <w:rPr>
      <w:rFonts w:ascii="Times New Roman" w:hAnsi="Times New Roman" w:cs="Times New Roman"/>
    </w:rPr>
  </w:style>
  <w:style w:type="character" w:customStyle="1" w:styleId="WW8Num75z2">
    <w:name w:val="WW8Num75z2"/>
    <w:uiPriority w:val="99"/>
    <w:rsid w:val="004A3832"/>
    <w:rPr>
      <w:rFonts w:ascii="Arial" w:hAnsi="Arial" w:cs="Arial"/>
    </w:rPr>
  </w:style>
  <w:style w:type="character" w:customStyle="1" w:styleId="WW8Num75z3">
    <w:name w:val="WW8Num75z3"/>
    <w:uiPriority w:val="99"/>
    <w:rsid w:val="004A3832"/>
  </w:style>
  <w:style w:type="character" w:customStyle="1" w:styleId="WW8Num75z4">
    <w:name w:val="WW8Num75z4"/>
    <w:uiPriority w:val="99"/>
    <w:rsid w:val="004A3832"/>
  </w:style>
  <w:style w:type="character" w:customStyle="1" w:styleId="WW8Num75z5">
    <w:name w:val="WW8Num75z5"/>
    <w:uiPriority w:val="99"/>
    <w:rsid w:val="004A3832"/>
  </w:style>
  <w:style w:type="character" w:customStyle="1" w:styleId="WW8Num75z6">
    <w:name w:val="WW8Num75z6"/>
    <w:uiPriority w:val="99"/>
    <w:rsid w:val="004A3832"/>
  </w:style>
  <w:style w:type="character" w:customStyle="1" w:styleId="WW8Num75z7">
    <w:name w:val="WW8Num75z7"/>
    <w:uiPriority w:val="99"/>
    <w:rsid w:val="004A3832"/>
  </w:style>
  <w:style w:type="character" w:customStyle="1" w:styleId="WW8Num75z8">
    <w:name w:val="WW8Num75z8"/>
    <w:uiPriority w:val="99"/>
    <w:rsid w:val="004A3832"/>
  </w:style>
  <w:style w:type="character" w:customStyle="1" w:styleId="WW8Num76z0">
    <w:name w:val="WW8Num76z0"/>
    <w:uiPriority w:val="99"/>
    <w:rsid w:val="004A3832"/>
  </w:style>
  <w:style w:type="character" w:customStyle="1" w:styleId="WW8Num76z2">
    <w:name w:val="WW8Num76z2"/>
    <w:uiPriority w:val="99"/>
    <w:rsid w:val="004A3832"/>
  </w:style>
  <w:style w:type="character" w:customStyle="1" w:styleId="WW8Num76z3">
    <w:name w:val="WW8Num76z3"/>
    <w:uiPriority w:val="99"/>
    <w:rsid w:val="004A3832"/>
    <w:rPr>
      <w:rFonts w:ascii="Symbol" w:hAnsi="Symbol" w:cs="Symbol"/>
    </w:rPr>
  </w:style>
  <w:style w:type="character" w:customStyle="1" w:styleId="WW8Num76z4">
    <w:name w:val="WW8Num76z4"/>
    <w:uiPriority w:val="99"/>
    <w:rsid w:val="004A3832"/>
  </w:style>
  <w:style w:type="character" w:customStyle="1" w:styleId="WW8Num76z5">
    <w:name w:val="WW8Num76z5"/>
    <w:uiPriority w:val="99"/>
    <w:rsid w:val="004A3832"/>
  </w:style>
  <w:style w:type="character" w:customStyle="1" w:styleId="WW8Num76z6">
    <w:name w:val="WW8Num76z6"/>
    <w:uiPriority w:val="99"/>
    <w:rsid w:val="004A3832"/>
  </w:style>
  <w:style w:type="character" w:customStyle="1" w:styleId="WW8Num76z7">
    <w:name w:val="WW8Num76z7"/>
    <w:uiPriority w:val="99"/>
    <w:rsid w:val="004A3832"/>
  </w:style>
  <w:style w:type="character" w:customStyle="1" w:styleId="WW8Num76z8">
    <w:name w:val="WW8Num76z8"/>
    <w:uiPriority w:val="99"/>
    <w:rsid w:val="004A3832"/>
  </w:style>
  <w:style w:type="character" w:customStyle="1" w:styleId="WW8Num77z0">
    <w:name w:val="WW8Num77z0"/>
    <w:uiPriority w:val="99"/>
    <w:rsid w:val="004A3832"/>
    <w:rPr>
      <w:rFonts w:ascii="Arial" w:hAnsi="Arial" w:cs="Arial"/>
    </w:rPr>
  </w:style>
  <w:style w:type="character" w:customStyle="1" w:styleId="WW8Num78z0">
    <w:name w:val="WW8Num78z0"/>
    <w:uiPriority w:val="99"/>
    <w:rsid w:val="004A3832"/>
  </w:style>
  <w:style w:type="character" w:customStyle="1" w:styleId="WW8Num78z1">
    <w:name w:val="WW8Num78z1"/>
    <w:uiPriority w:val="99"/>
    <w:rsid w:val="004A3832"/>
  </w:style>
  <w:style w:type="character" w:customStyle="1" w:styleId="WW8Num78z2">
    <w:name w:val="WW8Num78z2"/>
    <w:uiPriority w:val="99"/>
    <w:rsid w:val="004A3832"/>
  </w:style>
  <w:style w:type="character" w:customStyle="1" w:styleId="WW8Num78z3">
    <w:name w:val="WW8Num78z3"/>
    <w:uiPriority w:val="99"/>
    <w:rsid w:val="004A3832"/>
    <w:rPr>
      <w:rFonts w:ascii="Arial" w:hAnsi="Arial" w:cs="Arial"/>
      <w:sz w:val="20"/>
      <w:szCs w:val="20"/>
    </w:rPr>
  </w:style>
  <w:style w:type="character" w:customStyle="1" w:styleId="WW8Num78z4">
    <w:name w:val="WW8Num78z4"/>
    <w:uiPriority w:val="99"/>
    <w:rsid w:val="004A3832"/>
  </w:style>
  <w:style w:type="character" w:customStyle="1" w:styleId="WW8Num78z5">
    <w:name w:val="WW8Num78z5"/>
    <w:uiPriority w:val="99"/>
    <w:rsid w:val="004A3832"/>
  </w:style>
  <w:style w:type="character" w:customStyle="1" w:styleId="WW8Num78z6">
    <w:name w:val="WW8Num78z6"/>
    <w:uiPriority w:val="99"/>
    <w:rsid w:val="004A3832"/>
  </w:style>
  <w:style w:type="character" w:customStyle="1" w:styleId="WW8Num78z7">
    <w:name w:val="WW8Num78z7"/>
    <w:uiPriority w:val="99"/>
    <w:rsid w:val="004A3832"/>
  </w:style>
  <w:style w:type="character" w:customStyle="1" w:styleId="WW8Num78z8">
    <w:name w:val="WW8Num78z8"/>
    <w:uiPriority w:val="99"/>
    <w:rsid w:val="004A3832"/>
  </w:style>
  <w:style w:type="character" w:customStyle="1" w:styleId="WW8Num79z0">
    <w:name w:val="WW8Num79z0"/>
    <w:uiPriority w:val="99"/>
    <w:rsid w:val="004A3832"/>
    <w:rPr>
      <w:rFonts w:ascii="Arial" w:hAnsi="Arial" w:cs="Arial"/>
    </w:rPr>
  </w:style>
  <w:style w:type="character" w:customStyle="1" w:styleId="WW8Num80z0">
    <w:name w:val="WW8Num80z0"/>
    <w:uiPriority w:val="99"/>
    <w:rsid w:val="004A3832"/>
    <w:rPr>
      <w:rFonts w:ascii="Arial" w:hAnsi="Arial" w:cs="Arial"/>
      <w:sz w:val="22"/>
      <w:szCs w:val="22"/>
    </w:rPr>
  </w:style>
  <w:style w:type="character" w:customStyle="1" w:styleId="WW8Num81z0">
    <w:name w:val="WW8Num81z0"/>
    <w:uiPriority w:val="99"/>
    <w:rsid w:val="004A3832"/>
    <w:rPr>
      <w:rFonts w:ascii="Symbol" w:hAnsi="Symbol" w:cs="Symbol"/>
    </w:rPr>
  </w:style>
  <w:style w:type="character" w:customStyle="1" w:styleId="WW8Num81z1">
    <w:name w:val="WW8Num81z1"/>
    <w:uiPriority w:val="99"/>
    <w:rsid w:val="004A3832"/>
    <w:rPr>
      <w:rFonts w:ascii="Courier New" w:hAnsi="Courier New" w:cs="Courier New"/>
    </w:rPr>
  </w:style>
  <w:style w:type="character" w:customStyle="1" w:styleId="WW8Num81z2">
    <w:name w:val="WW8Num81z2"/>
    <w:uiPriority w:val="99"/>
    <w:rsid w:val="004A3832"/>
    <w:rPr>
      <w:rFonts w:ascii="Wingdings" w:hAnsi="Wingdings" w:cs="Wingdings"/>
    </w:rPr>
  </w:style>
  <w:style w:type="character" w:customStyle="1" w:styleId="Domylnaczcionkaakapitu1">
    <w:name w:val="Domyślna czcionka akapitu1"/>
    <w:uiPriority w:val="99"/>
    <w:rsid w:val="004A3832"/>
  </w:style>
  <w:style w:type="character" w:customStyle="1" w:styleId="ZnakZnak3">
    <w:name w:val="Znak Znak3"/>
    <w:uiPriority w:val="99"/>
    <w:rsid w:val="004A3832"/>
    <w:rPr>
      <w:b/>
      <w:bCs/>
      <w:i/>
      <w:iCs/>
      <w:sz w:val="24"/>
      <w:szCs w:val="24"/>
      <w:lang w:val="pl-PL"/>
    </w:rPr>
  </w:style>
  <w:style w:type="character" w:styleId="Hipercze">
    <w:name w:val="Hyperlink"/>
    <w:basedOn w:val="Domylnaczcionkaakapitu"/>
    <w:uiPriority w:val="99"/>
    <w:rsid w:val="004A3832"/>
    <w:rPr>
      <w:color w:val="0000FF"/>
      <w:u w:val="single"/>
    </w:rPr>
  </w:style>
  <w:style w:type="character" w:customStyle="1" w:styleId="AkapitzlistZnak">
    <w:name w:val="Akapit z listą Znak"/>
    <w:uiPriority w:val="99"/>
    <w:rsid w:val="004A3832"/>
    <w:rPr>
      <w:sz w:val="24"/>
      <w:szCs w:val="24"/>
      <w:lang w:val="pl-PL"/>
    </w:rPr>
  </w:style>
  <w:style w:type="character" w:customStyle="1" w:styleId="ZnakZnak1">
    <w:name w:val="Znak Znak1"/>
    <w:uiPriority w:val="99"/>
    <w:rsid w:val="004A3832"/>
    <w:rPr>
      <w:sz w:val="24"/>
      <w:szCs w:val="24"/>
      <w:lang w:val="pl-PL"/>
    </w:rPr>
  </w:style>
  <w:style w:type="character" w:customStyle="1" w:styleId="ZnakZnak9">
    <w:name w:val="Znak Znak9"/>
    <w:uiPriority w:val="99"/>
    <w:rsid w:val="004A3832"/>
    <w:rPr>
      <w:rFonts w:ascii="Courier New" w:hAnsi="Courier New" w:cs="Courier New"/>
      <w:lang w:val="pl-PL"/>
    </w:rPr>
  </w:style>
  <w:style w:type="character" w:customStyle="1" w:styleId="ZnakZnak7">
    <w:name w:val="Znak Znak7"/>
    <w:uiPriority w:val="99"/>
    <w:rsid w:val="004A3832"/>
    <w:rPr>
      <w:sz w:val="24"/>
      <w:szCs w:val="24"/>
      <w:lang w:val="pl-PL"/>
    </w:rPr>
  </w:style>
  <w:style w:type="character" w:customStyle="1" w:styleId="ZnakZnak2">
    <w:name w:val="Znak Znak2"/>
    <w:uiPriority w:val="99"/>
    <w:rsid w:val="004A3832"/>
    <w:rPr>
      <w:rFonts w:ascii="Arial" w:hAnsi="Arial" w:cs="Arial"/>
      <w:sz w:val="18"/>
      <w:szCs w:val="18"/>
      <w:lang w:val="pl-PL"/>
    </w:rPr>
  </w:style>
  <w:style w:type="character" w:customStyle="1" w:styleId="FontStyle22">
    <w:name w:val="Font Style22"/>
    <w:uiPriority w:val="99"/>
    <w:rsid w:val="004A3832"/>
    <w:rPr>
      <w:rFonts w:ascii="Times New Roman" w:hAnsi="Times New Roman" w:cs="Times New Roman"/>
      <w:b/>
      <w:bCs/>
      <w:i/>
      <w:iCs/>
      <w:sz w:val="60"/>
      <w:szCs w:val="60"/>
    </w:rPr>
  </w:style>
  <w:style w:type="character" w:customStyle="1" w:styleId="FontStyle91">
    <w:name w:val="Font Style91"/>
    <w:uiPriority w:val="99"/>
    <w:rsid w:val="004A3832"/>
    <w:rPr>
      <w:rFonts w:ascii="Times New Roman" w:hAnsi="Times New Roman" w:cs="Times New Roman"/>
      <w:b/>
      <w:bCs/>
      <w:sz w:val="22"/>
      <w:szCs w:val="22"/>
    </w:rPr>
  </w:style>
  <w:style w:type="character" w:customStyle="1" w:styleId="h1">
    <w:name w:val="h1"/>
    <w:basedOn w:val="Domylnaczcionkaakapitu1"/>
    <w:uiPriority w:val="99"/>
    <w:rsid w:val="004A3832"/>
  </w:style>
  <w:style w:type="character" w:styleId="Numerstrony">
    <w:name w:val="page number"/>
    <w:basedOn w:val="Domylnaczcionkaakapitu1"/>
    <w:uiPriority w:val="99"/>
    <w:rsid w:val="004A3832"/>
  </w:style>
  <w:style w:type="character" w:customStyle="1" w:styleId="Teksttreci">
    <w:name w:val="Tekst treści_"/>
    <w:link w:val="Teksttreci0"/>
    <w:uiPriority w:val="99"/>
    <w:locked/>
    <w:rsid w:val="004A3832"/>
    <w:rPr>
      <w:sz w:val="19"/>
      <w:szCs w:val="19"/>
    </w:rPr>
  </w:style>
  <w:style w:type="character" w:customStyle="1" w:styleId="Teksttreci6">
    <w:name w:val="Tekst treści (6)_"/>
    <w:uiPriority w:val="99"/>
    <w:rsid w:val="004A3832"/>
    <w:rPr>
      <w:rFonts w:ascii="Calibri" w:hAnsi="Calibri" w:cs="Calibri"/>
      <w:b/>
      <w:bCs/>
      <w:sz w:val="19"/>
      <w:szCs w:val="19"/>
    </w:rPr>
  </w:style>
  <w:style w:type="character" w:customStyle="1" w:styleId="TeksttreciPogrubienie14">
    <w:name w:val="Tekst treści + Pogrubienie14"/>
    <w:uiPriority w:val="99"/>
    <w:rsid w:val="004A3832"/>
    <w:rPr>
      <w:rFonts w:ascii="Calibri" w:hAnsi="Calibri" w:cs="Calibri"/>
      <w:b/>
      <w:bCs/>
      <w:spacing w:val="0"/>
      <w:sz w:val="19"/>
      <w:szCs w:val="19"/>
      <w:lang w:val="pl-PL" w:eastAsia="pl-PL"/>
    </w:rPr>
  </w:style>
  <w:style w:type="character" w:customStyle="1" w:styleId="TeksttreciPogrubienie13">
    <w:name w:val="Tekst treści + Pogrubienie13"/>
    <w:uiPriority w:val="99"/>
    <w:rsid w:val="004A3832"/>
    <w:rPr>
      <w:rFonts w:ascii="Calibri" w:hAnsi="Calibri" w:cs="Calibri"/>
      <w:b/>
      <w:bCs/>
      <w:spacing w:val="0"/>
      <w:sz w:val="19"/>
      <w:szCs w:val="19"/>
    </w:rPr>
  </w:style>
  <w:style w:type="character" w:customStyle="1" w:styleId="Teksttreci60">
    <w:name w:val="Tekst treści (6)"/>
    <w:uiPriority w:val="99"/>
    <w:rsid w:val="004A3832"/>
    <w:rPr>
      <w:rFonts w:ascii="Calibri" w:hAnsi="Calibri" w:cs="Calibri"/>
      <w:spacing w:val="0"/>
      <w:sz w:val="19"/>
      <w:szCs w:val="19"/>
    </w:rPr>
  </w:style>
  <w:style w:type="character" w:customStyle="1" w:styleId="Teksttreci63">
    <w:name w:val="Tekst treści (6)3"/>
    <w:uiPriority w:val="99"/>
    <w:rsid w:val="004A3832"/>
    <w:rPr>
      <w:rFonts w:ascii="Calibri" w:hAnsi="Calibri" w:cs="Calibri"/>
      <w:spacing w:val="0"/>
      <w:sz w:val="19"/>
      <w:szCs w:val="19"/>
    </w:rPr>
  </w:style>
  <w:style w:type="character" w:customStyle="1" w:styleId="Teksttreci5">
    <w:name w:val="Tekst treści (5)_"/>
    <w:uiPriority w:val="99"/>
    <w:rsid w:val="004A3832"/>
    <w:rPr>
      <w:rFonts w:ascii="Calibri" w:hAnsi="Calibri" w:cs="Calibri"/>
      <w:sz w:val="15"/>
      <w:szCs w:val="15"/>
    </w:rPr>
  </w:style>
  <w:style w:type="character" w:customStyle="1" w:styleId="Teksttreci8">
    <w:name w:val="Tekst treści8"/>
    <w:uiPriority w:val="99"/>
    <w:rsid w:val="004A3832"/>
    <w:rPr>
      <w:rFonts w:ascii="Calibri" w:hAnsi="Calibri" w:cs="Calibri"/>
      <w:spacing w:val="0"/>
      <w:sz w:val="19"/>
      <w:szCs w:val="19"/>
    </w:rPr>
  </w:style>
  <w:style w:type="character" w:customStyle="1" w:styleId="TeksttreciPogrubienie9">
    <w:name w:val="Tekst treści + Pogrubienie9"/>
    <w:uiPriority w:val="99"/>
    <w:rsid w:val="004A3832"/>
    <w:rPr>
      <w:rFonts w:ascii="Calibri" w:hAnsi="Calibri" w:cs="Calibri"/>
      <w:b/>
      <w:bCs/>
      <w:spacing w:val="0"/>
      <w:sz w:val="19"/>
      <w:szCs w:val="19"/>
    </w:rPr>
  </w:style>
  <w:style w:type="character" w:customStyle="1" w:styleId="TeksttreciPogrubienie8">
    <w:name w:val="Tekst treści + Pogrubienie8"/>
    <w:uiPriority w:val="99"/>
    <w:rsid w:val="004A3832"/>
    <w:rPr>
      <w:rFonts w:ascii="Calibri" w:hAnsi="Calibri" w:cs="Calibri"/>
      <w:b/>
      <w:bCs/>
      <w:spacing w:val="0"/>
      <w:sz w:val="19"/>
      <w:szCs w:val="19"/>
    </w:rPr>
  </w:style>
  <w:style w:type="character" w:customStyle="1" w:styleId="Teksttreci6Bezpogrubienia3">
    <w:name w:val="Tekst treści (6) + Bez pogrubienia3"/>
    <w:uiPriority w:val="99"/>
    <w:rsid w:val="004A3832"/>
    <w:rPr>
      <w:rFonts w:ascii="Calibri" w:hAnsi="Calibri" w:cs="Calibri"/>
      <w:b/>
      <w:bCs/>
      <w:spacing w:val="0"/>
      <w:sz w:val="19"/>
      <w:szCs w:val="19"/>
    </w:rPr>
  </w:style>
  <w:style w:type="character" w:customStyle="1" w:styleId="Teksttreci66">
    <w:name w:val="Tekst treści (6)6"/>
    <w:uiPriority w:val="99"/>
    <w:rsid w:val="004A3832"/>
    <w:rPr>
      <w:rFonts w:ascii="Calibri" w:hAnsi="Calibri" w:cs="Calibri"/>
      <w:spacing w:val="0"/>
      <w:sz w:val="19"/>
      <w:szCs w:val="19"/>
    </w:rPr>
  </w:style>
  <w:style w:type="character" w:customStyle="1" w:styleId="Teksttreci7">
    <w:name w:val="Tekst treści7"/>
    <w:uiPriority w:val="99"/>
    <w:rsid w:val="004A3832"/>
    <w:rPr>
      <w:rFonts w:ascii="Calibri" w:hAnsi="Calibri" w:cs="Calibri"/>
      <w:spacing w:val="0"/>
      <w:sz w:val="19"/>
      <w:szCs w:val="19"/>
    </w:rPr>
  </w:style>
  <w:style w:type="character" w:customStyle="1" w:styleId="FontStyle32">
    <w:name w:val="Font Style32"/>
    <w:uiPriority w:val="99"/>
    <w:rsid w:val="004A3832"/>
    <w:rPr>
      <w:rFonts w:ascii="Microsoft Sans Serif" w:hAnsi="Microsoft Sans Serif" w:cs="Microsoft Sans Serif"/>
      <w:sz w:val="22"/>
      <w:szCs w:val="22"/>
    </w:rPr>
  </w:style>
  <w:style w:type="character" w:customStyle="1" w:styleId="FontStyle37">
    <w:name w:val="Font Style37"/>
    <w:uiPriority w:val="99"/>
    <w:rsid w:val="004A3832"/>
    <w:rPr>
      <w:rFonts w:ascii="Arial" w:hAnsi="Arial" w:cs="Arial"/>
      <w:b/>
      <w:bCs/>
      <w:sz w:val="20"/>
      <w:szCs w:val="20"/>
    </w:rPr>
  </w:style>
  <w:style w:type="character" w:customStyle="1" w:styleId="Teksttreci62">
    <w:name w:val="Tekst treści (6)2"/>
    <w:uiPriority w:val="99"/>
    <w:rsid w:val="004A3832"/>
    <w:rPr>
      <w:rFonts w:ascii="Calibri" w:hAnsi="Calibri" w:cs="Calibri"/>
      <w:spacing w:val="0"/>
      <w:sz w:val="19"/>
      <w:szCs w:val="19"/>
    </w:rPr>
  </w:style>
  <w:style w:type="character" w:customStyle="1" w:styleId="FontStyle12">
    <w:name w:val="Font Style12"/>
    <w:uiPriority w:val="99"/>
    <w:rsid w:val="004A3832"/>
    <w:rPr>
      <w:rFonts w:ascii="Calibri" w:hAnsi="Calibri" w:cs="Calibri"/>
      <w:sz w:val="16"/>
      <w:szCs w:val="16"/>
    </w:rPr>
  </w:style>
  <w:style w:type="character" w:customStyle="1" w:styleId="ZnakZnak6">
    <w:name w:val="Znak Znak6"/>
    <w:uiPriority w:val="99"/>
    <w:rsid w:val="004A3832"/>
    <w:rPr>
      <w:rFonts w:ascii="Arial" w:hAnsi="Arial" w:cs="Arial"/>
      <w:sz w:val="28"/>
      <w:szCs w:val="28"/>
      <w:lang w:val="pl-PL"/>
    </w:rPr>
  </w:style>
  <w:style w:type="character" w:customStyle="1" w:styleId="FontStyle13">
    <w:name w:val="Font Style13"/>
    <w:uiPriority w:val="99"/>
    <w:rsid w:val="004A3832"/>
    <w:rPr>
      <w:rFonts w:ascii="Times New Roman" w:hAnsi="Times New Roman" w:cs="Times New Roman"/>
      <w:sz w:val="18"/>
      <w:szCs w:val="18"/>
    </w:rPr>
  </w:style>
  <w:style w:type="character" w:customStyle="1" w:styleId="FontStyle15">
    <w:name w:val="Font Style15"/>
    <w:uiPriority w:val="99"/>
    <w:rsid w:val="004A3832"/>
    <w:rPr>
      <w:rFonts w:ascii="Calibri" w:hAnsi="Calibri" w:cs="Calibri"/>
      <w:sz w:val="10"/>
      <w:szCs w:val="10"/>
    </w:rPr>
  </w:style>
  <w:style w:type="character" w:customStyle="1" w:styleId="FontStyle14">
    <w:name w:val="Font Style14"/>
    <w:uiPriority w:val="99"/>
    <w:rsid w:val="004A3832"/>
    <w:rPr>
      <w:rFonts w:ascii="Calibri" w:hAnsi="Calibri" w:cs="Calibri"/>
      <w:sz w:val="10"/>
      <w:szCs w:val="10"/>
    </w:rPr>
  </w:style>
  <w:style w:type="character" w:customStyle="1" w:styleId="h2">
    <w:name w:val="h2"/>
    <w:basedOn w:val="Domylnaczcionkaakapitu1"/>
    <w:uiPriority w:val="99"/>
    <w:rsid w:val="004A3832"/>
  </w:style>
  <w:style w:type="character" w:customStyle="1" w:styleId="ZnakZnak">
    <w:name w:val="Znak Znak"/>
    <w:uiPriority w:val="99"/>
    <w:rsid w:val="004A3832"/>
    <w:rPr>
      <w:sz w:val="24"/>
      <w:szCs w:val="24"/>
      <w:lang w:val="pl-PL"/>
    </w:rPr>
  </w:style>
  <w:style w:type="character" w:customStyle="1" w:styleId="F2ZnakZnak">
    <w:name w:val="(F2) Znak Znak"/>
    <w:uiPriority w:val="99"/>
    <w:rsid w:val="004A3832"/>
    <w:rPr>
      <w:lang w:val="pl-PL"/>
    </w:rPr>
  </w:style>
  <w:style w:type="character" w:customStyle="1" w:styleId="ZnakZnak31">
    <w:name w:val="Znak Znak31"/>
    <w:uiPriority w:val="99"/>
    <w:rsid w:val="004A3832"/>
    <w:rPr>
      <w:b/>
      <w:bCs/>
      <w:i/>
      <w:iCs/>
      <w:sz w:val="24"/>
      <w:szCs w:val="24"/>
      <w:lang w:val="pl-PL"/>
    </w:rPr>
  </w:style>
  <w:style w:type="paragraph" w:customStyle="1" w:styleId="Nagwek10">
    <w:name w:val="Nagłówek1"/>
    <w:basedOn w:val="Normalny"/>
    <w:next w:val="Tekstpodstawowy"/>
    <w:uiPriority w:val="99"/>
    <w:rsid w:val="004A3832"/>
    <w:pPr>
      <w:jc w:val="center"/>
    </w:pPr>
    <w:rPr>
      <w:b/>
      <w:bCs/>
      <w:sz w:val="24"/>
      <w:szCs w:val="24"/>
    </w:rPr>
  </w:style>
  <w:style w:type="paragraph" w:styleId="Tekstpodstawowy">
    <w:name w:val="Body Text"/>
    <w:basedOn w:val="Normalny"/>
    <w:link w:val="TekstpodstawowyZnak"/>
    <w:uiPriority w:val="99"/>
    <w:rsid w:val="004A3832"/>
    <w:pPr>
      <w:spacing w:after="120"/>
    </w:pPr>
  </w:style>
  <w:style w:type="character" w:customStyle="1" w:styleId="TekstpodstawowyZnak">
    <w:name w:val="Tekst podstawowy Znak"/>
    <w:basedOn w:val="Domylnaczcionkaakapitu"/>
    <w:link w:val="Tekstpodstawowy"/>
    <w:uiPriority w:val="99"/>
    <w:semiHidden/>
    <w:locked/>
    <w:rPr>
      <w:sz w:val="18"/>
      <w:szCs w:val="18"/>
    </w:rPr>
  </w:style>
  <w:style w:type="paragraph" w:styleId="Lista">
    <w:name w:val="List"/>
    <w:basedOn w:val="Tekstpodstawowy"/>
    <w:uiPriority w:val="99"/>
    <w:rsid w:val="004A3832"/>
  </w:style>
  <w:style w:type="paragraph" w:styleId="Legenda">
    <w:name w:val="caption"/>
    <w:basedOn w:val="Normalny"/>
    <w:uiPriority w:val="99"/>
    <w:qFormat/>
    <w:rsid w:val="004A3832"/>
    <w:pPr>
      <w:suppressLineNumbers/>
      <w:spacing w:before="120" w:after="120"/>
    </w:pPr>
    <w:rPr>
      <w:i/>
      <w:iCs/>
      <w:sz w:val="24"/>
      <w:szCs w:val="24"/>
    </w:rPr>
  </w:style>
  <w:style w:type="paragraph" w:customStyle="1" w:styleId="Indeks">
    <w:name w:val="Indeks"/>
    <w:basedOn w:val="Normalny"/>
    <w:uiPriority w:val="99"/>
    <w:rsid w:val="004A3832"/>
    <w:pPr>
      <w:suppressLineNumbers/>
    </w:pPr>
  </w:style>
  <w:style w:type="paragraph" w:customStyle="1" w:styleId="Standard">
    <w:name w:val="Standard"/>
    <w:rsid w:val="004A3832"/>
    <w:pPr>
      <w:widowControl w:val="0"/>
      <w:suppressAutoHyphens/>
      <w:ind w:left="57" w:right="57"/>
    </w:pPr>
    <w:rPr>
      <w:sz w:val="24"/>
      <w:szCs w:val="24"/>
      <w:lang w:eastAsia="zh-CN"/>
    </w:rPr>
  </w:style>
  <w:style w:type="paragraph" w:customStyle="1" w:styleId="witojerska54">
    <w:name w:val="więtojerska 5/4Ś"/>
    <w:basedOn w:val="Normalny"/>
    <w:uiPriority w:val="99"/>
    <w:rsid w:val="004A3832"/>
    <w:rPr>
      <w:sz w:val="24"/>
      <w:szCs w:val="24"/>
    </w:rPr>
  </w:style>
  <w:style w:type="paragraph" w:customStyle="1" w:styleId="Tytu6">
    <w:name w:val="Tytuł 6"/>
    <w:basedOn w:val="Standard"/>
    <w:next w:val="Standard"/>
    <w:uiPriority w:val="99"/>
    <w:rsid w:val="004A3832"/>
    <w:pPr>
      <w:keepNext/>
      <w:numPr>
        <w:numId w:val="3"/>
      </w:numPr>
    </w:pPr>
  </w:style>
  <w:style w:type="paragraph" w:styleId="Akapitzlist">
    <w:name w:val="List Paragraph"/>
    <w:basedOn w:val="Normalny"/>
    <w:uiPriority w:val="34"/>
    <w:qFormat/>
    <w:rsid w:val="004A3832"/>
    <w:pPr>
      <w:ind w:left="708" w:right="0"/>
    </w:pPr>
    <w:rPr>
      <w:sz w:val="24"/>
      <w:szCs w:val="24"/>
    </w:rPr>
  </w:style>
  <w:style w:type="paragraph" w:styleId="Nagwek">
    <w:name w:val="header"/>
    <w:basedOn w:val="Normalny"/>
    <w:link w:val="NagwekZnak"/>
    <w:uiPriority w:val="99"/>
    <w:rsid w:val="004A3832"/>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Pr>
      <w:sz w:val="18"/>
      <w:szCs w:val="18"/>
    </w:rPr>
  </w:style>
  <w:style w:type="paragraph" w:styleId="Tekstpodstawowywcity">
    <w:name w:val="Body Text Indent"/>
    <w:basedOn w:val="Normalny"/>
    <w:link w:val="TekstpodstawowywcityZnak"/>
    <w:uiPriority w:val="99"/>
    <w:rsid w:val="004A3832"/>
    <w:pPr>
      <w:spacing w:after="120"/>
      <w:ind w:left="-266" w:right="0"/>
    </w:pPr>
    <w:rPr>
      <w:i/>
      <w:iCs/>
      <w:sz w:val="24"/>
      <w:szCs w:val="24"/>
    </w:rPr>
  </w:style>
  <w:style w:type="character" w:customStyle="1" w:styleId="TekstpodstawowywcityZnak">
    <w:name w:val="Tekst podstawowy wcięty Znak"/>
    <w:basedOn w:val="Domylnaczcionkaakapitu"/>
    <w:link w:val="Tekstpodstawowywcity"/>
    <w:uiPriority w:val="99"/>
    <w:semiHidden/>
    <w:locked/>
    <w:rPr>
      <w:sz w:val="18"/>
      <w:szCs w:val="18"/>
    </w:rPr>
  </w:style>
  <w:style w:type="paragraph" w:customStyle="1" w:styleId="Zwykytekst1">
    <w:name w:val="Zwykły tekst1"/>
    <w:basedOn w:val="Normalny"/>
    <w:uiPriority w:val="99"/>
    <w:rsid w:val="004A3832"/>
    <w:rPr>
      <w:rFonts w:ascii="Courier New" w:hAnsi="Courier New" w:cs="Courier New"/>
    </w:rPr>
  </w:style>
  <w:style w:type="paragraph" w:styleId="Stopka">
    <w:name w:val="footer"/>
    <w:basedOn w:val="Normalny"/>
    <w:link w:val="StopkaZnak"/>
    <w:uiPriority w:val="99"/>
    <w:rsid w:val="004A3832"/>
    <w:pPr>
      <w:tabs>
        <w:tab w:val="center" w:pos="4536"/>
        <w:tab w:val="right" w:pos="9072"/>
      </w:tabs>
    </w:pPr>
    <w:rPr>
      <w:sz w:val="24"/>
      <w:szCs w:val="24"/>
    </w:rPr>
  </w:style>
  <w:style w:type="character" w:customStyle="1" w:styleId="StopkaZnak">
    <w:name w:val="Stopka Znak"/>
    <w:basedOn w:val="Domylnaczcionkaakapitu"/>
    <w:link w:val="Stopka"/>
    <w:uiPriority w:val="99"/>
    <w:locked/>
    <w:rPr>
      <w:sz w:val="18"/>
      <w:szCs w:val="18"/>
    </w:rPr>
  </w:style>
  <w:style w:type="paragraph" w:customStyle="1" w:styleId="Tekstpodstawowy32">
    <w:name w:val="Tekst podstawowy 32"/>
    <w:basedOn w:val="Normalny"/>
    <w:uiPriority w:val="99"/>
    <w:rsid w:val="004A3832"/>
    <w:pPr>
      <w:spacing w:after="120"/>
    </w:pPr>
    <w:rPr>
      <w:sz w:val="16"/>
      <w:szCs w:val="16"/>
    </w:rPr>
  </w:style>
  <w:style w:type="paragraph" w:styleId="Spistreci2">
    <w:name w:val="toc 2"/>
    <w:basedOn w:val="Normalny"/>
    <w:next w:val="Normalny"/>
    <w:autoRedefine/>
    <w:uiPriority w:val="39"/>
    <w:rsid w:val="00942AD3"/>
    <w:pPr>
      <w:tabs>
        <w:tab w:val="left" w:pos="567"/>
        <w:tab w:val="right" w:leader="dot" w:pos="9742"/>
      </w:tabs>
      <w:spacing w:before="120"/>
      <w:ind w:left="567" w:right="0" w:hanging="510"/>
    </w:pPr>
    <w:rPr>
      <w:b/>
      <w:bCs/>
      <w:sz w:val="20"/>
      <w:szCs w:val="22"/>
    </w:rPr>
  </w:style>
  <w:style w:type="paragraph" w:customStyle="1" w:styleId="Tekstpodstawowywcity21">
    <w:name w:val="Tekst podstawowy wcięty 21"/>
    <w:basedOn w:val="Normalny"/>
    <w:uiPriority w:val="99"/>
    <w:rsid w:val="004A3832"/>
    <w:pPr>
      <w:ind w:left="4860" w:right="0"/>
    </w:pPr>
  </w:style>
  <w:style w:type="paragraph" w:customStyle="1" w:styleId="Style38">
    <w:name w:val="Style38"/>
    <w:basedOn w:val="Normalny"/>
    <w:uiPriority w:val="99"/>
    <w:rsid w:val="004A3832"/>
    <w:pPr>
      <w:widowControl w:val="0"/>
      <w:spacing w:line="415" w:lineRule="exact"/>
      <w:ind w:left="0" w:right="0" w:firstLine="3365"/>
    </w:pPr>
    <w:rPr>
      <w:sz w:val="24"/>
      <w:szCs w:val="24"/>
    </w:rPr>
  </w:style>
  <w:style w:type="paragraph" w:customStyle="1" w:styleId="Teksttreci1">
    <w:name w:val="Tekst treści1"/>
    <w:basedOn w:val="Normalny"/>
    <w:uiPriority w:val="99"/>
    <w:rsid w:val="004A3832"/>
    <w:pPr>
      <w:shd w:val="clear" w:color="auto" w:fill="FFFFFF"/>
      <w:spacing w:before="120" w:after="300" w:line="240" w:lineRule="atLeast"/>
      <w:ind w:left="0" w:right="0" w:hanging="400"/>
      <w:jc w:val="center"/>
    </w:pPr>
    <w:rPr>
      <w:sz w:val="19"/>
      <w:szCs w:val="19"/>
    </w:rPr>
  </w:style>
  <w:style w:type="paragraph" w:customStyle="1" w:styleId="Default">
    <w:name w:val="Default"/>
    <w:uiPriority w:val="99"/>
    <w:rsid w:val="004A3832"/>
    <w:pPr>
      <w:suppressAutoHyphens/>
      <w:autoSpaceDE w:val="0"/>
      <w:ind w:left="57" w:right="57"/>
    </w:pPr>
    <w:rPr>
      <w:color w:val="000000"/>
      <w:sz w:val="24"/>
      <w:szCs w:val="24"/>
      <w:lang w:eastAsia="zh-CN"/>
    </w:rPr>
  </w:style>
  <w:style w:type="paragraph" w:customStyle="1" w:styleId="Teksttreci61">
    <w:name w:val="Tekst treści (6)1"/>
    <w:basedOn w:val="Normalny"/>
    <w:uiPriority w:val="99"/>
    <w:rsid w:val="004A3832"/>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uiPriority w:val="99"/>
    <w:rsid w:val="004A3832"/>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uiPriority w:val="99"/>
    <w:rsid w:val="004A3832"/>
    <w:pPr>
      <w:spacing w:after="120"/>
    </w:pPr>
  </w:style>
  <w:style w:type="paragraph" w:customStyle="1" w:styleId="Zawartotabeli">
    <w:name w:val="Zawartość tabeli"/>
    <w:basedOn w:val="Obszartekstu"/>
    <w:uiPriority w:val="99"/>
    <w:rsid w:val="004A3832"/>
  </w:style>
  <w:style w:type="paragraph" w:customStyle="1" w:styleId="Tytutabeli">
    <w:name w:val="Tytuł tabeli"/>
    <w:basedOn w:val="Zawartotabeli"/>
    <w:uiPriority w:val="99"/>
    <w:rsid w:val="004A3832"/>
    <w:pPr>
      <w:jc w:val="center"/>
    </w:pPr>
    <w:rPr>
      <w:b/>
      <w:bCs/>
      <w:i/>
      <w:iCs/>
    </w:rPr>
  </w:style>
  <w:style w:type="paragraph" w:styleId="Podtytu">
    <w:name w:val="Subtitle"/>
    <w:basedOn w:val="Normalny"/>
    <w:next w:val="Tekstpodstawowy"/>
    <w:link w:val="PodtytuZnak"/>
    <w:uiPriority w:val="99"/>
    <w:qFormat/>
    <w:rsid w:val="004A3832"/>
    <w:pPr>
      <w:spacing w:before="120" w:after="120"/>
      <w:jc w:val="center"/>
    </w:pPr>
    <w:rPr>
      <w:b/>
      <w:bCs/>
      <w:sz w:val="24"/>
      <w:szCs w:val="24"/>
    </w:rPr>
  </w:style>
  <w:style w:type="character" w:customStyle="1" w:styleId="PodtytuZnak">
    <w:name w:val="Podtytuł Znak"/>
    <w:basedOn w:val="Domylnaczcionkaakapitu"/>
    <w:link w:val="Podtytu"/>
    <w:uiPriority w:val="99"/>
    <w:locked/>
    <w:rPr>
      <w:rFonts w:ascii="Cambria" w:hAnsi="Cambria" w:cs="Cambria"/>
      <w:sz w:val="24"/>
      <w:szCs w:val="24"/>
    </w:rPr>
  </w:style>
  <w:style w:type="paragraph" w:customStyle="1" w:styleId="Tekstpodstawowywcity31">
    <w:name w:val="Tekst podstawowy wcięty 31"/>
    <w:basedOn w:val="Normalny"/>
    <w:uiPriority w:val="99"/>
    <w:rsid w:val="004A3832"/>
    <w:pPr>
      <w:spacing w:after="120"/>
      <w:ind w:left="283" w:right="0"/>
    </w:pPr>
    <w:rPr>
      <w:sz w:val="16"/>
      <w:szCs w:val="16"/>
    </w:rPr>
  </w:style>
  <w:style w:type="paragraph" w:customStyle="1" w:styleId="Justysia">
    <w:name w:val="Justysia"/>
    <w:basedOn w:val="Normalny"/>
    <w:uiPriority w:val="99"/>
    <w:rsid w:val="004A3832"/>
    <w:pPr>
      <w:spacing w:line="360" w:lineRule="auto"/>
      <w:jc w:val="both"/>
    </w:pPr>
    <w:rPr>
      <w:sz w:val="24"/>
      <w:szCs w:val="24"/>
    </w:rPr>
  </w:style>
  <w:style w:type="paragraph" w:customStyle="1" w:styleId="ZnakZnakZnakZnakZnakZnakZnak">
    <w:name w:val="Znak Znak Znak Znak Znak Znak Znak"/>
    <w:basedOn w:val="Normalny"/>
    <w:uiPriority w:val="99"/>
    <w:rsid w:val="004A3832"/>
    <w:rPr>
      <w:sz w:val="24"/>
      <w:szCs w:val="24"/>
    </w:rPr>
  </w:style>
  <w:style w:type="paragraph" w:customStyle="1" w:styleId="Tekstpodstawowy31">
    <w:name w:val="Tekst podstawowy 31"/>
    <w:basedOn w:val="Normalny"/>
    <w:uiPriority w:val="99"/>
    <w:rsid w:val="004A3832"/>
    <w:pPr>
      <w:suppressAutoHyphens/>
      <w:spacing w:after="120"/>
    </w:pPr>
    <w:rPr>
      <w:sz w:val="16"/>
      <w:szCs w:val="16"/>
      <w:lang w:eastAsia="zh-CN"/>
    </w:rPr>
  </w:style>
  <w:style w:type="paragraph" w:customStyle="1" w:styleId="Style4">
    <w:name w:val="Style4"/>
    <w:basedOn w:val="Normalny"/>
    <w:uiPriority w:val="99"/>
    <w:rsid w:val="004A3832"/>
    <w:pPr>
      <w:widowControl w:val="0"/>
      <w:autoSpaceDE w:val="0"/>
      <w:spacing w:line="192" w:lineRule="exact"/>
    </w:pPr>
    <w:rPr>
      <w:rFonts w:ascii="Calibri" w:hAnsi="Calibri" w:cs="Calibri"/>
      <w:sz w:val="24"/>
      <w:szCs w:val="24"/>
    </w:rPr>
  </w:style>
  <w:style w:type="paragraph" w:customStyle="1" w:styleId="Znak">
    <w:name w:val="Znak"/>
    <w:basedOn w:val="Normalny"/>
    <w:uiPriority w:val="99"/>
    <w:rsid w:val="004A3832"/>
    <w:rPr>
      <w:sz w:val="24"/>
      <w:szCs w:val="24"/>
    </w:rPr>
  </w:style>
  <w:style w:type="paragraph" w:customStyle="1" w:styleId="Style5">
    <w:name w:val="Style5"/>
    <w:basedOn w:val="Normalny"/>
    <w:uiPriority w:val="99"/>
    <w:rsid w:val="004A3832"/>
    <w:pPr>
      <w:widowControl w:val="0"/>
      <w:autoSpaceDE w:val="0"/>
      <w:spacing w:line="134" w:lineRule="exact"/>
    </w:pPr>
    <w:rPr>
      <w:rFonts w:ascii="Calibri" w:hAnsi="Calibri" w:cs="Calibri"/>
      <w:sz w:val="24"/>
      <w:szCs w:val="24"/>
    </w:rPr>
  </w:style>
  <w:style w:type="paragraph" w:customStyle="1" w:styleId="Style6">
    <w:name w:val="Style6"/>
    <w:basedOn w:val="Normalny"/>
    <w:uiPriority w:val="99"/>
    <w:rsid w:val="004A3832"/>
    <w:pPr>
      <w:widowControl w:val="0"/>
      <w:autoSpaceDE w:val="0"/>
    </w:pPr>
    <w:rPr>
      <w:rFonts w:ascii="Calibri" w:hAnsi="Calibri" w:cs="Calibri"/>
      <w:sz w:val="24"/>
      <w:szCs w:val="24"/>
    </w:rPr>
  </w:style>
  <w:style w:type="paragraph" w:customStyle="1" w:styleId="pkt">
    <w:name w:val="pkt"/>
    <w:basedOn w:val="Normalny"/>
    <w:uiPriority w:val="99"/>
    <w:rsid w:val="004A3832"/>
    <w:pPr>
      <w:suppressAutoHyphens/>
      <w:spacing w:before="60" w:after="60"/>
      <w:ind w:left="851" w:right="0" w:hanging="295"/>
      <w:jc w:val="both"/>
    </w:pPr>
    <w:rPr>
      <w:sz w:val="24"/>
      <w:szCs w:val="24"/>
    </w:rPr>
  </w:style>
  <w:style w:type="paragraph" w:customStyle="1" w:styleId="Style3">
    <w:name w:val="Style3"/>
    <w:basedOn w:val="Normalny"/>
    <w:uiPriority w:val="99"/>
    <w:rsid w:val="004A3832"/>
    <w:pPr>
      <w:widowControl w:val="0"/>
      <w:autoSpaceDE w:val="0"/>
    </w:pPr>
    <w:rPr>
      <w:sz w:val="24"/>
      <w:szCs w:val="24"/>
    </w:rPr>
  </w:style>
  <w:style w:type="paragraph" w:customStyle="1" w:styleId="teksttreci10">
    <w:name w:val="teksttreci1"/>
    <w:basedOn w:val="Normalny"/>
    <w:uiPriority w:val="99"/>
    <w:rsid w:val="004A3832"/>
    <w:pPr>
      <w:spacing w:before="280" w:after="280"/>
    </w:pPr>
    <w:rPr>
      <w:color w:val="000000"/>
      <w:sz w:val="24"/>
      <w:szCs w:val="24"/>
    </w:rPr>
  </w:style>
  <w:style w:type="paragraph" w:customStyle="1" w:styleId="Wysunicieobszarutekstu">
    <w:name w:val="Wysunięcie obszaru tekstu"/>
    <w:basedOn w:val="Standard"/>
    <w:uiPriority w:val="99"/>
    <w:rsid w:val="004A3832"/>
    <w:pPr>
      <w:ind w:left="360" w:right="0" w:firstLine="1"/>
    </w:pPr>
    <w:rPr>
      <w:lang w:val="cs-CZ"/>
    </w:rPr>
  </w:style>
  <w:style w:type="paragraph" w:customStyle="1" w:styleId="gmail-msonospacing">
    <w:name w:val="gmail-msonospacing"/>
    <w:basedOn w:val="Normalny"/>
    <w:uiPriority w:val="99"/>
    <w:rsid w:val="004A3832"/>
    <w:pPr>
      <w:spacing w:before="280" w:after="280"/>
    </w:pPr>
    <w:rPr>
      <w:sz w:val="24"/>
      <w:szCs w:val="24"/>
    </w:rPr>
  </w:style>
  <w:style w:type="paragraph" w:customStyle="1" w:styleId="Nagwektabeli">
    <w:name w:val="Nagłówek tabeli"/>
    <w:basedOn w:val="Zawartotabeli"/>
    <w:uiPriority w:val="99"/>
    <w:rsid w:val="004A3832"/>
    <w:pPr>
      <w:suppressLineNumbers/>
      <w:jc w:val="center"/>
    </w:pPr>
    <w:rPr>
      <w:b/>
      <w:bCs/>
    </w:rPr>
  </w:style>
  <w:style w:type="paragraph" w:customStyle="1" w:styleId="Zawartoramki">
    <w:name w:val="Zawartość ramki"/>
    <w:basedOn w:val="Normalny"/>
    <w:uiPriority w:val="99"/>
    <w:rsid w:val="004A3832"/>
  </w:style>
  <w:style w:type="paragraph" w:styleId="Tekstpodstawowy3">
    <w:name w:val="Body Text 3"/>
    <w:basedOn w:val="Normalny"/>
    <w:link w:val="Tekstpodstawowy3Znak"/>
    <w:uiPriority w:val="99"/>
    <w:rsid w:val="00AB779E"/>
    <w:pPr>
      <w:spacing w:after="120"/>
    </w:pPr>
    <w:rPr>
      <w:sz w:val="16"/>
      <w:szCs w:val="16"/>
    </w:rPr>
  </w:style>
  <w:style w:type="character" w:customStyle="1" w:styleId="Tekstpodstawowy3Znak">
    <w:name w:val="Tekst podstawowy 3 Znak"/>
    <w:basedOn w:val="Domylnaczcionkaakapitu"/>
    <w:link w:val="Tekstpodstawowy3"/>
    <w:uiPriority w:val="99"/>
    <w:semiHidden/>
    <w:locked/>
    <w:rPr>
      <w:sz w:val="16"/>
      <w:szCs w:val="16"/>
    </w:rPr>
  </w:style>
  <w:style w:type="paragraph" w:customStyle="1" w:styleId="Legenda2">
    <w:name w:val="Legenda2"/>
    <w:basedOn w:val="Normalny"/>
    <w:next w:val="Normalny"/>
    <w:uiPriority w:val="99"/>
    <w:rsid w:val="006D38F2"/>
    <w:pPr>
      <w:tabs>
        <w:tab w:val="left" w:pos="360"/>
      </w:tabs>
      <w:spacing w:before="60"/>
      <w:jc w:val="both"/>
    </w:pPr>
    <w:rPr>
      <w:b/>
      <w:bCs/>
      <w:sz w:val="22"/>
      <w:szCs w:val="22"/>
    </w:rPr>
  </w:style>
  <w:style w:type="paragraph" w:customStyle="1" w:styleId="Legenda1">
    <w:name w:val="Legenda1"/>
    <w:basedOn w:val="Normalny"/>
    <w:next w:val="Normalny"/>
    <w:uiPriority w:val="99"/>
    <w:rsid w:val="006D38F2"/>
    <w:pPr>
      <w:tabs>
        <w:tab w:val="left" w:pos="360"/>
      </w:tabs>
      <w:spacing w:before="60"/>
      <w:jc w:val="both"/>
    </w:pPr>
    <w:rPr>
      <w:b/>
      <w:bCs/>
      <w:sz w:val="22"/>
      <w:szCs w:val="22"/>
    </w:rPr>
  </w:style>
  <w:style w:type="paragraph" w:styleId="Listapunktowana2">
    <w:name w:val="List Bullet 2"/>
    <w:basedOn w:val="Normalny"/>
    <w:uiPriority w:val="99"/>
    <w:rsid w:val="006D38F2"/>
    <w:pPr>
      <w:ind w:left="566" w:hanging="283"/>
    </w:pPr>
  </w:style>
  <w:style w:type="paragraph" w:styleId="Listapunktowana3">
    <w:name w:val="List Bullet 3"/>
    <w:basedOn w:val="Normalny"/>
    <w:uiPriority w:val="99"/>
    <w:rsid w:val="006D38F2"/>
    <w:pPr>
      <w:ind w:left="849" w:hanging="283"/>
    </w:pPr>
  </w:style>
  <w:style w:type="paragraph" w:customStyle="1" w:styleId="Listapunktowana21">
    <w:name w:val="Lista punktowana 21"/>
    <w:basedOn w:val="Normalny"/>
    <w:uiPriority w:val="99"/>
    <w:rsid w:val="006D38F2"/>
    <w:pPr>
      <w:numPr>
        <w:numId w:val="2"/>
      </w:numPr>
    </w:pPr>
  </w:style>
  <w:style w:type="paragraph" w:customStyle="1" w:styleId="Tekstpodstawowyzwciciem1">
    <w:name w:val="Tekst podstawowy z wcięciem1"/>
    <w:basedOn w:val="Tekstpodstawowy"/>
    <w:uiPriority w:val="99"/>
    <w:rsid w:val="006D38F2"/>
    <w:pPr>
      <w:ind w:firstLine="210"/>
    </w:pPr>
  </w:style>
  <w:style w:type="paragraph" w:customStyle="1" w:styleId="Tekstpodstawowyzwciciem21">
    <w:name w:val="Tekst podstawowy z wcięciem 21"/>
    <w:basedOn w:val="Tekstpodstawowywcity"/>
    <w:uiPriority w:val="99"/>
    <w:rsid w:val="006D38F2"/>
    <w:pPr>
      <w:ind w:left="283" w:firstLine="210"/>
    </w:pPr>
    <w:rPr>
      <w:i w:val="0"/>
      <w:iCs w:val="0"/>
      <w:sz w:val="20"/>
      <w:szCs w:val="20"/>
    </w:rPr>
  </w:style>
  <w:style w:type="paragraph" w:styleId="Spistreci1">
    <w:name w:val="toc 1"/>
    <w:basedOn w:val="Normalny"/>
    <w:next w:val="Normalny"/>
    <w:autoRedefine/>
    <w:uiPriority w:val="39"/>
    <w:rsid w:val="00374733"/>
  </w:style>
  <w:style w:type="paragraph" w:customStyle="1" w:styleId="Styl1">
    <w:name w:val="Styl1"/>
    <w:uiPriority w:val="99"/>
    <w:rsid w:val="00030A7C"/>
    <w:pPr>
      <w:tabs>
        <w:tab w:val="num" w:pos="0"/>
      </w:tabs>
      <w:ind w:left="432" w:right="57" w:hanging="432"/>
    </w:pPr>
    <w:rPr>
      <w:b/>
      <w:bCs/>
      <w:i/>
      <w:iCs/>
      <w:sz w:val="18"/>
      <w:szCs w:val="18"/>
      <w:lang w:eastAsia="zh-CN"/>
    </w:rPr>
  </w:style>
  <w:style w:type="paragraph" w:customStyle="1" w:styleId="Styl2">
    <w:name w:val="Styl2"/>
    <w:uiPriority w:val="99"/>
    <w:rsid w:val="00030A7C"/>
    <w:pPr>
      <w:tabs>
        <w:tab w:val="num" w:pos="0"/>
      </w:tabs>
      <w:ind w:left="432" w:right="57" w:hanging="432"/>
    </w:pPr>
    <w:rPr>
      <w:b/>
      <w:bCs/>
      <w:i/>
      <w:iCs/>
      <w:sz w:val="18"/>
      <w:szCs w:val="18"/>
      <w:lang w:eastAsia="zh-CN"/>
    </w:rPr>
  </w:style>
  <w:style w:type="paragraph" w:styleId="Tekstpodstawowywcity3">
    <w:name w:val="Body Text Indent 3"/>
    <w:basedOn w:val="Normalny"/>
    <w:link w:val="Tekstpodstawowywcity3Znak"/>
    <w:uiPriority w:val="99"/>
    <w:rsid w:val="00DA319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szCs w:val="16"/>
    </w:rPr>
  </w:style>
  <w:style w:type="table" w:styleId="Tabela-Siatka">
    <w:name w:val="Table Grid"/>
    <w:basedOn w:val="Standardowy"/>
    <w:uiPriority w:val="99"/>
    <w:rsid w:val="00DA3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uiPriority w:val="99"/>
    <w:rsid w:val="002377F2"/>
    <w:pPr>
      <w:suppressLineNumbers/>
      <w:spacing w:after="0"/>
    </w:pPr>
    <w:rPr>
      <w:sz w:val="28"/>
      <w:szCs w:val="28"/>
      <w:lang w:eastAsia="ar-SA"/>
    </w:rPr>
  </w:style>
  <w:style w:type="paragraph" w:customStyle="1" w:styleId="WW-Zawartotabeli10">
    <w:name w:val="WW-Zawartoœæ tabeli1"/>
    <w:basedOn w:val="Tekstpodstawowy"/>
    <w:uiPriority w:val="99"/>
    <w:rsid w:val="002377F2"/>
    <w:pPr>
      <w:widowControl w:val="0"/>
    </w:pPr>
    <w:rPr>
      <w:kern w:val="1"/>
      <w:sz w:val="24"/>
      <w:szCs w:val="24"/>
    </w:rPr>
  </w:style>
  <w:style w:type="paragraph" w:styleId="NormalnyWeb">
    <w:name w:val="Normal (Web)"/>
    <w:basedOn w:val="Normalny"/>
    <w:uiPriority w:val="99"/>
    <w:semiHidden/>
    <w:rsid w:val="002377F2"/>
    <w:pPr>
      <w:spacing w:before="100" w:beforeAutospacing="1" w:after="119"/>
    </w:pPr>
    <w:rPr>
      <w:sz w:val="24"/>
      <w:szCs w:val="24"/>
    </w:rPr>
  </w:style>
  <w:style w:type="character" w:styleId="Pogrubienie">
    <w:name w:val="Strong"/>
    <w:basedOn w:val="Domylnaczcionkaakapitu"/>
    <w:uiPriority w:val="99"/>
    <w:qFormat/>
    <w:rsid w:val="002377F2"/>
    <w:rPr>
      <w:b/>
      <w:bCs/>
    </w:rPr>
  </w:style>
  <w:style w:type="character" w:customStyle="1" w:styleId="Teksttreci2">
    <w:name w:val="Tekst treści (2)_"/>
    <w:link w:val="Teksttreci20"/>
    <w:uiPriority w:val="99"/>
    <w:locked/>
    <w:rsid w:val="002377F2"/>
    <w:rPr>
      <w:b/>
      <w:bCs/>
      <w:sz w:val="22"/>
      <w:szCs w:val="22"/>
    </w:rPr>
  </w:style>
  <w:style w:type="character" w:customStyle="1" w:styleId="TeksttreciPogrubienie">
    <w:name w:val="Tekst treści + Pogrubienie"/>
    <w:uiPriority w:val="99"/>
    <w:rsid w:val="002377F2"/>
    <w:rPr>
      <w:b/>
      <w:bCs/>
      <w:sz w:val="22"/>
      <w:szCs w:val="22"/>
    </w:rPr>
  </w:style>
  <w:style w:type="character" w:customStyle="1" w:styleId="Teksttreci3">
    <w:name w:val="Tekst treści (3)_"/>
    <w:link w:val="Teksttreci30"/>
    <w:uiPriority w:val="99"/>
    <w:locked/>
    <w:rsid w:val="002377F2"/>
    <w:rPr>
      <w:b/>
      <w:bCs/>
      <w:sz w:val="25"/>
      <w:szCs w:val="25"/>
    </w:rPr>
  </w:style>
  <w:style w:type="character" w:customStyle="1" w:styleId="TeksttreciPogrubienie1">
    <w:name w:val="Tekst treści + Pogrubienie1"/>
    <w:uiPriority w:val="99"/>
    <w:rsid w:val="002377F2"/>
    <w:rPr>
      <w:b/>
      <w:bCs/>
      <w:sz w:val="22"/>
      <w:szCs w:val="22"/>
    </w:rPr>
  </w:style>
  <w:style w:type="paragraph" w:customStyle="1" w:styleId="Teksttreci20">
    <w:name w:val="Tekst treści (2)"/>
    <w:basedOn w:val="Normalny"/>
    <w:link w:val="Teksttreci2"/>
    <w:uiPriority w:val="99"/>
    <w:rsid w:val="002377F2"/>
    <w:pPr>
      <w:shd w:val="clear" w:color="auto" w:fill="FFFFFF"/>
      <w:spacing w:before="1140" w:line="274" w:lineRule="exact"/>
    </w:pPr>
    <w:rPr>
      <w:b/>
      <w:bCs/>
      <w:sz w:val="22"/>
      <w:szCs w:val="22"/>
    </w:rPr>
  </w:style>
  <w:style w:type="paragraph" w:customStyle="1" w:styleId="Teksttreci0">
    <w:name w:val="Tekst treści"/>
    <w:basedOn w:val="Normalny"/>
    <w:link w:val="Teksttreci"/>
    <w:uiPriority w:val="99"/>
    <w:rsid w:val="002377F2"/>
    <w:pPr>
      <w:shd w:val="clear" w:color="auto" w:fill="FFFFFF"/>
      <w:spacing w:line="274" w:lineRule="exact"/>
    </w:pPr>
    <w:rPr>
      <w:sz w:val="19"/>
      <w:szCs w:val="19"/>
    </w:rPr>
  </w:style>
  <w:style w:type="paragraph" w:customStyle="1" w:styleId="Teksttreci30">
    <w:name w:val="Tekst treści (3)"/>
    <w:basedOn w:val="Normalny"/>
    <w:link w:val="Teksttreci3"/>
    <w:uiPriority w:val="99"/>
    <w:rsid w:val="002377F2"/>
    <w:pPr>
      <w:shd w:val="clear" w:color="auto" w:fill="FFFFFF"/>
      <w:spacing w:before="240" w:after="60" w:line="240" w:lineRule="atLeast"/>
    </w:pPr>
    <w:rPr>
      <w:b/>
      <w:bCs/>
      <w:sz w:val="25"/>
      <w:szCs w:val="25"/>
    </w:rPr>
  </w:style>
  <w:style w:type="paragraph" w:customStyle="1" w:styleId="WW-Zawartotabeli">
    <w:name w:val="WW-Zawartość tabeli"/>
    <w:basedOn w:val="Tekstpodstawowy"/>
    <w:uiPriority w:val="99"/>
    <w:rsid w:val="002377F2"/>
    <w:pPr>
      <w:widowControl w:val="0"/>
      <w:suppressLineNumbers/>
    </w:pPr>
    <w:rPr>
      <w:sz w:val="24"/>
      <w:szCs w:val="24"/>
    </w:rPr>
  </w:style>
  <w:style w:type="character" w:customStyle="1" w:styleId="Teksttreci13">
    <w:name w:val="Tekst treści (13)_"/>
    <w:link w:val="Teksttreci130"/>
    <w:uiPriority w:val="99"/>
    <w:locked/>
    <w:rsid w:val="00D61335"/>
    <w:rPr>
      <w:b/>
      <w:bCs/>
      <w:sz w:val="17"/>
      <w:szCs w:val="17"/>
    </w:rPr>
  </w:style>
  <w:style w:type="character" w:customStyle="1" w:styleId="TeksttreciPogrubienie5">
    <w:name w:val="Tekst treści + Pogrubienie5"/>
    <w:uiPriority w:val="99"/>
    <w:rsid w:val="00D61335"/>
    <w:rPr>
      <w:b/>
      <w:bCs/>
      <w:spacing w:val="0"/>
      <w:sz w:val="17"/>
      <w:szCs w:val="17"/>
    </w:rPr>
  </w:style>
  <w:style w:type="paragraph" w:customStyle="1" w:styleId="Teksttreci130">
    <w:name w:val="Tekst treści (13)"/>
    <w:basedOn w:val="Normalny"/>
    <w:link w:val="Teksttreci13"/>
    <w:uiPriority w:val="99"/>
    <w:rsid w:val="00D61335"/>
    <w:pPr>
      <w:shd w:val="clear" w:color="auto" w:fill="FFFFFF"/>
      <w:spacing w:line="240" w:lineRule="atLeast"/>
      <w:ind w:hanging="360"/>
    </w:pPr>
    <w:rPr>
      <w:b/>
      <w:bCs/>
      <w:sz w:val="17"/>
      <w:szCs w:val="17"/>
    </w:rPr>
  </w:style>
  <w:style w:type="character" w:customStyle="1" w:styleId="Teksttreci13Bezpogrubienia2">
    <w:name w:val="Tekst treści (13) + Bez pogrubienia2"/>
    <w:uiPriority w:val="99"/>
    <w:rsid w:val="00105A64"/>
    <w:rPr>
      <w:b/>
      <w:bCs/>
      <w:spacing w:val="0"/>
      <w:sz w:val="17"/>
      <w:szCs w:val="17"/>
    </w:rPr>
  </w:style>
  <w:style w:type="character" w:customStyle="1" w:styleId="TeksttreciOdstpy1pt2">
    <w:name w:val="Tekst treści + Odstępy 1 pt2"/>
    <w:uiPriority w:val="99"/>
    <w:rsid w:val="007F64D5"/>
    <w:rPr>
      <w:spacing w:val="30"/>
      <w:sz w:val="17"/>
      <w:szCs w:val="17"/>
    </w:rPr>
  </w:style>
  <w:style w:type="character" w:styleId="UyteHipercze">
    <w:name w:val="FollowedHyperlink"/>
    <w:basedOn w:val="Domylnaczcionkaakapitu"/>
    <w:uiPriority w:val="99"/>
    <w:rsid w:val="00806ADB"/>
    <w:rPr>
      <w:color w:val="800080"/>
      <w:u w:val="single"/>
    </w:rPr>
  </w:style>
  <w:style w:type="character" w:customStyle="1" w:styleId="Nagwek5">
    <w:name w:val="Nagłówek #5_"/>
    <w:link w:val="Nagwek51"/>
    <w:uiPriority w:val="99"/>
    <w:locked/>
    <w:rsid w:val="00AE0E8F"/>
    <w:rPr>
      <w:b/>
      <w:bCs/>
      <w:sz w:val="17"/>
      <w:szCs w:val="17"/>
    </w:rPr>
  </w:style>
  <w:style w:type="character" w:customStyle="1" w:styleId="TeksttreciPogrubienie3">
    <w:name w:val="Tekst treści + Pogrubienie3"/>
    <w:uiPriority w:val="99"/>
    <w:rsid w:val="00AE0E8F"/>
    <w:rPr>
      <w:b/>
      <w:bCs/>
      <w:sz w:val="17"/>
      <w:szCs w:val="17"/>
    </w:rPr>
  </w:style>
  <w:style w:type="character" w:customStyle="1" w:styleId="TeksttreciPogrubienie2">
    <w:name w:val="Tekst treści + Pogrubienie2"/>
    <w:uiPriority w:val="99"/>
    <w:rsid w:val="00AE0E8F"/>
    <w:rPr>
      <w:b/>
      <w:bCs/>
      <w:sz w:val="17"/>
      <w:szCs w:val="17"/>
    </w:rPr>
  </w:style>
  <w:style w:type="character" w:customStyle="1" w:styleId="Teksttreci21">
    <w:name w:val="Tekst treści2"/>
    <w:uiPriority w:val="99"/>
    <w:rsid w:val="00AE0E8F"/>
    <w:rPr>
      <w:noProof/>
      <w:sz w:val="17"/>
      <w:szCs w:val="17"/>
    </w:rPr>
  </w:style>
  <w:style w:type="paragraph" w:customStyle="1" w:styleId="Nagwek51">
    <w:name w:val="Nagłówek #51"/>
    <w:basedOn w:val="Normalny"/>
    <w:link w:val="Nagwek5"/>
    <w:uiPriority w:val="99"/>
    <w:rsid w:val="00AE0E8F"/>
    <w:pPr>
      <w:shd w:val="clear" w:color="auto" w:fill="FFFFFF"/>
      <w:spacing w:line="202" w:lineRule="exact"/>
      <w:jc w:val="center"/>
      <w:outlineLvl w:val="4"/>
    </w:pPr>
    <w:rPr>
      <w:b/>
      <w:bCs/>
      <w:sz w:val="17"/>
      <w:szCs w:val="17"/>
    </w:rPr>
  </w:style>
  <w:style w:type="paragraph" w:styleId="Tekstdymka">
    <w:name w:val="Balloon Text"/>
    <w:basedOn w:val="Normalny"/>
    <w:link w:val="TekstdymkaZnak"/>
    <w:uiPriority w:val="99"/>
    <w:semiHidden/>
    <w:rsid w:val="00575A37"/>
    <w:rPr>
      <w:rFonts w:ascii="Segoe UI" w:hAnsi="Segoe UI" w:cs="Segoe UI"/>
      <w:lang w:eastAsia="zh-CN"/>
    </w:rPr>
  </w:style>
  <w:style w:type="character" w:customStyle="1" w:styleId="TekstdymkaZnak">
    <w:name w:val="Tekst dymka Znak"/>
    <w:basedOn w:val="Domylnaczcionkaakapitu"/>
    <w:link w:val="Tekstdymka"/>
    <w:uiPriority w:val="99"/>
    <w:locked/>
    <w:rsid w:val="00575A37"/>
    <w:rPr>
      <w:rFonts w:ascii="Segoe UI" w:hAnsi="Segoe UI" w:cs="Segoe UI"/>
      <w:sz w:val="18"/>
      <w:szCs w:val="18"/>
      <w:lang w:eastAsia="zh-CN"/>
    </w:rPr>
  </w:style>
  <w:style w:type="character" w:customStyle="1" w:styleId="Nierozpoznanawzmianka1">
    <w:name w:val="Nierozpoznana wzmianka1"/>
    <w:uiPriority w:val="99"/>
    <w:semiHidden/>
    <w:rsid w:val="00851B9B"/>
    <w:rPr>
      <w:color w:val="auto"/>
      <w:shd w:val="clear" w:color="auto" w:fill="auto"/>
    </w:rPr>
  </w:style>
  <w:style w:type="character" w:styleId="Odwoaniedokomentarza">
    <w:name w:val="annotation reference"/>
    <w:basedOn w:val="Domylnaczcionkaakapitu"/>
    <w:uiPriority w:val="99"/>
    <w:semiHidden/>
    <w:rsid w:val="00294F39"/>
    <w:rPr>
      <w:sz w:val="16"/>
      <w:szCs w:val="16"/>
    </w:rPr>
  </w:style>
  <w:style w:type="paragraph" w:styleId="Tekstkomentarza">
    <w:name w:val="annotation text"/>
    <w:basedOn w:val="Normalny"/>
    <w:link w:val="TekstkomentarzaZnak"/>
    <w:uiPriority w:val="99"/>
    <w:semiHidden/>
    <w:rsid w:val="00294F39"/>
    <w:pPr>
      <w:ind w:left="0" w:right="0"/>
    </w:pPr>
    <w:rPr>
      <w:sz w:val="20"/>
      <w:szCs w:val="20"/>
      <w:lang w:eastAsia="en-US"/>
    </w:rPr>
  </w:style>
  <w:style w:type="character" w:customStyle="1" w:styleId="TekstkomentarzaZnak">
    <w:name w:val="Tekst komentarza Znak"/>
    <w:basedOn w:val="Domylnaczcionkaakapitu"/>
    <w:link w:val="Tekstkomentarza"/>
    <w:uiPriority w:val="99"/>
    <w:locked/>
    <w:rsid w:val="00294F39"/>
    <w:rPr>
      <w:rFonts w:eastAsia="Times New Roman"/>
      <w:lang w:eastAsia="en-US"/>
    </w:rPr>
  </w:style>
  <w:style w:type="paragraph" w:customStyle="1" w:styleId="ZnakZnak1ZnakZnakZnak1">
    <w:name w:val="Znak Znak1 Znak Znak Znak1"/>
    <w:basedOn w:val="Normalny"/>
    <w:uiPriority w:val="99"/>
    <w:rsid w:val="00564F49"/>
    <w:pPr>
      <w:ind w:left="0" w:right="0"/>
    </w:pPr>
    <w:rPr>
      <w:sz w:val="24"/>
      <w:szCs w:val="24"/>
    </w:rPr>
  </w:style>
  <w:style w:type="table" w:customStyle="1" w:styleId="TableNormal1">
    <w:name w:val="Table Normal1"/>
    <w:uiPriority w:val="99"/>
    <w:semiHidden/>
    <w:rsid w:val="00114AC4"/>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ny"/>
    <w:uiPriority w:val="99"/>
    <w:rsid w:val="00114AC4"/>
    <w:pPr>
      <w:widowControl w:val="0"/>
      <w:autoSpaceDE w:val="0"/>
      <w:autoSpaceDN w:val="0"/>
      <w:ind w:left="0" w:right="0"/>
    </w:pPr>
    <w:rPr>
      <w:sz w:val="22"/>
      <w:szCs w:val="22"/>
    </w:rPr>
  </w:style>
  <w:style w:type="character" w:customStyle="1" w:styleId="x-panel-header-text-container-light">
    <w:name w:val="x-panel-header-text-container-light"/>
    <w:uiPriority w:val="99"/>
    <w:rsid w:val="00C84325"/>
  </w:style>
  <w:style w:type="paragraph" w:customStyle="1" w:styleId="Bezodstpw1">
    <w:name w:val="Bez odstępów1"/>
    <w:uiPriority w:val="99"/>
    <w:rsid w:val="00BB3E78"/>
    <w:pPr>
      <w:suppressAutoHyphens/>
    </w:pPr>
    <w:rPr>
      <w:rFonts w:ascii="Liberation Serif" w:eastAsia="SimSun" w:hAnsi="Liberation Serif" w:cs="Liberation Serif"/>
      <w:sz w:val="24"/>
      <w:szCs w:val="24"/>
      <w:lang w:eastAsia="zh-CN"/>
    </w:rPr>
  </w:style>
  <w:style w:type="paragraph" w:customStyle="1" w:styleId="ZnakZnakZnakZnakZnakZnakZnak1">
    <w:name w:val="Znak Znak Znak Znak Znak Znak Znak1"/>
    <w:basedOn w:val="Normalny"/>
    <w:uiPriority w:val="99"/>
    <w:rsid w:val="00823D91"/>
    <w:pPr>
      <w:ind w:left="0" w:right="0"/>
    </w:pPr>
    <w:rPr>
      <w:sz w:val="24"/>
      <w:szCs w:val="24"/>
    </w:rPr>
  </w:style>
  <w:style w:type="paragraph" w:styleId="Tematkomentarza">
    <w:name w:val="annotation subject"/>
    <w:basedOn w:val="Tekstkomentarza"/>
    <w:next w:val="Tekstkomentarza"/>
    <w:link w:val="TematkomentarzaZnak"/>
    <w:uiPriority w:val="99"/>
    <w:semiHidden/>
    <w:rsid w:val="007B1441"/>
    <w:pPr>
      <w:ind w:left="57" w:right="57"/>
    </w:pPr>
    <w:rPr>
      <w:b/>
      <w:bCs/>
      <w:lang w:eastAsia="pl-PL"/>
    </w:rPr>
  </w:style>
  <w:style w:type="character" w:customStyle="1" w:styleId="TematkomentarzaZnak">
    <w:name w:val="Temat komentarza Znak"/>
    <w:basedOn w:val="TekstkomentarzaZnak"/>
    <w:link w:val="Tematkomentarza"/>
    <w:uiPriority w:val="99"/>
    <w:locked/>
    <w:rsid w:val="007B1441"/>
    <w:rPr>
      <w:rFonts w:eastAsia="Times New Roman"/>
      <w:b/>
      <w:bCs/>
      <w:lang w:eastAsia="en-US"/>
    </w:rPr>
  </w:style>
  <w:style w:type="paragraph" w:styleId="Poprawka">
    <w:name w:val="Revision"/>
    <w:hidden/>
    <w:uiPriority w:val="99"/>
    <w:semiHidden/>
    <w:rsid w:val="007524C3"/>
    <w:rPr>
      <w:sz w:val="18"/>
      <w:szCs w:val="18"/>
    </w:rPr>
  </w:style>
  <w:style w:type="numbering" w:customStyle="1" w:styleId="WWNum7">
    <w:name w:val="WWNum7"/>
    <w:rsid w:val="007A766E"/>
    <w:pPr>
      <w:numPr>
        <w:numId w:val="26"/>
      </w:numPr>
    </w:pPr>
  </w:style>
  <w:style w:type="paragraph" w:customStyle="1" w:styleId="ZnakZnakZnakZnakZnakZnakZnak0">
    <w:name w:val="Znak Znak Znak Znak Znak Znak Znak"/>
    <w:basedOn w:val="Normalny"/>
    <w:rsid w:val="00BC2DE8"/>
    <w:pPr>
      <w:ind w:left="0" w:right="0"/>
    </w:pPr>
    <w:rPr>
      <w:sz w:val="24"/>
      <w:szCs w:val="24"/>
    </w:rPr>
  </w:style>
  <w:style w:type="character" w:styleId="Nierozpoznanawzmianka">
    <w:name w:val="Unresolved Mention"/>
    <w:basedOn w:val="Domylnaczcionkaakapitu"/>
    <w:uiPriority w:val="99"/>
    <w:semiHidden/>
    <w:unhideWhenUsed/>
    <w:rsid w:val="005C298C"/>
    <w:rPr>
      <w:color w:val="605E5C"/>
      <w:shd w:val="clear" w:color="auto" w:fill="E1DFDD"/>
    </w:rPr>
  </w:style>
  <w:style w:type="paragraph" w:styleId="Nagwekspisutreci">
    <w:name w:val="TOC Heading"/>
    <w:basedOn w:val="Nagwek1"/>
    <w:next w:val="Normalny"/>
    <w:uiPriority w:val="39"/>
    <w:unhideWhenUsed/>
    <w:qFormat/>
    <w:rsid w:val="0006443F"/>
    <w:pPr>
      <w:keepLines/>
      <w:spacing w:after="0" w:line="259" w:lineRule="auto"/>
      <w:ind w:right="0"/>
      <w:outlineLvl w:val="9"/>
    </w:pPr>
    <w:rPr>
      <w:rFonts w:asciiTheme="majorHAnsi" w:eastAsiaTheme="majorEastAsia" w:hAnsiTheme="majorHAnsi" w:cstheme="majorBidi"/>
      <w:b w:val="0"/>
      <w:bCs w:val="0"/>
      <w:color w:val="365F91" w:themeColor="accent1" w:themeShade="BF"/>
      <w:kern w:val="0"/>
    </w:rPr>
  </w:style>
  <w:style w:type="numbering" w:customStyle="1" w:styleId="Styl3">
    <w:name w:val="Styl3"/>
    <w:uiPriority w:val="99"/>
    <w:rsid w:val="001D1F8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2541">
      <w:marLeft w:val="0"/>
      <w:marRight w:val="0"/>
      <w:marTop w:val="0"/>
      <w:marBottom w:val="0"/>
      <w:divBdr>
        <w:top w:val="none" w:sz="0" w:space="0" w:color="auto"/>
        <w:left w:val="none" w:sz="0" w:space="0" w:color="auto"/>
        <w:bottom w:val="none" w:sz="0" w:space="0" w:color="auto"/>
        <w:right w:val="none" w:sz="0" w:space="0" w:color="auto"/>
      </w:divBdr>
    </w:div>
    <w:div w:id="451172542">
      <w:marLeft w:val="0"/>
      <w:marRight w:val="0"/>
      <w:marTop w:val="0"/>
      <w:marBottom w:val="0"/>
      <w:divBdr>
        <w:top w:val="none" w:sz="0" w:space="0" w:color="auto"/>
        <w:left w:val="none" w:sz="0" w:space="0" w:color="auto"/>
        <w:bottom w:val="none" w:sz="0" w:space="0" w:color="auto"/>
        <w:right w:val="none" w:sz="0" w:space="0" w:color="auto"/>
      </w:divBdr>
    </w:div>
    <w:div w:id="451172543">
      <w:marLeft w:val="0"/>
      <w:marRight w:val="0"/>
      <w:marTop w:val="0"/>
      <w:marBottom w:val="0"/>
      <w:divBdr>
        <w:top w:val="none" w:sz="0" w:space="0" w:color="auto"/>
        <w:left w:val="none" w:sz="0" w:space="0" w:color="auto"/>
        <w:bottom w:val="none" w:sz="0" w:space="0" w:color="auto"/>
        <w:right w:val="none" w:sz="0" w:space="0" w:color="auto"/>
      </w:divBdr>
    </w:div>
    <w:div w:id="451172544">
      <w:marLeft w:val="0"/>
      <w:marRight w:val="0"/>
      <w:marTop w:val="0"/>
      <w:marBottom w:val="0"/>
      <w:divBdr>
        <w:top w:val="none" w:sz="0" w:space="0" w:color="auto"/>
        <w:left w:val="none" w:sz="0" w:space="0" w:color="auto"/>
        <w:bottom w:val="none" w:sz="0" w:space="0" w:color="auto"/>
        <w:right w:val="none" w:sz="0" w:space="0" w:color="auto"/>
      </w:divBdr>
    </w:div>
    <w:div w:id="451172545">
      <w:marLeft w:val="0"/>
      <w:marRight w:val="0"/>
      <w:marTop w:val="0"/>
      <w:marBottom w:val="0"/>
      <w:divBdr>
        <w:top w:val="none" w:sz="0" w:space="0" w:color="auto"/>
        <w:left w:val="none" w:sz="0" w:space="0" w:color="auto"/>
        <w:bottom w:val="none" w:sz="0" w:space="0" w:color="auto"/>
        <w:right w:val="none" w:sz="0" w:space="0" w:color="auto"/>
      </w:divBdr>
    </w:div>
    <w:div w:id="451172546">
      <w:marLeft w:val="0"/>
      <w:marRight w:val="0"/>
      <w:marTop w:val="0"/>
      <w:marBottom w:val="0"/>
      <w:divBdr>
        <w:top w:val="none" w:sz="0" w:space="0" w:color="auto"/>
        <w:left w:val="none" w:sz="0" w:space="0" w:color="auto"/>
        <w:bottom w:val="none" w:sz="0" w:space="0" w:color="auto"/>
        <w:right w:val="none" w:sz="0" w:space="0" w:color="auto"/>
      </w:divBdr>
    </w:div>
    <w:div w:id="451172547">
      <w:marLeft w:val="0"/>
      <w:marRight w:val="0"/>
      <w:marTop w:val="0"/>
      <w:marBottom w:val="0"/>
      <w:divBdr>
        <w:top w:val="none" w:sz="0" w:space="0" w:color="auto"/>
        <w:left w:val="none" w:sz="0" w:space="0" w:color="auto"/>
        <w:bottom w:val="none" w:sz="0" w:space="0" w:color="auto"/>
        <w:right w:val="none" w:sz="0" w:space="0" w:color="auto"/>
      </w:divBdr>
    </w:div>
    <w:div w:id="451172548">
      <w:marLeft w:val="0"/>
      <w:marRight w:val="0"/>
      <w:marTop w:val="0"/>
      <w:marBottom w:val="0"/>
      <w:divBdr>
        <w:top w:val="none" w:sz="0" w:space="0" w:color="auto"/>
        <w:left w:val="none" w:sz="0" w:space="0" w:color="auto"/>
        <w:bottom w:val="none" w:sz="0" w:space="0" w:color="auto"/>
        <w:right w:val="none" w:sz="0" w:space="0" w:color="auto"/>
      </w:divBdr>
    </w:div>
    <w:div w:id="451172549">
      <w:marLeft w:val="0"/>
      <w:marRight w:val="0"/>
      <w:marTop w:val="0"/>
      <w:marBottom w:val="0"/>
      <w:divBdr>
        <w:top w:val="none" w:sz="0" w:space="0" w:color="auto"/>
        <w:left w:val="none" w:sz="0" w:space="0" w:color="auto"/>
        <w:bottom w:val="none" w:sz="0" w:space="0" w:color="auto"/>
        <w:right w:val="none" w:sz="0" w:space="0" w:color="auto"/>
      </w:divBdr>
    </w:div>
    <w:div w:id="451172550">
      <w:marLeft w:val="0"/>
      <w:marRight w:val="0"/>
      <w:marTop w:val="0"/>
      <w:marBottom w:val="0"/>
      <w:divBdr>
        <w:top w:val="none" w:sz="0" w:space="0" w:color="auto"/>
        <w:left w:val="none" w:sz="0" w:space="0" w:color="auto"/>
        <w:bottom w:val="none" w:sz="0" w:space="0" w:color="auto"/>
        <w:right w:val="none" w:sz="0" w:space="0" w:color="auto"/>
      </w:divBdr>
    </w:div>
    <w:div w:id="451172551">
      <w:marLeft w:val="0"/>
      <w:marRight w:val="0"/>
      <w:marTop w:val="0"/>
      <w:marBottom w:val="0"/>
      <w:divBdr>
        <w:top w:val="none" w:sz="0" w:space="0" w:color="auto"/>
        <w:left w:val="none" w:sz="0" w:space="0" w:color="auto"/>
        <w:bottom w:val="none" w:sz="0" w:space="0" w:color="auto"/>
        <w:right w:val="none" w:sz="0" w:space="0" w:color="auto"/>
      </w:divBdr>
    </w:div>
    <w:div w:id="451172552">
      <w:marLeft w:val="0"/>
      <w:marRight w:val="0"/>
      <w:marTop w:val="0"/>
      <w:marBottom w:val="0"/>
      <w:divBdr>
        <w:top w:val="none" w:sz="0" w:space="0" w:color="auto"/>
        <w:left w:val="none" w:sz="0" w:space="0" w:color="auto"/>
        <w:bottom w:val="none" w:sz="0" w:space="0" w:color="auto"/>
        <w:right w:val="none" w:sz="0" w:space="0" w:color="auto"/>
      </w:divBdr>
    </w:div>
    <w:div w:id="451172553">
      <w:marLeft w:val="0"/>
      <w:marRight w:val="0"/>
      <w:marTop w:val="0"/>
      <w:marBottom w:val="0"/>
      <w:divBdr>
        <w:top w:val="none" w:sz="0" w:space="0" w:color="auto"/>
        <w:left w:val="none" w:sz="0" w:space="0" w:color="auto"/>
        <w:bottom w:val="none" w:sz="0" w:space="0" w:color="auto"/>
        <w:right w:val="none" w:sz="0" w:space="0" w:color="auto"/>
      </w:divBdr>
    </w:div>
    <w:div w:id="451172554">
      <w:marLeft w:val="0"/>
      <w:marRight w:val="0"/>
      <w:marTop w:val="0"/>
      <w:marBottom w:val="0"/>
      <w:divBdr>
        <w:top w:val="none" w:sz="0" w:space="0" w:color="auto"/>
        <w:left w:val="none" w:sz="0" w:space="0" w:color="auto"/>
        <w:bottom w:val="none" w:sz="0" w:space="0" w:color="auto"/>
        <w:right w:val="none" w:sz="0" w:space="0" w:color="auto"/>
      </w:divBdr>
    </w:div>
    <w:div w:id="451172555">
      <w:marLeft w:val="0"/>
      <w:marRight w:val="0"/>
      <w:marTop w:val="0"/>
      <w:marBottom w:val="0"/>
      <w:divBdr>
        <w:top w:val="none" w:sz="0" w:space="0" w:color="auto"/>
        <w:left w:val="none" w:sz="0" w:space="0" w:color="auto"/>
        <w:bottom w:val="none" w:sz="0" w:space="0" w:color="auto"/>
        <w:right w:val="none" w:sz="0" w:space="0" w:color="auto"/>
      </w:divBdr>
    </w:div>
    <w:div w:id="451172556">
      <w:marLeft w:val="0"/>
      <w:marRight w:val="0"/>
      <w:marTop w:val="0"/>
      <w:marBottom w:val="0"/>
      <w:divBdr>
        <w:top w:val="none" w:sz="0" w:space="0" w:color="auto"/>
        <w:left w:val="none" w:sz="0" w:space="0" w:color="auto"/>
        <w:bottom w:val="none" w:sz="0" w:space="0" w:color="auto"/>
        <w:right w:val="none" w:sz="0" w:space="0" w:color="auto"/>
      </w:divBdr>
    </w:div>
    <w:div w:id="451172557">
      <w:marLeft w:val="0"/>
      <w:marRight w:val="0"/>
      <w:marTop w:val="0"/>
      <w:marBottom w:val="0"/>
      <w:divBdr>
        <w:top w:val="none" w:sz="0" w:space="0" w:color="auto"/>
        <w:left w:val="none" w:sz="0" w:space="0" w:color="auto"/>
        <w:bottom w:val="none" w:sz="0" w:space="0" w:color="auto"/>
        <w:right w:val="none" w:sz="0" w:space="0" w:color="auto"/>
      </w:divBdr>
    </w:div>
    <w:div w:id="451172558">
      <w:marLeft w:val="0"/>
      <w:marRight w:val="0"/>
      <w:marTop w:val="0"/>
      <w:marBottom w:val="0"/>
      <w:divBdr>
        <w:top w:val="none" w:sz="0" w:space="0" w:color="auto"/>
        <w:left w:val="none" w:sz="0" w:space="0" w:color="auto"/>
        <w:bottom w:val="none" w:sz="0" w:space="0" w:color="auto"/>
        <w:right w:val="none" w:sz="0" w:space="0" w:color="auto"/>
      </w:divBdr>
    </w:div>
    <w:div w:id="451172559">
      <w:marLeft w:val="0"/>
      <w:marRight w:val="0"/>
      <w:marTop w:val="0"/>
      <w:marBottom w:val="0"/>
      <w:divBdr>
        <w:top w:val="none" w:sz="0" w:space="0" w:color="auto"/>
        <w:left w:val="none" w:sz="0" w:space="0" w:color="auto"/>
        <w:bottom w:val="none" w:sz="0" w:space="0" w:color="auto"/>
        <w:right w:val="none" w:sz="0" w:space="0" w:color="auto"/>
      </w:divBdr>
    </w:div>
    <w:div w:id="451172560">
      <w:marLeft w:val="0"/>
      <w:marRight w:val="0"/>
      <w:marTop w:val="0"/>
      <w:marBottom w:val="0"/>
      <w:divBdr>
        <w:top w:val="none" w:sz="0" w:space="0" w:color="auto"/>
        <w:left w:val="none" w:sz="0" w:space="0" w:color="auto"/>
        <w:bottom w:val="none" w:sz="0" w:space="0" w:color="auto"/>
        <w:right w:val="none" w:sz="0" w:space="0" w:color="auto"/>
      </w:divBdr>
    </w:div>
    <w:div w:id="451172561">
      <w:marLeft w:val="0"/>
      <w:marRight w:val="0"/>
      <w:marTop w:val="0"/>
      <w:marBottom w:val="0"/>
      <w:divBdr>
        <w:top w:val="none" w:sz="0" w:space="0" w:color="auto"/>
        <w:left w:val="none" w:sz="0" w:space="0" w:color="auto"/>
        <w:bottom w:val="none" w:sz="0" w:space="0" w:color="auto"/>
        <w:right w:val="none" w:sz="0" w:space="0" w:color="auto"/>
      </w:divBdr>
    </w:div>
    <w:div w:id="451172562">
      <w:marLeft w:val="0"/>
      <w:marRight w:val="0"/>
      <w:marTop w:val="0"/>
      <w:marBottom w:val="0"/>
      <w:divBdr>
        <w:top w:val="none" w:sz="0" w:space="0" w:color="auto"/>
        <w:left w:val="none" w:sz="0" w:space="0" w:color="auto"/>
        <w:bottom w:val="none" w:sz="0" w:space="0" w:color="auto"/>
        <w:right w:val="none" w:sz="0" w:space="0" w:color="auto"/>
      </w:divBdr>
    </w:div>
    <w:div w:id="451172563">
      <w:marLeft w:val="0"/>
      <w:marRight w:val="0"/>
      <w:marTop w:val="0"/>
      <w:marBottom w:val="0"/>
      <w:divBdr>
        <w:top w:val="none" w:sz="0" w:space="0" w:color="auto"/>
        <w:left w:val="none" w:sz="0" w:space="0" w:color="auto"/>
        <w:bottom w:val="none" w:sz="0" w:space="0" w:color="auto"/>
        <w:right w:val="none" w:sz="0" w:space="0" w:color="auto"/>
      </w:divBdr>
    </w:div>
    <w:div w:id="451172564">
      <w:marLeft w:val="0"/>
      <w:marRight w:val="0"/>
      <w:marTop w:val="0"/>
      <w:marBottom w:val="0"/>
      <w:divBdr>
        <w:top w:val="none" w:sz="0" w:space="0" w:color="auto"/>
        <w:left w:val="none" w:sz="0" w:space="0" w:color="auto"/>
        <w:bottom w:val="none" w:sz="0" w:space="0" w:color="auto"/>
        <w:right w:val="none" w:sz="0" w:space="0" w:color="auto"/>
      </w:divBdr>
    </w:div>
    <w:div w:id="451172565">
      <w:marLeft w:val="0"/>
      <w:marRight w:val="0"/>
      <w:marTop w:val="0"/>
      <w:marBottom w:val="0"/>
      <w:divBdr>
        <w:top w:val="none" w:sz="0" w:space="0" w:color="auto"/>
        <w:left w:val="none" w:sz="0" w:space="0" w:color="auto"/>
        <w:bottom w:val="none" w:sz="0" w:space="0" w:color="auto"/>
        <w:right w:val="none" w:sz="0" w:space="0" w:color="auto"/>
      </w:divBdr>
    </w:div>
    <w:div w:id="451172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ciechanow.com.pl/" TargetMode="External"/><Relationship Id="rId13" Type="http://schemas.openxmlformats.org/officeDocument/2006/relationships/hyperlink" Target="https://zamowienia.szpitalciechanow.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yka@szpitalciechanow.com.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mowienia.szpitalciechanow.com.pl" TargetMode="Externa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4A69-3FFC-4ED2-A568-C1162F7D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10216</Words>
  <Characters>61298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Wojcik</dc:creator>
  <cp:keywords/>
  <dc:description/>
  <cp:lastModifiedBy>Wieslaw Babizewski</cp:lastModifiedBy>
  <cp:revision>8</cp:revision>
  <cp:lastPrinted>2020-02-11T13:40:00Z</cp:lastPrinted>
  <dcterms:created xsi:type="dcterms:W3CDTF">2020-02-11T13:31:00Z</dcterms:created>
  <dcterms:modified xsi:type="dcterms:W3CDTF">2020-02-11T13:42:00Z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0x0101002C49E9F5E03FC84D98B18F0EE1D74B02</vt:lpwstr>
  </property>
</Properties>
</file>