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7B4C" w14:textId="77777777" w:rsidR="00C45B9E" w:rsidRPr="00C55798" w:rsidRDefault="00C45B9E" w:rsidP="00C45B9E">
      <w:pPr>
        <w:jc w:val="center"/>
      </w:pPr>
      <w:bookmarkStart w:id="0" w:name="_Hlk85453851"/>
      <w:r w:rsidRPr="00C55798">
        <w:rPr>
          <w:b/>
        </w:rPr>
        <w:t xml:space="preserve">U M O W A </w:t>
      </w:r>
    </w:p>
    <w:p w14:paraId="68B4F0C1" w14:textId="28B8B914" w:rsidR="00C45B9E" w:rsidRPr="00C55798" w:rsidRDefault="00C147FD" w:rsidP="00C45B9E">
      <w:pPr>
        <w:jc w:val="center"/>
        <w:rPr>
          <w:b/>
        </w:rPr>
      </w:pPr>
      <w:bookmarkStart w:id="1" w:name="_Hlk6900772"/>
      <w:r w:rsidRPr="00C55798">
        <w:rPr>
          <w:b/>
        </w:rPr>
        <w:t>ZP/250</w:t>
      </w:r>
      <w:r w:rsidR="0011240F">
        <w:rPr>
          <w:b/>
        </w:rPr>
        <w:t>1</w:t>
      </w:r>
      <w:r w:rsidRPr="00C55798">
        <w:rPr>
          <w:b/>
        </w:rPr>
        <w:t>/</w:t>
      </w:r>
      <w:r w:rsidR="00A31866">
        <w:rPr>
          <w:b/>
        </w:rPr>
        <w:t>………..</w:t>
      </w:r>
      <w:r w:rsidRPr="00C55798">
        <w:rPr>
          <w:b/>
        </w:rPr>
        <w:t>/21</w:t>
      </w:r>
    </w:p>
    <w:p w14:paraId="0085120E" w14:textId="77777777" w:rsidR="00C45B9E" w:rsidRPr="00C55798" w:rsidRDefault="00C45B9E" w:rsidP="00C45B9E">
      <w:pPr>
        <w:jc w:val="center"/>
      </w:pPr>
    </w:p>
    <w:bookmarkEnd w:id="1"/>
    <w:p w14:paraId="728843A0" w14:textId="563EC484" w:rsidR="00C45B9E" w:rsidRPr="00C55798" w:rsidRDefault="00C45B9E" w:rsidP="00C45B9E">
      <w:r w:rsidRPr="00C55798">
        <w:t xml:space="preserve">zawarta w dniu </w:t>
      </w:r>
      <w:r w:rsidR="00A31866">
        <w:t>………….</w:t>
      </w:r>
      <w:r w:rsidRPr="00C55798">
        <w:t>.2021 r. roku pomiędzy:</w:t>
      </w:r>
    </w:p>
    <w:p w14:paraId="70975299" w14:textId="77777777" w:rsidR="00C45B9E" w:rsidRPr="00C55798" w:rsidRDefault="00C45B9E" w:rsidP="00C45B9E"/>
    <w:p w14:paraId="1807740C" w14:textId="05E999C6" w:rsidR="00C45B9E" w:rsidRPr="00C55798" w:rsidRDefault="0011240F" w:rsidP="00C45B9E">
      <w:r w:rsidRPr="00C55798">
        <w:t>Specjalistyczny</w:t>
      </w:r>
      <w:r>
        <w:t xml:space="preserve">m </w:t>
      </w:r>
      <w:r w:rsidR="00C45B9E" w:rsidRPr="00C55798">
        <w:t>Szpital</w:t>
      </w:r>
      <w:r>
        <w:t>em</w:t>
      </w:r>
      <w:r w:rsidR="00C45B9E" w:rsidRPr="00C55798">
        <w:t xml:space="preserve"> Wojewódzki</w:t>
      </w:r>
      <w:r>
        <w:t>m</w:t>
      </w:r>
      <w:r w:rsidR="00C45B9E" w:rsidRPr="00C55798">
        <w:t xml:space="preserve"> z siedzibą w Ciechanowie, ul. Powstańców Wielkopolskich 2, 06-400 Ciechanów, REGON 000311622, NIP 556-10-19-200, wpisan</w:t>
      </w:r>
      <w:r w:rsidR="001F31B4">
        <w:t xml:space="preserve">ym </w:t>
      </w:r>
      <w:r w:rsidR="00C45B9E" w:rsidRPr="00C55798">
        <w:t>do Rejestru Przedsiębiorców w Krajowym Rejestrze Sądowym pod numerem KRS 0000008892, zwan</w:t>
      </w:r>
      <w:r>
        <w:t>y</w:t>
      </w:r>
      <w:r w:rsidR="001F31B4">
        <w:t>m</w:t>
      </w:r>
      <w:r w:rsidR="00C45B9E" w:rsidRPr="00C55798">
        <w:t xml:space="preserve"> dalej </w:t>
      </w:r>
      <w:r w:rsidR="001F31B4">
        <w:t>Zamawiającym</w:t>
      </w:r>
      <w:r w:rsidR="00C45B9E" w:rsidRPr="00C55798">
        <w:t>, w imieniu którego działają:</w:t>
      </w:r>
    </w:p>
    <w:p w14:paraId="4927BE7F" w14:textId="77777777" w:rsidR="00202714" w:rsidRPr="00C55798" w:rsidRDefault="00202714" w:rsidP="00C45B9E"/>
    <w:p w14:paraId="70FBA5A1" w14:textId="227011F6" w:rsidR="00C45B9E" w:rsidRPr="00C55798" w:rsidRDefault="00202714" w:rsidP="00C45B9E">
      <w:pPr>
        <w:rPr>
          <w:noProof/>
        </w:rPr>
      </w:pPr>
      <w:r w:rsidRPr="00C55798">
        <w:rPr>
          <w:noProof/>
        </w:rPr>
        <w:t xml:space="preserve">Andrzej </w:t>
      </w:r>
      <w:r w:rsidR="0011240F">
        <w:rPr>
          <w:noProof/>
        </w:rPr>
        <w:t xml:space="preserve">Juliusz </w:t>
      </w:r>
      <w:r w:rsidRPr="00C55798">
        <w:rPr>
          <w:noProof/>
        </w:rPr>
        <w:t>Kamasa</w:t>
      </w:r>
      <w:r w:rsidR="00E227CD" w:rsidRPr="00C55798">
        <w:rPr>
          <w:noProof/>
        </w:rPr>
        <w:t xml:space="preserve"> - Dyrektor</w:t>
      </w:r>
    </w:p>
    <w:p w14:paraId="14A11B6D" w14:textId="77777777" w:rsidR="00C45B9E" w:rsidRPr="00C55798" w:rsidRDefault="00C45B9E" w:rsidP="00C45B9E"/>
    <w:p w14:paraId="03A5E365" w14:textId="4B28A6EF" w:rsidR="00C45B9E" w:rsidRPr="00C55798" w:rsidRDefault="00C45B9E" w:rsidP="00C45B9E">
      <w:r w:rsidRPr="00C55798">
        <w:t xml:space="preserve">a </w:t>
      </w:r>
      <w:r w:rsidR="0011240F">
        <w:t>(nazwa wykonawcy)</w:t>
      </w:r>
      <w:r w:rsidRPr="00C55798">
        <w:t>.</w:t>
      </w:r>
    </w:p>
    <w:p w14:paraId="0E113A8D" w14:textId="7230B40C" w:rsidR="00C45B9E" w:rsidRPr="00C55798" w:rsidRDefault="00C45B9E" w:rsidP="00C45B9E">
      <w:r w:rsidRPr="00C55798">
        <w:t xml:space="preserve">z siedzibą w </w:t>
      </w:r>
      <w:r w:rsidR="0011240F">
        <w:t>…………………</w:t>
      </w:r>
      <w:r w:rsidRPr="00C55798">
        <w:t xml:space="preserve">, kod pocztowy </w:t>
      </w:r>
      <w:r w:rsidR="0011240F">
        <w:t>…………….</w:t>
      </w:r>
      <w:r w:rsidRPr="00C55798">
        <w:t xml:space="preserve">, przy ulicy </w:t>
      </w:r>
      <w:r w:rsidR="0011240F">
        <w:t>…………………………………</w:t>
      </w:r>
      <w:r w:rsidRPr="00C55798">
        <w:t xml:space="preserve">, </w:t>
      </w:r>
      <w:r w:rsidR="0011240F">
        <w:t xml:space="preserve">Numer </w:t>
      </w:r>
      <w:r w:rsidRPr="00C55798">
        <w:t xml:space="preserve">KRS: </w:t>
      </w:r>
      <w:r w:rsidR="0011240F">
        <w:t>……………………..</w:t>
      </w:r>
      <w:r w:rsidRPr="00C55798">
        <w:t>, NIP</w:t>
      </w:r>
      <w:r w:rsidR="0011240F">
        <w:t>………………………………</w:t>
      </w:r>
      <w:r w:rsidRPr="00C55798">
        <w:t xml:space="preserve">, REGON: </w:t>
      </w:r>
      <w:r w:rsidR="0011240F">
        <w:t>………………………….</w:t>
      </w:r>
      <w:r w:rsidRPr="00C55798">
        <w:t>, w imieniu której działają:</w:t>
      </w:r>
    </w:p>
    <w:p w14:paraId="7D985E7E" w14:textId="17D268F9" w:rsidR="00C45B9E" w:rsidRDefault="0011240F" w:rsidP="00C45B9E">
      <w:r>
        <w:t>………………………….-……………………………………</w:t>
      </w:r>
    </w:p>
    <w:p w14:paraId="41D55576" w14:textId="447B5996" w:rsidR="0011240F" w:rsidRPr="00C55798" w:rsidRDefault="0011240F" w:rsidP="00C45B9E">
      <w:r>
        <w:t>………………………….-……………………………………</w:t>
      </w:r>
    </w:p>
    <w:p w14:paraId="596E117E" w14:textId="77777777" w:rsidR="00C45B9E" w:rsidRPr="00C55798" w:rsidRDefault="00C45B9E" w:rsidP="00C45B9E">
      <w:pPr>
        <w:autoSpaceDE w:val="0"/>
        <w:jc w:val="center"/>
        <w:rPr>
          <w:rFonts w:eastAsia="Times New Roman"/>
          <w:b/>
          <w:sz w:val="20"/>
          <w:szCs w:val="20"/>
          <w:lang w:eastAsia="pl-PL"/>
        </w:rPr>
      </w:pPr>
    </w:p>
    <w:p w14:paraId="5605512A" w14:textId="77777777" w:rsidR="00C45B9E" w:rsidRPr="00C55798" w:rsidRDefault="00C45B9E" w:rsidP="00C45B9E">
      <w:pPr>
        <w:jc w:val="center"/>
      </w:pPr>
      <w:bookmarkStart w:id="2" w:name="_Hlk3899208"/>
      <w:r w:rsidRPr="00C55798">
        <w:t>§ 1</w:t>
      </w:r>
    </w:p>
    <w:bookmarkEnd w:id="2"/>
    <w:p w14:paraId="45680D96" w14:textId="022C5AF0" w:rsidR="00C45B9E" w:rsidRPr="00C55798" w:rsidRDefault="00C45B9E" w:rsidP="00C45B9E">
      <w:pPr>
        <w:jc w:val="center"/>
        <w:rPr>
          <w:b/>
          <w:bCs/>
        </w:rPr>
      </w:pPr>
      <w:r w:rsidRPr="00C55798">
        <w:rPr>
          <w:b/>
          <w:bCs/>
        </w:rPr>
        <w:t>Przedmiot Umowy</w:t>
      </w:r>
    </w:p>
    <w:p w14:paraId="43DE0A69" w14:textId="446814E2" w:rsidR="00C45B9E" w:rsidRPr="00C55798" w:rsidRDefault="00C45B9E" w:rsidP="00C45B9E">
      <w:pPr>
        <w:pStyle w:val="11akapitzwypunktowaniempoziom2"/>
        <w:rPr>
          <w:rFonts w:ascii="Arial" w:hAnsi="Arial" w:cs="Arial"/>
          <w:color w:val="000000" w:themeColor="text1"/>
          <w:sz w:val="18"/>
        </w:rPr>
      </w:pPr>
      <w:r w:rsidRPr="00C55798">
        <w:rPr>
          <w:rFonts w:ascii="Arial" w:hAnsi="Arial" w:cs="Arial"/>
          <w:color w:val="000000" w:themeColor="text1"/>
          <w:sz w:val="18"/>
        </w:rPr>
        <w:t xml:space="preserve">Przedmiotem Umowy jest świadczenie przez </w:t>
      </w:r>
      <w:r w:rsidR="00C606F7">
        <w:rPr>
          <w:rFonts w:ascii="Arial" w:hAnsi="Arial" w:cs="Arial"/>
          <w:color w:val="000000" w:themeColor="text1"/>
          <w:sz w:val="18"/>
        </w:rPr>
        <w:t>Wykonawcę</w:t>
      </w:r>
      <w:r w:rsidRPr="00C55798">
        <w:rPr>
          <w:rFonts w:ascii="Arial" w:hAnsi="Arial" w:cs="Arial"/>
          <w:color w:val="000000" w:themeColor="text1"/>
          <w:sz w:val="18"/>
        </w:rPr>
        <w:t>:</w:t>
      </w:r>
    </w:p>
    <w:p w14:paraId="38422C98" w14:textId="77777777" w:rsidR="00C45B9E" w:rsidRPr="00C55798" w:rsidRDefault="00C45B9E" w:rsidP="00C45B9E">
      <w:pPr>
        <w:pStyle w:val="11akapitzwypunktowaniempoziom2"/>
        <w:numPr>
          <w:ilvl w:val="2"/>
          <w:numId w:val="33"/>
        </w:numPr>
        <w:ind w:left="1560" w:hanging="851"/>
        <w:rPr>
          <w:rFonts w:ascii="Arial" w:hAnsi="Arial" w:cs="Arial"/>
          <w:color w:val="000000" w:themeColor="text1"/>
          <w:sz w:val="18"/>
        </w:rPr>
      </w:pPr>
      <w:r w:rsidRPr="00C55798">
        <w:rPr>
          <w:rFonts w:ascii="Arial" w:hAnsi="Arial" w:cs="Arial"/>
          <w:sz w:val="18"/>
        </w:rPr>
        <w:t>Opieki Gwarancyjnej/Maintenace</w:t>
      </w:r>
    </w:p>
    <w:p w14:paraId="5DB5A3E0" w14:textId="77777777" w:rsidR="00C45B9E" w:rsidRPr="00C55798" w:rsidRDefault="00C45B9E" w:rsidP="00C45B9E">
      <w:pPr>
        <w:pStyle w:val="11akapitzwypunktowaniempoziom2"/>
        <w:numPr>
          <w:ilvl w:val="2"/>
          <w:numId w:val="33"/>
        </w:numPr>
        <w:ind w:left="1560" w:hanging="851"/>
        <w:rPr>
          <w:rFonts w:ascii="Arial" w:hAnsi="Arial" w:cs="Arial"/>
          <w:color w:val="000000" w:themeColor="text1"/>
          <w:sz w:val="18"/>
        </w:rPr>
      </w:pPr>
      <w:r w:rsidRPr="00C55798">
        <w:rPr>
          <w:rFonts w:ascii="Arial" w:hAnsi="Arial" w:cs="Arial"/>
          <w:color w:val="000000" w:themeColor="text1"/>
          <w:sz w:val="18"/>
        </w:rPr>
        <w:t>Opieki Serwisowej</w:t>
      </w:r>
    </w:p>
    <w:p w14:paraId="2A9994B4" w14:textId="493D014F" w:rsidR="00C45B9E" w:rsidRPr="00C55798" w:rsidRDefault="00CE6D20" w:rsidP="00202714">
      <w:pPr>
        <w:pStyle w:val="11akapitzwypunktowaniempoziom2"/>
        <w:rPr>
          <w:rFonts w:ascii="Arial" w:hAnsi="Arial" w:cs="Arial"/>
          <w:color w:val="000000" w:themeColor="text1"/>
          <w:sz w:val="18"/>
        </w:rPr>
      </w:pPr>
      <w:r>
        <w:rPr>
          <w:rFonts w:ascii="Arial" w:hAnsi="Arial" w:cs="Arial"/>
          <w:color w:val="000000" w:themeColor="text1"/>
          <w:sz w:val="18"/>
        </w:rPr>
        <w:t>Wykonawca</w:t>
      </w:r>
      <w:r w:rsidRPr="00C55798">
        <w:rPr>
          <w:rFonts w:ascii="Arial" w:hAnsi="Arial" w:cs="Arial"/>
          <w:color w:val="000000" w:themeColor="text1"/>
          <w:sz w:val="18"/>
        </w:rPr>
        <w:t xml:space="preserve"> </w:t>
      </w:r>
      <w:r w:rsidR="00C45B9E" w:rsidRPr="00C55798">
        <w:rPr>
          <w:rFonts w:ascii="Arial" w:hAnsi="Arial" w:cs="Arial"/>
          <w:color w:val="000000" w:themeColor="text1"/>
          <w:sz w:val="18"/>
        </w:rPr>
        <w:t xml:space="preserve">będzie świadczyć w/w Opieki dla </w:t>
      </w:r>
      <w:r w:rsidR="00051C41">
        <w:rPr>
          <w:rFonts w:ascii="Arial" w:hAnsi="Arial" w:cs="Arial"/>
          <w:color w:val="000000" w:themeColor="text1"/>
          <w:sz w:val="18"/>
        </w:rPr>
        <w:t xml:space="preserve">Oprogramowania Aplikacyjnego </w:t>
      </w:r>
      <w:r w:rsidR="00C45B9E" w:rsidRPr="00C55798">
        <w:rPr>
          <w:rFonts w:ascii="Arial" w:hAnsi="Arial" w:cs="Arial"/>
          <w:color w:val="000000" w:themeColor="text1"/>
          <w:sz w:val="18"/>
        </w:rPr>
        <w:t xml:space="preserve"> jego części (Obszarów Funkcjonalnych), do którego prawo do eksploatacji dla poszczególnych Obszarów Funkcjonalnych </w:t>
      </w:r>
      <w:r w:rsidR="00506CF7">
        <w:rPr>
          <w:rFonts w:ascii="Arial" w:hAnsi="Arial" w:cs="Arial"/>
          <w:color w:val="000000" w:themeColor="text1"/>
          <w:sz w:val="18"/>
        </w:rPr>
        <w:t>Zamawiający</w:t>
      </w:r>
      <w:r w:rsidR="00C45B9E" w:rsidRPr="00C55798">
        <w:rPr>
          <w:rFonts w:ascii="Arial" w:hAnsi="Arial" w:cs="Arial"/>
          <w:color w:val="000000" w:themeColor="text1"/>
          <w:sz w:val="18"/>
        </w:rPr>
        <w:t xml:space="preserve"> nabył na mocy Licencji Klienta Końcowego</w:t>
      </w:r>
      <w:ins w:id="3" w:author="Specjalistyczny Szpital w Ciechanowie Specjalistyczny Szpital w Ciechanowie" w:date="2021-10-11T12:12:00Z">
        <w:r w:rsidR="003529BC">
          <w:rPr>
            <w:rFonts w:ascii="Arial" w:hAnsi="Arial" w:cs="Arial"/>
            <w:color w:val="000000" w:themeColor="text1"/>
            <w:sz w:val="18"/>
          </w:rPr>
          <w:t>.</w:t>
        </w:r>
      </w:ins>
    </w:p>
    <w:tbl>
      <w:tblPr>
        <w:tblStyle w:val="Zwykatabela3"/>
        <w:tblW w:w="5001" w:type="pct"/>
        <w:tblLayout w:type="fixed"/>
        <w:tblLook w:val="04A0" w:firstRow="1" w:lastRow="0" w:firstColumn="1" w:lastColumn="0" w:noHBand="0" w:noVBand="1"/>
      </w:tblPr>
      <w:tblGrid>
        <w:gridCol w:w="2837"/>
        <w:gridCol w:w="6237"/>
      </w:tblGrid>
      <w:tr w:rsidR="00C45B9E" w:rsidRPr="00C55798" w14:paraId="20571F86" w14:textId="77777777" w:rsidTr="00C45B9E">
        <w:trPr>
          <w:cnfStyle w:val="100000000000" w:firstRow="1" w:lastRow="0" w:firstColumn="0" w:lastColumn="0" w:oddVBand="0" w:evenVBand="0" w:oddHBand="0" w:evenHBand="0" w:firstRowFirstColumn="0" w:firstRowLastColumn="0" w:lastRowFirstColumn="0" w:lastRowLastColumn="0"/>
          <w:trHeight w:val="22"/>
        </w:trPr>
        <w:tc>
          <w:tcPr>
            <w:cnfStyle w:val="001000000100" w:firstRow="0" w:lastRow="0" w:firstColumn="1" w:lastColumn="0" w:oddVBand="0" w:evenVBand="0" w:oddHBand="0" w:evenHBand="0" w:firstRowFirstColumn="1" w:firstRowLastColumn="0" w:lastRowFirstColumn="0" w:lastRowLastColumn="0"/>
            <w:tcW w:w="5000" w:type="pct"/>
            <w:gridSpan w:val="2"/>
          </w:tcPr>
          <w:p w14:paraId="60EA8758" w14:textId="2F967A17" w:rsidR="00C45B9E" w:rsidRPr="00C55798" w:rsidRDefault="00C45B9E" w:rsidP="00202714">
            <w:pPr>
              <w:spacing w:before="40" w:after="40"/>
              <w:rPr>
                <w:rFonts w:cs="Open Sans"/>
                <w:b w:val="0"/>
                <w:bCs w:val="0"/>
              </w:rPr>
            </w:pPr>
            <w:r w:rsidRPr="00C55798">
              <w:rPr>
                <w:rFonts w:cs="Open Sans"/>
              </w:rPr>
              <w:t>Oprogramowania Simple.ERP</w:t>
            </w:r>
            <w:ins w:id="4" w:author="Specjalistyczny Szpital w Ciechanowie Specjalistyczny Szpital w Ciechanowie" w:date="2021-10-11T11:09:00Z">
              <w:r w:rsidR="00051C41">
                <w:rPr>
                  <w:rFonts w:cs="Open Sans"/>
                </w:rPr>
                <w:t xml:space="preserve"> </w:t>
              </w:r>
            </w:ins>
          </w:p>
        </w:tc>
      </w:tr>
      <w:tr w:rsidR="00C45B9E" w:rsidRPr="00C55798" w14:paraId="326028A4" w14:textId="77777777" w:rsidTr="00C45B9E">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563" w:type="pct"/>
          </w:tcPr>
          <w:p w14:paraId="49612861" w14:textId="77777777" w:rsidR="00C45B9E" w:rsidRPr="00C55798" w:rsidRDefault="00C45B9E" w:rsidP="00202714">
            <w:pPr>
              <w:spacing w:before="40" w:after="40"/>
              <w:ind w:left="37"/>
              <w:rPr>
                <w:rFonts w:cs="Open Sans"/>
              </w:rPr>
            </w:pPr>
            <w:r w:rsidRPr="00C55798">
              <w:rPr>
                <w:rFonts w:cs="Open Sans"/>
              </w:rPr>
              <w:t>SIMPLE.ERP – ePIT</w:t>
            </w:r>
          </w:p>
        </w:tc>
        <w:tc>
          <w:tcPr>
            <w:tcW w:w="3437" w:type="pct"/>
          </w:tcPr>
          <w:p w14:paraId="2F56DCC4" w14:textId="77777777" w:rsidR="00C45B9E" w:rsidRPr="00C55798" w:rsidRDefault="00C45B9E" w:rsidP="00202714">
            <w:pPr>
              <w:spacing w:before="40" w:after="40"/>
              <w:ind w:left="37"/>
              <w:jc w:val="right"/>
              <w:cnfStyle w:val="000000100000" w:firstRow="0" w:lastRow="0" w:firstColumn="0" w:lastColumn="0" w:oddVBand="0" w:evenVBand="0" w:oddHBand="1" w:evenHBand="0" w:firstRowFirstColumn="0" w:firstRowLastColumn="0" w:lastRowFirstColumn="0" w:lastRowLastColumn="0"/>
              <w:rPr>
                <w:rFonts w:cs="Open Sans"/>
              </w:rPr>
            </w:pPr>
            <w:r w:rsidRPr="00C55798">
              <w:rPr>
                <w:rFonts w:cs="Open Sans"/>
              </w:rPr>
              <w:t>Podatek PIT- wersja elektroniczna</w:t>
            </w:r>
          </w:p>
        </w:tc>
      </w:tr>
      <w:tr w:rsidR="00C45B9E" w:rsidRPr="00C55798" w14:paraId="195E968D" w14:textId="77777777" w:rsidTr="00C45B9E">
        <w:trPr>
          <w:trHeight w:val="22"/>
        </w:trPr>
        <w:tc>
          <w:tcPr>
            <w:cnfStyle w:val="001000000000" w:firstRow="0" w:lastRow="0" w:firstColumn="1" w:lastColumn="0" w:oddVBand="0" w:evenVBand="0" w:oddHBand="0" w:evenHBand="0" w:firstRowFirstColumn="0" w:firstRowLastColumn="0" w:lastRowFirstColumn="0" w:lastRowLastColumn="0"/>
            <w:tcW w:w="1563" w:type="pct"/>
          </w:tcPr>
          <w:p w14:paraId="2E03E276" w14:textId="77777777" w:rsidR="00C45B9E" w:rsidRPr="00C55798" w:rsidRDefault="00C45B9E" w:rsidP="00202714">
            <w:pPr>
              <w:spacing w:before="40" w:after="40"/>
              <w:ind w:left="37"/>
              <w:rPr>
                <w:rFonts w:cs="Open Sans"/>
              </w:rPr>
            </w:pPr>
            <w:r w:rsidRPr="00C55798">
              <w:rPr>
                <w:rFonts w:cs="Open Sans"/>
              </w:rPr>
              <w:t>SIMPLE.ERP – FK</w:t>
            </w:r>
          </w:p>
        </w:tc>
        <w:tc>
          <w:tcPr>
            <w:tcW w:w="3437" w:type="pct"/>
          </w:tcPr>
          <w:p w14:paraId="66139C43" w14:textId="62DF7636" w:rsidR="00C45B9E" w:rsidRPr="00C55798" w:rsidRDefault="00FF639F" w:rsidP="00202714">
            <w:pPr>
              <w:spacing w:before="40" w:after="40"/>
              <w:ind w:left="37"/>
              <w:jc w:val="right"/>
              <w:cnfStyle w:val="000000000000" w:firstRow="0" w:lastRow="0" w:firstColumn="0" w:lastColumn="0" w:oddVBand="0" w:evenVBand="0" w:oddHBand="0" w:evenHBand="0" w:firstRowFirstColumn="0" w:firstRowLastColumn="0" w:lastRowFirstColumn="0" w:lastRowLastColumn="0"/>
              <w:rPr>
                <w:rFonts w:cs="Open Sans"/>
              </w:rPr>
            </w:pPr>
            <w:r w:rsidRPr="00C55798">
              <w:rPr>
                <w:rFonts w:cs="Open Sans"/>
              </w:rPr>
              <w:t>Finanse</w:t>
            </w:r>
            <w:r w:rsidR="00C45B9E" w:rsidRPr="00C55798">
              <w:rPr>
                <w:rFonts w:cs="Open Sans"/>
              </w:rPr>
              <w:t xml:space="preserve"> i Księgowość</w:t>
            </w:r>
          </w:p>
        </w:tc>
      </w:tr>
      <w:tr w:rsidR="00C45B9E" w:rsidRPr="00C55798" w14:paraId="4BEA9DBC" w14:textId="77777777" w:rsidTr="00C45B9E">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563" w:type="pct"/>
          </w:tcPr>
          <w:p w14:paraId="5CC25B63" w14:textId="77777777" w:rsidR="00C45B9E" w:rsidRPr="00C55798" w:rsidRDefault="00C45B9E" w:rsidP="00202714">
            <w:pPr>
              <w:spacing w:before="40" w:after="40"/>
              <w:ind w:left="37"/>
              <w:rPr>
                <w:rFonts w:cs="Open Sans"/>
              </w:rPr>
            </w:pPr>
            <w:r w:rsidRPr="00C55798">
              <w:rPr>
                <w:rFonts w:cs="Open Sans"/>
              </w:rPr>
              <w:t>SIMPLE.ERP – FKRKK</w:t>
            </w:r>
          </w:p>
        </w:tc>
        <w:tc>
          <w:tcPr>
            <w:tcW w:w="3437" w:type="pct"/>
          </w:tcPr>
          <w:p w14:paraId="2738DFB3" w14:textId="77777777" w:rsidR="00C45B9E" w:rsidRPr="00C55798" w:rsidRDefault="00C45B9E" w:rsidP="00202714">
            <w:pPr>
              <w:spacing w:before="40" w:after="40"/>
              <w:ind w:left="37"/>
              <w:jc w:val="right"/>
              <w:cnfStyle w:val="000000100000" w:firstRow="0" w:lastRow="0" w:firstColumn="0" w:lastColumn="0" w:oddVBand="0" w:evenVBand="0" w:oddHBand="1" w:evenHBand="0" w:firstRowFirstColumn="0" w:firstRowLastColumn="0" w:lastRowFirstColumn="0" w:lastRowLastColumn="0"/>
              <w:rPr>
                <w:rFonts w:cs="Open Sans"/>
              </w:rPr>
            </w:pPr>
            <w:r w:rsidRPr="00C55798">
              <w:rPr>
                <w:rFonts w:cs="Open Sans"/>
              </w:rPr>
              <w:t>Rozliczanie Kalkulacji Kosztów</w:t>
            </w:r>
          </w:p>
        </w:tc>
      </w:tr>
      <w:tr w:rsidR="00C45B9E" w:rsidRPr="00C55798" w14:paraId="68FE49DE" w14:textId="77777777" w:rsidTr="00C45B9E">
        <w:trPr>
          <w:trHeight w:val="22"/>
        </w:trPr>
        <w:tc>
          <w:tcPr>
            <w:cnfStyle w:val="001000000000" w:firstRow="0" w:lastRow="0" w:firstColumn="1" w:lastColumn="0" w:oddVBand="0" w:evenVBand="0" w:oddHBand="0" w:evenHBand="0" w:firstRowFirstColumn="0" w:firstRowLastColumn="0" w:lastRowFirstColumn="0" w:lastRowLastColumn="0"/>
            <w:tcW w:w="1563" w:type="pct"/>
          </w:tcPr>
          <w:p w14:paraId="02B2089F" w14:textId="77777777" w:rsidR="00C45B9E" w:rsidRPr="00C55798" w:rsidRDefault="00C45B9E" w:rsidP="00202714">
            <w:pPr>
              <w:spacing w:before="40" w:after="40"/>
              <w:ind w:left="37"/>
              <w:rPr>
                <w:rFonts w:cs="Open Sans"/>
              </w:rPr>
            </w:pPr>
            <w:r w:rsidRPr="00C55798">
              <w:rPr>
                <w:rFonts w:cs="Open Sans"/>
              </w:rPr>
              <w:t>SIMPLE.ERP – HRPPK</w:t>
            </w:r>
          </w:p>
        </w:tc>
        <w:tc>
          <w:tcPr>
            <w:tcW w:w="3437" w:type="pct"/>
          </w:tcPr>
          <w:p w14:paraId="03016EA4" w14:textId="77777777" w:rsidR="00C45B9E" w:rsidRPr="00C55798" w:rsidRDefault="00C45B9E" w:rsidP="00202714">
            <w:pPr>
              <w:spacing w:before="40" w:after="40"/>
              <w:ind w:left="37"/>
              <w:jc w:val="right"/>
              <w:cnfStyle w:val="000000000000" w:firstRow="0" w:lastRow="0" w:firstColumn="0" w:lastColumn="0" w:oddVBand="0" w:evenVBand="0" w:oddHBand="0" w:evenHBand="0" w:firstRowFirstColumn="0" w:firstRowLastColumn="0" w:lastRowFirstColumn="0" w:lastRowLastColumn="0"/>
              <w:rPr>
                <w:rFonts w:cs="Open Sans"/>
              </w:rPr>
            </w:pPr>
            <w:r w:rsidRPr="00C55798">
              <w:rPr>
                <w:rFonts w:cs="Open Sans"/>
              </w:rPr>
              <w:t xml:space="preserve">Pracownicze Plany Kapitałowe </w:t>
            </w:r>
          </w:p>
        </w:tc>
      </w:tr>
      <w:tr w:rsidR="00C45B9E" w:rsidRPr="00C55798" w14:paraId="68E6FB76" w14:textId="77777777" w:rsidTr="00C45B9E">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563" w:type="pct"/>
          </w:tcPr>
          <w:p w14:paraId="7E64B4A3" w14:textId="77777777" w:rsidR="00C45B9E" w:rsidRPr="00C55798" w:rsidRDefault="00C45B9E" w:rsidP="00202714">
            <w:pPr>
              <w:spacing w:before="40" w:after="40"/>
              <w:ind w:left="37"/>
              <w:rPr>
                <w:rFonts w:cs="Open Sans"/>
              </w:rPr>
            </w:pPr>
            <w:r w:rsidRPr="00C55798">
              <w:rPr>
                <w:rFonts w:cs="Open Sans"/>
              </w:rPr>
              <w:t>SIMPLE.ERP – HRUMCP</w:t>
            </w:r>
          </w:p>
        </w:tc>
        <w:tc>
          <w:tcPr>
            <w:tcW w:w="3437" w:type="pct"/>
          </w:tcPr>
          <w:p w14:paraId="7872D875" w14:textId="77777777" w:rsidR="00C45B9E" w:rsidRPr="00C55798" w:rsidRDefault="00C45B9E" w:rsidP="00202714">
            <w:pPr>
              <w:spacing w:before="40" w:after="40"/>
              <w:ind w:left="37"/>
              <w:jc w:val="right"/>
              <w:cnfStyle w:val="000000100000" w:firstRow="0" w:lastRow="0" w:firstColumn="0" w:lastColumn="0" w:oddVBand="0" w:evenVBand="0" w:oddHBand="1" w:evenHBand="0" w:firstRowFirstColumn="0" w:firstRowLastColumn="0" w:lastRowFirstColumn="0" w:lastRowLastColumn="0"/>
              <w:rPr>
                <w:rFonts w:cs="Open Sans"/>
              </w:rPr>
            </w:pPr>
            <w:r w:rsidRPr="00C55798">
              <w:rPr>
                <w:rFonts w:cs="Open Sans"/>
              </w:rPr>
              <w:t>HR Umowy Cywilno Prawne</w:t>
            </w:r>
          </w:p>
        </w:tc>
      </w:tr>
      <w:tr w:rsidR="00C45B9E" w:rsidRPr="00C55798" w14:paraId="73D522D5" w14:textId="77777777" w:rsidTr="00C45B9E">
        <w:trPr>
          <w:trHeight w:val="22"/>
        </w:trPr>
        <w:tc>
          <w:tcPr>
            <w:cnfStyle w:val="001000000000" w:firstRow="0" w:lastRow="0" w:firstColumn="1" w:lastColumn="0" w:oddVBand="0" w:evenVBand="0" w:oddHBand="0" w:evenHBand="0" w:firstRowFirstColumn="0" w:firstRowLastColumn="0" w:lastRowFirstColumn="0" w:lastRowLastColumn="0"/>
            <w:tcW w:w="1563" w:type="pct"/>
          </w:tcPr>
          <w:p w14:paraId="0049BA8F" w14:textId="77777777" w:rsidR="00C45B9E" w:rsidRPr="00C55798" w:rsidRDefault="00C45B9E" w:rsidP="00202714">
            <w:pPr>
              <w:spacing w:before="40" w:after="40"/>
              <w:ind w:left="37"/>
              <w:rPr>
                <w:rFonts w:cs="Open Sans"/>
              </w:rPr>
            </w:pPr>
            <w:r w:rsidRPr="00C55798">
              <w:rPr>
                <w:rFonts w:cs="Open Sans"/>
              </w:rPr>
              <w:t>SIMPLE.ERP – HRUMOP</w:t>
            </w:r>
          </w:p>
        </w:tc>
        <w:tc>
          <w:tcPr>
            <w:tcW w:w="3437" w:type="pct"/>
          </w:tcPr>
          <w:p w14:paraId="2786A783" w14:textId="77777777" w:rsidR="00C45B9E" w:rsidRPr="00C55798" w:rsidRDefault="00C45B9E" w:rsidP="00202714">
            <w:pPr>
              <w:spacing w:before="40" w:after="40"/>
              <w:ind w:left="37"/>
              <w:jc w:val="right"/>
              <w:cnfStyle w:val="000000000000" w:firstRow="0" w:lastRow="0" w:firstColumn="0" w:lastColumn="0" w:oddVBand="0" w:evenVBand="0" w:oddHBand="0" w:evenHBand="0" w:firstRowFirstColumn="0" w:firstRowLastColumn="0" w:lastRowFirstColumn="0" w:lastRowLastColumn="0"/>
              <w:rPr>
                <w:rFonts w:cs="Open Sans"/>
              </w:rPr>
            </w:pPr>
            <w:r w:rsidRPr="00C55798">
              <w:rPr>
                <w:rFonts w:cs="Open Sans"/>
              </w:rPr>
              <w:t xml:space="preserve">HR Umowy o Pracę </w:t>
            </w:r>
          </w:p>
        </w:tc>
      </w:tr>
      <w:tr w:rsidR="00C45B9E" w:rsidRPr="00C55798" w14:paraId="0A8D0CC5" w14:textId="77777777" w:rsidTr="00C45B9E">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563" w:type="pct"/>
          </w:tcPr>
          <w:p w14:paraId="52A6303A" w14:textId="77777777" w:rsidR="00C45B9E" w:rsidRPr="00C55798" w:rsidRDefault="00C45B9E" w:rsidP="00202714">
            <w:pPr>
              <w:spacing w:before="40" w:after="40"/>
              <w:ind w:left="37"/>
              <w:rPr>
                <w:rFonts w:cs="Open Sans"/>
              </w:rPr>
            </w:pPr>
            <w:r w:rsidRPr="00C55798">
              <w:rPr>
                <w:rFonts w:cs="Open Sans"/>
              </w:rPr>
              <w:t>SIMPLE.ERP – INFO</w:t>
            </w:r>
          </w:p>
        </w:tc>
        <w:tc>
          <w:tcPr>
            <w:tcW w:w="3437" w:type="pct"/>
          </w:tcPr>
          <w:p w14:paraId="4C94FBCF" w14:textId="77777777" w:rsidR="00C45B9E" w:rsidRPr="00C55798" w:rsidRDefault="00C45B9E" w:rsidP="00202714">
            <w:pPr>
              <w:spacing w:before="40" w:after="40"/>
              <w:ind w:left="37"/>
              <w:jc w:val="right"/>
              <w:cnfStyle w:val="000000100000" w:firstRow="0" w:lastRow="0" w:firstColumn="0" w:lastColumn="0" w:oddVBand="0" w:evenVBand="0" w:oddHBand="1" w:evenHBand="0" w:firstRowFirstColumn="0" w:firstRowLastColumn="0" w:lastRowFirstColumn="0" w:lastRowLastColumn="0"/>
              <w:rPr>
                <w:rFonts w:cs="Open Sans"/>
              </w:rPr>
            </w:pPr>
            <w:r w:rsidRPr="00C55798">
              <w:rPr>
                <w:rFonts w:cs="Open Sans"/>
              </w:rPr>
              <w:t>Biblioteka funkcji do MS Excel</w:t>
            </w:r>
          </w:p>
        </w:tc>
      </w:tr>
      <w:tr w:rsidR="00C45B9E" w:rsidRPr="00C55798" w14:paraId="1012FE5A" w14:textId="77777777" w:rsidTr="00C45B9E">
        <w:trPr>
          <w:trHeight w:val="22"/>
        </w:trPr>
        <w:tc>
          <w:tcPr>
            <w:cnfStyle w:val="001000000000" w:firstRow="0" w:lastRow="0" w:firstColumn="1" w:lastColumn="0" w:oddVBand="0" w:evenVBand="0" w:oddHBand="0" w:evenHBand="0" w:firstRowFirstColumn="0" w:firstRowLastColumn="0" w:lastRowFirstColumn="0" w:lastRowLastColumn="0"/>
            <w:tcW w:w="1563" w:type="pct"/>
          </w:tcPr>
          <w:p w14:paraId="602F8980" w14:textId="77777777" w:rsidR="00C45B9E" w:rsidRPr="00C55798" w:rsidRDefault="00C45B9E" w:rsidP="00202714">
            <w:pPr>
              <w:spacing w:before="40" w:after="40"/>
              <w:ind w:left="37"/>
              <w:rPr>
                <w:rFonts w:cs="Open Sans"/>
              </w:rPr>
            </w:pPr>
            <w:r w:rsidRPr="00C55798">
              <w:rPr>
                <w:rFonts w:cs="Open Sans"/>
              </w:rPr>
              <w:t>SIMPLE.ERP – JPK</w:t>
            </w:r>
          </w:p>
        </w:tc>
        <w:tc>
          <w:tcPr>
            <w:tcW w:w="3437" w:type="pct"/>
          </w:tcPr>
          <w:p w14:paraId="1ABAEC96" w14:textId="77777777" w:rsidR="00C45B9E" w:rsidRPr="00C55798" w:rsidRDefault="00C45B9E" w:rsidP="00202714">
            <w:pPr>
              <w:spacing w:before="40" w:after="40"/>
              <w:ind w:left="37"/>
              <w:jc w:val="right"/>
              <w:cnfStyle w:val="000000000000" w:firstRow="0" w:lastRow="0" w:firstColumn="0" w:lastColumn="0" w:oddVBand="0" w:evenVBand="0" w:oddHBand="0" w:evenHBand="0" w:firstRowFirstColumn="0" w:firstRowLastColumn="0" w:lastRowFirstColumn="0" w:lastRowLastColumn="0"/>
              <w:rPr>
                <w:rFonts w:cs="Open Sans"/>
              </w:rPr>
            </w:pPr>
            <w:r w:rsidRPr="00C55798">
              <w:rPr>
                <w:rFonts w:cs="Open Sans"/>
              </w:rPr>
              <w:t>Jednolity Plik Kontrolny</w:t>
            </w:r>
          </w:p>
        </w:tc>
      </w:tr>
      <w:tr w:rsidR="00C45B9E" w:rsidRPr="00C55798" w14:paraId="65D2C498" w14:textId="77777777" w:rsidTr="00C45B9E">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563" w:type="pct"/>
          </w:tcPr>
          <w:p w14:paraId="43B47D97" w14:textId="77777777" w:rsidR="00C45B9E" w:rsidRPr="00C55798" w:rsidRDefault="00C45B9E" w:rsidP="00202714">
            <w:pPr>
              <w:spacing w:before="40" w:after="40"/>
              <w:ind w:left="37"/>
              <w:rPr>
                <w:rFonts w:cs="Open Sans"/>
              </w:rPr>
            </w:pPr>
            <w:r w:rsidRPr="00C55798">
              <w:rPr>
                <w:rFonts w:cs="Open Sans"/>
              </w:rPr>
              <w:t>SIMPLE.ERP – MT</w:t>
            </w:r>
          </w:p>
        </w:tc>
        <w:tc>
          <w:tcPr>
            <w:tcW w:w="3437" w:type="pct"/>
          </w:tcPr>
          <w:p w14:paraId="7E42DAD9" w14:textId="77777777" w:rsidR="00C45B9E" w:rsidRPr="00C55798" w:rsidRDefault="00C45B9E" w:rsidP="00202714">
            <w:pPr>
              <w:spacing w:before="40" w:after="40"/>
              <w:ind w:left="37"/>
              <w:jc w:val="right"/>
              <w:cnfStyle w:val="000000100000" w:firstRow="0" w:lastRow="0" w:firstColumn="0" w:lastColumn="0" w:oddVBand="0" w:evenVBand="0" w:oddHBand="1" w:evenHBand="0" w:firstRowFirstColumn="0" w:firstRowLastColumn="0" w:lastRowFirstColumn="0" w:lastRowLastColumn="0"/>
              <w:rPr>
                <w:rFonts w:cs="Open Sans"/>
              </w:rPr>
            </w:pPr>
            <w:r w:rsidRPr="00C55798">
              <w:rPr>
                <w:rFonts w:cs="Open Sans"/>
              </w:rPr>
              <w:t>Majątek Trwały</w:t>
            </w:r>
          </w:p>
        </w:tc>
      </w:tr>
      <w:tr w:rsidR="00C45B9E" w:rsidRPr="00C55798" w14:paraId="0FA98B7B" w14:textId="77777777" w:rsidTr="00C45B9E">
        <w:trPr>
          <w:trHeight w:val="22"/>
        </w:trPr>
        <w:tc>
          <w:tcPr>
            <w:cnfStyle w:val="001000000000" w:firstRow="0" w:lastRow="0" w:firstColumn="1" w:lastColumn="0" w:oddVBand="0" w:evenVBand="0" w:oddHBand="0" w:evenHBand="0" w:firstRowFirstColumn="0" w:firstRowLastColumn="0" w:lastRowFirstColumn="0" w:lastRowLastColumn="0"/>
            <w:tcW w:w="1563" w:type="pct"/>
          </w:tcPr>
          <w:p w14:paraId="61CCEE88" w14:textId="77777777" w:rsidR="00C45B9E" w:rsidRPr="00C55798" w:rsidRDefault="00C45B9E" w:rsidP="00202714">
            <w:pPr>
              <w:spacing w:before="40" w:after="40"/>
              <w:ind w:left="37"/>
              <w:rPr>
                <w:rFonts w:cs="Open Sans"/>
              </w:rPr>
            </w:pPr>
            <w:r w:rsidRPr="00C55798">
              <w:rPr>
                <w:rFonts w:cs="Open Sans"/>
              </w:rPr>
              <w:t xml:space="preserve">SIMPLE.ERP – OBD </w:t>
            </w:r>
          </w:p>
        </w:tc>
        <w:tc>
          <w:tcPr>
            <w:tcW w:w="3437" w:type="pct"/>
          </w:tcPr>
          <w:p w14:paraId="0DE7C627" w14:textId="77777777" w:rsidR="00C45B9E" w:rsidRPr="00C55798" w:rsidRDefault="00C45B9E" w:rsidP="00202714">
            <w:pPr>
              <w:spacing w:before="40" w:after="40"/>
              <w:ind w:left="37"/>
              <w:jc w:val="right"/>
              <w:cnfStyle w:val="000000000000" w:firstRow="0" w:lastRow="0" w:firstColumn="0" w:lastColumn="0" w:oddVBand="0" w:evenVBand="0" w:oddHBand="0" w:evenHBand="0" w:firstRowFirstColumn="0" w:firstRowLastColumn="0" w:lastRowFirstColumn="0" w:lastRowLastColumn="0"/>
              <w:rPr>
                <w:rFonts w:cs="Open Sans"/>
              </w:rPr>
            </w:pPr>
            <w:r w:rsidRPr="00C55798">
              <w:rPr>
                <w:rFonts w:cs="Open Sans"/>
              </w:rPr>
              <w:t>Obieg Dokumentu</w:t>
            </w:r>
          </w:p>
        </w:tc>
      </w:tr>
      <w:tr w:rsidR="00C45B9E" w:rsidRPr="00C55798" w14:paraId="1B771429" w14:textId="77777777" w:rsidTr="00C45B9E">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563" w:type="pct"/>
          </w:tcPr>
          <w:p w14:paraId="7658A1D5" w14:textId="77777777" w:rsidR="00C45B9E" w:rsidRPr="00C55798" w:rsidRDefault="00C45B9E" w:rsidP="00202714">
            <w:pPr>
              <w:spacing w:before="40" w:after="40"/>
              <w:ind w:left="37"/>
              <w:rPr>
                <w:rFonts w:cs="Open Sans"/>
              </w:rPr>
            </w:pPr>
            <w:r w:rsidRPr="00C55798">
              <w:rPr>
                <w:rFonts w:cs="Open Sans"/>
              </w:rPr>
              <w:t>SIMPLE.ERP – OT</w:t>
            </w:r>
          </w:p>
        </w:tc>
        <w:tc>
          <w:tcPr>
            <w:tcW w:w="3437" w:type="pct"/>
          </w:tcPr>
          <w:p w14:paraId="41455267" w14:textId="77777777" w:rsidR="00C45B9E" w:rsidRPr="00C55798" w:rsidRDefault="00C45B9E" w:rsidP="00202714">
            <w:pPr>
              <w:spacing w:before="40" w:after="40"/>
              <w:ind w:left="37"/>
              <w:jc w:val="right"/>
              <w:cnfStyle w:val="000000100000" w:firstRow="0" w:lastRow="0" w:firstColumn="0" w:lastColumn="0" w:oddVBand="0" w:evenVBand="0" w:oddHBand="1" w:evenHBand="0" w:firstRowFirstColumn="0" w:firstRowLastColumn="0" w:lastRowFirstColumn="0" w:lastRowLastColumn="0"/>
              <w:rPr>
                <w:rFonts w:cs="Open Sans"/>
              </w:rPr>
            </w:pPr>
            <w:r w:rsidRPr="00C55798">
              <w:rPr>
                <w:rFonts w:cs="Open Sans"/>
              </w:rPr>
              <w:t>Obrót Towarowy</w:t>
            </w:r>
          </w:p>
        </w:tc>
      </w:tr>
      <w:tr w:rsidR="00C45B9E" w:rsidRPr="00C55798" w14:paraId="0585EE54" w14:textId="77777777" w:rsidTr="00C45B9E">
        <w:trPr>
          <w:trHeight w:val="22"/>
        </w:trPr>
        <w:tc>
          <w:tcPr>
            <w:cnfStyle w:val="001000000000" w:firstRow="0" w:lastRow="0" w:firstColumn="1" w:lastColumn="0" w:oddVBand="0" w:evenVBand="0" w:oddHBand="0" w:evenHBand="0" w:firstRowFirstColumn="0" w:firstRowLastColumn="0" w:lastRowFirstColumn="0" w:lastRowLastColumn="0"/>
            <w:tcW w:w="1563" w:type="pct"/>
          </w:tcPr>
          <w:p w14:paraId="424D1B19" w14:textId="77777777" w:rsidR="00C45B9E" w:rsidRPr="00C55798" w:rsidRDefault="00C45B9E" w:rsidP="00202714">
            <w:pPr>
              <w:spacing w:before="40" w:after="40"/>
              <w:ind w:left="37"/>
              <w:rPr>
                <w:rFonts w:cs="Open Sans"/>
              </w:rPr>
            </w:pPr>
            <w:r w:rsidRPr="00C55798">
              <w:rPr>
                <w:rFonts w:cs="Open Sans"/>
              </w:rPr>
              <w:t>SIMPLE.ERP – PER</w:t>
            </w:r>
          </w:p>
        </w:tc>
        <w:tc>
          <w:tcPr>
            <w:tcW w:w="3437" w:type="pct"/>
          </w:tcPr>
          <w:p w14:paraId="23155C62" w14:textId="77777777" w:rsidR="00C45B9E" w:rsidRPr="00C55798" w:rsidRDefault="00C45B9E" w:rsidP="00202714">
            <w:pPr>
              <w:spacing w:before="40" w:after="40"/>
              <w:ind w:left="37"/>
              <w:jc w:val="right"/>
              <w:cnfStyle w:val="000000000000" w:firstRow="0" w:lastRow="0" w:firstColumn="0" w:lastColumn="0" w:oddVBand="0" w:evenVBand="0" w:oddHBand="0" w:evenHBand="0" w:firstRowFirstColumn="0" w:firstRowLastColumn="0" w:lastRowFirstColumn="0" w:lastRowLastColumn="0"/>
              <w:rPr>
                <w:rFonts w:cs="Open Sans"/>
              </w:rPr>
            </w:pPr>
            <w:r w:rsidRPr="00C55798">
              <w:rPr>
                <w:rFonts w:cs="Open Sans"/>
              </w:rPr>
              <w:t>Kadry i Płace</w:t>
            </w:r>
          </w:p>
        </w:tc>
      </w:tr>
      <w:tr w:rsidR="00C45B9E" w:rsidRPr="00C55798" w14:paraId="785C8BB1" w14:textId="77777777" w:rsidTr="00C45B9E">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563" w:type="pct"/>
          </w:tcPr>
          <w:p w14:paraId="7E14AE01" w14:textId="77777777" w:rsidR="00C45B9E" w:rsidRPr="00C55798" w:rsidRDefault="00C45B9E" w:rsidP="00202714">
            <w:pPr>
              <w:spacing w:before="40" w:after="40"/>
              <w:ind w:left="37"/>
              <w:rPr>
                <w:rFonts w:cs="Open Sans"/>
              </w:rPr>
            </w:pPr>
            <w:r w:rsidRPr="00C55798">
              <w:rPr>
                <w:rFonts w:cs="Open Sans"/>
              </w:rPr>
              <w:t>SIMPLE.ERP – RPK MZ</w:t>
            </w:r>
          </w:p>
        </w:tc>
        <w:tc>
          <w:tcPr>
            <w:tcW w:w="3437" w:type="pct"/>
          </w:tcPr>
          <w:p w14:paraId="7A6463FB" w14:textId="59084C14" w:rsidR="00C45B9E" w:rsidRPr="00C55798" w:rsidRDefault="00C45B9E" w:rsidP="00202714">
            <w:pPr>
              <w:spacing w:before="40" w:after="40"/>
              <w:ind w:left="37"/>
              <w:jc w:val="right"/>
              <w:cnfStyle w:val="000000100000" w:firstRow="0" w:lastRow="0" w:firstColumn="0" w:lastColumn="0" w:oddVBand="0" w:evenVBand="0" w:oddHBand="1" w:evenHBand="0" w:firstRowFirstColumn="0" w:firstRowLastColumn="0" w:lastRowFirstColumn="0" w:lastRowLastColumn="0"/>
              <w:rPr>
                <w:rFonts w:cs="Open Sans"/>
              </w:rPr>
            </w:pPr>
            <w:r w:rsidRPr="00C55798">
              <w:rPr>
                <w:rFonts w:cs="Open Sans"/>
              </w:rPr>
              <w:t xml:space="preserve">Resortowy </w:t>
            </w:r>
            <w:r w:rsidR="00FF639F" w:rsidRPr="00C55798">
              <w:rPr>
                <w:rFonts w:cs="Open Sans"/>
              </w:rPr>
              <w:t>Plan</w:t>
            </w:r>
            <w:r w:rsidRPr="00C55798">
              <w:rPr>
                <w:rFonts w:cs="Open Sans"/>
              </w:rPr>
              <w:t xml:space="preserve"> Kont</w:t>
            </w:r>
          </w:p>
        </w:tc>
      </w:tr>
      <w:tr w:rsidR="00C45B9E" w:rsidRPr="00C55798" w14:paraId="65376BC6" w14:textId="77777777" w:rsidTr="00C45B9E">
        <w:trPr>
          <w:trHeight w:val="22"/>
        </w:trPr>
        <w:tc>
          <w:tcPr>
            <w:cnfStyle w:val="001000000000" w:firstRow="0" w:lastRow="0" w:firstColumn="1" w:lastColumn="0" w:oddVBand="0" w:evenVBand="0" w:oddHBand="0" w:evenHBand="0" w:firstRowFirstColumn="0" w:firstRowLastColumn="0" w:lastRowFirstColumn="0" w:lastRowLastColumn="0"/>
            <w:tcW w:w="1563" w:type="pct"/>
          </w:tcPr>
          <w:p w14:paraId="1167FAB7" w14:textId="77777777" w:rsidR="00C45B9E" w:rsidRPr="00C55798" w:rsidRDefault="00C45B9E" w:rsidP="00202714">
            <w:pPr>
              <w:spacing w:before="40" w:after="40"/>
              <w:ind w:left="37"/>
              <w:rPr>
                <w:rFonts w:cs="Open Sans"/>
              </w:rPr>
            </w:pPr>
            <w:r w:rsidRPr="00C55798">
              <w:rPr>
                <w:rFonts w:cs="Open Sans"/>
              </w:rPr>
              <w:t>SIMPLE.ERP – SPR VAT</w:t>
            </w:r>
          </w:p>
        </w:tc>
        <w:tc>
          <w:tcPr>
            <w:tcW w:w="3437" w:type="pct"/>
          </w:tcPr>
          <w:p w14:paraId="5D0A0A3B" w14:textId="77777777" w:rsidR="00C45B9E" w:rsidRPr="00C55798" w:rsidRDefault="00C45B9E" w:rsidP="00202714">
            <w:pPr>
              <w:spacing w:before="40" w:after="40"/>
              <w:ind w:left="37"/>
              <w:jc w:val="right"/>
              <w:cnfStyle w:val="000000000000" w:firstRow="0" w:lastRow="0" w:firstColumn="0" w:lastColumn="0" w:oddVBand="0" w:evenVBand="0" w:oddHBand="0" w:evenHBand="0" w:firstRowFirstColumn="0" w:firstRowLastColumn="0" w:lastRowFirstColumn="0" w:lastRowLastColumn="0"/>
              <w:rPr>
                <w:rFonts w:cs="Open Sans"/>
              </w:rPr>
            </w:pPr>
            <w:r w:rsidRPr="00C55798">
              <w:rPr>
                <w:rFonts w:cs="Open Sans"/>
              </w:rPr>
              <w:t>Sprawdzenie VAT</w:t>
            </w:r>
          </w:p>
        </w:tc>
      </w:tr>
      <w:tr w:rsidR="00C45B9E" w:rsidRPr="00C55798" w14:paraId="2A7CFE46" w14:textId="77777777" w:rsidTr="00C45B9E">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563" w:type="pct"/>
          </w:tcPr>
          <w:p w14:paraId="1A2E6BD1" w14:textId="77777777" w:rsidR="00C45B9E" w:rsidRPr="00C55798" w:rsidRDefault="00C45B9E" w:rsidP="00202714">
            <w:pPr>
              <w:spacing w:before="40" w:after="40"/>
              <w:ind w:left="37"/>
              <w:rPr>
                <w:rFonts w:cs="Open Sans"/>
              </w:rPr>
            </w:pPr>
            <w:r w:rsidRPr="00C55798">
              <w:rPr>
                <w:rFonts w:cs="Open Sans"/>
              </w:rPr>
              <w:t>SIMPLE.ERP – ERP VIN</w:t>
            </w:r>
          </w:p>
        </w:tc>
        <w:tc>
          <w:tcPr>
            <w:tcW w:w="3437" w:type="pct"/>
          </w:tcPr>
          <w:p w14:paraId="01EADF16" w14:textId="77777777" w:rsidR="00C45B9E" w:rsidRPr="00C55798" w:rsidRDefault="00C45B9E" w:rsidP="00202714">
            <w:pPr>
              <w:spacing w:before="40" w:after="40"/>
              <w:ind w:left="37"/>
              <w:jc w:val="right"/>
              <w:cnfStyle w:val="000000100000" w:firstRow="0" w:lastRow="0" w:firstColumn="0" w:lastColumn="0" w:oddVBand="0" w:evenVBand="0" w:oddHBand="1" w:evenHBand="0" w:firstRowFirstColumn="0" w:firstRowLastColumn="0" w:lastRowFirstColumn="0" w:lastRowLastColumn="0"/>
              <w:rPr>
                <w:rFonts w:cs="Open Sans"/>
              </w:rPr>
            </w:pPr>
            <w:r w:rsidRPr="00C55798">
              <w:rPr>
                <w:rFonts w:cs="Open Sans"/>
              </w:rPr>
              <w:t>Windykacja</w:t>
            </w:r>
          </w:p>
        </w:tc>
      </w:tr>
      <w:tr w:rsidR="00C45B9E" w:rsidRPr="00C55798" w14:paraId="4834F4E3" w14:textId="77777777" w:rsidTr="00C45B9E">
        <w:trPr>
          <w:trHeight w:val="22"/>
        </w:trPr>
        <w:tc>
          <w:tcPr>
            <w:cnfStyle w:val="001000000000" w:firstRow="0" w:lastRow="0" w:firstColumn="1" w:lastColumn="0" w:oddVBand="0" w:evenVBand="0" w:oddHBand="0" w:evenHBand="0" w:firstRowFirstColumn="0" w:firstRowLastColumn="0" w:lastRowFirstColumn="0" w:lastRowLastColumn="0"/>
            <w:tcW w:w="1563" w:type="pct"/>
          </w:tcPr>
          <w:p w14:paraId="18338E83" w14:textId="77777777" w:rsidR="00C45B9E" w:rsidRPr="00C55798" w:rsidRDefault="00C45B9E" w:rsidP="00202714">
            <w:pPr>
              <w:spacing w:before="40" w:after="40"/>
              <w:ind w:left="37"/>
              <w:rPr>
                <w:rFonts w:cs="Open Sans"/>
              </w:rPr>
            </w:pPr>
            <w:r w:rsidRPr="00C55798">
              <w:rPr>
                <w:rFonts w:cs="Open Sans"/>
              </w:rPr>
              <w:t>SIMPLE.ERP – ERP ZMF</w:t>
            </w:r>
          </w:p>
        </w:tc>
        <w:tc>
          <w:tcPr>
            <w:tcW w:w="3437" w:type="pct"/>
          </w:tcPr>
          <w:p w14:paraId="0CEF0239" w14:textId="77777777" w:rsidR="00C45B9E" w:rsidRPr="00C55798" w:rsidRDefault="00C45B9E" w:rsidP="00202714">
            <w:pPr>
              <w:spacing w:before="40" w:after="40"/>
              <w:ind w:left="37"/>
              <w:jc w:val="right"/>
              <w:cnfStyle w:val="000000000000" w:firstRow="0" w:lastRow="0" w:firstColumn="0" w:lastColumn="0" w:oddVBand="0" w:evenVBand="0" w:oddHBand="0" w:evenHBand="0" w:firstRowFirstColumn="0" w:firstRowLastColumn="0" w:lastRowFirstColumn="0" w:lastRowLastColumn="0"/>
              <w:rPr>
                <w:rFonts w:cs="Open Sans"/>
              </w:rPr>
            </w:pPr>
            <w:r w:rsidRPr="00C55798">
              <w:rPr>
                <w:rFonts w:cs="Open Sans"/>
              </w:rPr>
              <w:t>Zarządzanie Majątkiem Firmy</w:t>
            </w:r>
          </w:p>
        </w:tc>
      </w:tr>
      <w:tr w:rsidR="00C45B9E" w:rsidRPr="00C55798" w14:paraId="52BA0398" w14:textId="77777777" w:rsidTr="00C45B9E">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563" w:type="pct"/>
          </w:tcPr>
          <w:p w14:paraId="32A37A70" w14:textId="77777777" w:rsidR="00C45B9E" w:rsidRPr="00C55798" w:rsidRDefault="00C45B9E" w:rsidP="00202714">
            <w:pPr>
              <w:spacing w:before="40" w:after="40"/>
              <w:ind w:left="37"/>
              <w:rPr>
                <w:rFonts w:cs="Open Sans"/>
                <w:lang w:val="en-US"/>
              </w:rPr>
            </w:pPr>
            <w:r w:rsidRPr="00C55798">
              <w:rPr>
                <w:rFonts w:cs="Open Sans"/>
                <w:lang w:val="en-US"/>
              </w:rPr>
              <w:t>SIMPLE.ERP – ERP ZMF SM</w:t>
            </w:r>
          </w:p>
        </w:tc>
        <w:tc>
          <w:tcPr>
            <w:tcW w:w="3437" w:type="pct"/>
          </w:tcPr>
          <w:p w14:paraId="449CE996" w14:textId="77777777" w:rsidR="00C45B9E" w:rsidRPr="00C55798" w:rsidRDefault="00C45B9E" w:rsidP="00202714">
            <w:pPr>
              <w:spacing w:before="40" w:after="40"/>
              <w:ind w:left="37"/>
              <w:jc w:val="right"/>
              <w:cnfStyle w:val="000000100000" w:firstRow="0" w:lastRow="0" w:firstColumn="0" w:lastColumn="0" w:oddVBand="0" w:evenVBand="0" w:oddHBand="1" w:evenHBand="0" w:firstRowFirstColumn="0" w:firstRowLastColumn="0" w:lastRowFirstColumn="0" w:lastRowLastColumn="0"/>
              <w:rPr>
                <w:rFonts w:cs="Open Sans"/>
              </w:rPr>
            </w:pPr>
            <w:r w:rsidRPr="00C55798">
              <w:rPr>
                <w:rFonts w:cs="Open Sans"/>
              </w:rPr>
              <w:t>Zarz. Oper. Składniki Majątku</w:t>
            </w:r>
          </w:p>
        </w:tc>
      </w:tr>
      <w:tr w:rsidR="00C45B9E" w:rsidRPr="00C55798" w14:paraId="7F7F6E09" w14:textId="77777777" w:rsidTr="00FF639F">
        <w:trPr>
          <w:trHeight w:val="22"/>
        </w:trPr>
        <w:tc>
          <w:tcPr>
            <w:cnfStyle w:val="001000000000" w:firstRow="0" w:lastRow="0" w:firstColumn="1" w:lastColumn="0" w:oddVBand="0" w:evenVBand="0" w:oddHBand="0" w:evenHBand="0" w:firstRowFirstColumn="0" w:firstRowLastColumn="0" w:lastRowFirstColumn="0" w:lastRowLastColumn="0"/>
            <w:tcW w:w="1563" w:type="pct"/>
          </w:tcPr>
          <w:p w14:paraId="4528D1D5" w14:textId="77777777" w:rsidR="00C45B9E" w:rsidRPr="00C55798" w:rsidRDefault="00C45B9E" w:rsidP="00202714">
            <w:pPr>
              <w:spacing w:before="40" w:after="40"/>
              <w:ind w:left="37"/>
              <w:rPr>
                <w:rFonts w:cs="Open Sans"/>
                <w:lang w:val="en-US"/>
              </w:rPr>
            </w:pPr>
            <w:r w:rsidRPr="00C55798">
              <w:rPr>
                <w:rFonts w:cs="Open Sans"/>
                <w:lang w:val="en-US"/>
              </w:rPr>
              <w:t>SIMPLE.ERP – ERP ZMF ST</w:t>
            </w:r>
          </w:p>
        </w:tc>
        <w:tc>
          <w:tcPr>
            <w:tcW w:w="3437" w:type="pct"/>
          </w:tcPr>
          <w:p w14:paraId="4A06BCA2" w14:textId="77777777" w:rsidR="00C45B9E" w:rsidRPr="00C55798" w:rsidRDefault="00C45B9E" w:rsidP="00202714">
            <w:pPr>
              <w:spacing w:before="40" w:after="40"/>
              <w:ind w:left="37"/>
              <w:jc w:val="right"/>
              <w:cnfStyle w:val="000000000000" w:firstRow="0" w:lastRow="0" w:firstColumn="0" w:lastColumn="0" w:oddVBand="0" w:evenVBand="0" w:oddHBand="0" w:evenHBand="0" w:firstRowFirstColumn="0" w:firstRowLastColumn="0" w:lastRowFirstColumn="0" w:lastRowLastColumn="0"/>
              <w:rPr>
                <w:rFonts w:cs="Open Sans"/>
              </w:rPr>
            </w:pPr>
            <w:r w:rsidRPr="00C55798">
              <w:rPr>
                <w:rFonts w:cs="Open Sans"/>
              </w:rPr>
              <w:t>Zarz. Oper. Środkami Transp.</w:t>
            </w:r>
          </w:p>
        </w:tc>
      </w:tr>
      <w:tr w:rsidR="00C45B9E" w:rsidRPr="00C55798" w14:paraId="7DD546B4" w14:textId="77777777" w:rsidTr="00C45B9E">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563" w:type="pct"/>
          </w:tcPr>
          <w:p w14:paraId="56AD51A5" w14:textId="77777777" w:rsidR="00C45B9E" w:rsidRPr="00C55798" w:rsidRDefault="00C45B9E" w:rsidP="00202714">
            <w:pPr>
              <w:spacing w:before="40" w:after="40"/>
              <w:rPr>
                <w:rFonts w:cs="Open Sans"/>
              </w:rPr>
            </w:pPr>
            <w:r w:rsidRPr="00C55798">
              <w:rPr>
                <w:rFonts w:cs="Open Sans"/>
              </w:rPr>
              <w:t>Elektroniczny Obieg Dokumentów oraz Portal zamówień Publicznych WEB CHILI</w:t>
            </w:r>
          </w:p>
        </w:tc>
        <w:tc>
          <w:tcPr>
            <w:tcW w:w="3437" w:type="pct"/>
          </w:tcPr>
          <w:p w14:paraId="522202E1" w14:textId="77777777" w:rsidR="00C45B9E" w:rsidRPr="00C55798" w:rsidRDefault="00C45B9E" w:rsidP="00202714">
            <w:pPr>
              <w:spacing w:before="40" w:after="40"/>
              <w:ind w:left="37"/>
              <w:jc w:val="right"/>
              <w:cnfStyle w:val="000000100000" w:firstRow="0" w:lastRow="0" w:firstColumn="0" w:lastColumn="0" w:oddVBand="0" w:evenVBand="0" w:oddHBand="1" w:evenHBand="0" w:firstRowFirstColumn="0" w:firstRowLastColumn="0" w:lastRowFirstColumn="0" w:lastRowLastColumn="0"/>
              <w:rPr>
                <w:rFonts w:cs="Open Sans"/>
              </w:rPr>
            </w:pPr>
          </w:p>
        </w:tc>
      </w:tr>
    </w:tbl>
    <w:p w14:paraId="1C85AAFD" w14:textId="140647A4" w:rsidR="00C45B9E" w:rsidRPr="00C55798" w:rsidRDefault="00C45B9E" w:rsidP="00C45B9E">
      <w:pPr>
        <w:jc w:val="center"/>
      </w:pPr>
    </w:p>
    <w:p w14:paraId="519F697E" w14:textId="166ADBF9" w:rsidR="00C45B9E" w:rsidRPr="00C55798" w:rsidRDefault="00C45B9E" w:rsidP="00C45B9E">
      <w:pPr>
        <w:jc w:val="center"/>
      </w:pPr>
      <w:r w:rsidRPr="00C55798">
        <w:t>§ 2</w:t>
      </w:r>
    </w:p>
    <w:p w14:paraId="6B9EF331" w14:textId="77777777" w:rsidR="00C45B9E" w:rsidRPr="00C55798" w:rsidRDefault="00C45B9E" w:rsidP="00C45B9E">
      <w:pPr>
        <w:jc w:val="center"/>
      </w:pPr>
      <w:r w:rsidRPr="00C55798">
        <w:rPr>
          <w:b/>
          <w:bCs/>
        </w:rPr>
        <w:t>Zobowiązania Wykonawcy</w:t>
      </w:r>
    </w:p>
    <w:p w14:paraId="4BE498A2" w14:textId="066C14D4" w:rsidR="00C45B9E" w:rsidRPr="00C55798" w:rsidRDefault="00C45B9E" w:rsidP="009D332D">
      <w:pPr>
        <w:jc w:val="both"/>
      </w:pPr>
      <w:r w:rsidRPr="00965BD3">
        <w:t>W ramach nadzoru opieki</w:t>
      </w:r>
      <w:r w:rsidR="009C295E" w:rsidRPr="00965BD3">
        <w:t xml:space="preserve"> gwarancyjnej i</w:t>
      </w:r>
      <w:r w:rsidRPr="00965BD3">
        <w:t xml:space="preserve"> serwisowej, o którym mowa w §1 niniejszej umowy, Wykonawca zapewnia:</w:t>
      </w:r>
    </w:p>
    <w:p w14:paraId="1BC0662E" w14:textId="77777777" w:rsidR="00C45B9E" w:rsidRPr="00C55798" w:rsidRDefault="00C45B9E" w:rsidP="009D332D">
      <w:pPr>
        <w:pStyle w:val="Akapitzlist"/>
        <w:widowControl w:val="0"/>
        <w:numPr>
          <w:ilvl w:val="0"/>
          <w:numId w:val="6"/>
        </w:numPr>
        <w:ind w:left="426" w:hanging="426"/>
        <w:jc w:val="both"/>
      </w:pPr>
      <w:r w:rsidRPr="00C55798">
        <w:rPr>
          <w:sz w:val="18"/>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14:paraId="3F1CB8B2" w14:textId="77777777" w:rsidR="00C45B9E" w:rsidRPr="00C55798" w:rsidRDefault="00C45B9E" w:rsidP="009D332D">
      <w:pPr>
        <w:widowControl w:val="0"/>
        <w:numPr>
          <w:ilvl w:val="2"/>
          <w:numId w:val="19"/>
        </w:numPr>
        <w:tabs>
          <w:tab w:val="clear" w:pos="1080"/>
        </w:tabs>
        <w:ind w:left="709" w:hanging="283"/>
        <w:jc w:val="both"/>
      </w:pPr>
      <w:bookmarkStart w:id="5" w:name="_Ref154200442"/>
      <w:r w:rsidRPr="00C55798">
        <w:lastRenderedPageBreak/>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5"/>
    </w:p>
    <w:p w14:paraId="4BE6512A" w14:textId="39B54C2C" w:rsidR="00C45B9E" w:rsidRPr="00C55798" w:rsidRDefault="00C45B9E" w:rsidP="009D332D">
      <w:pPr>
        <w:widowControl w:val="0"/>
        <w:numPr>
          <w:ilvl w:val="3"/>
          <w:numId w:val="19"/>
        </w:numPr>
        <w:tabs>
          <w:tab w:val="clear" w:pos="1440"/>
          <w:tab w:val="num" w:pos="993"/>
        </w:tabs>
        <w:ind w:left="993" w:hanging="284"/>
        <w:jc w:val="both"/>
      </w:pPr>
      <w:r w:rsidRPr="00250DEC">
        <w:t>czas reakcji</w:t>
      </w:r>
      <w:r w:rsidRPr="00C55798">
        <w:t xml:space="preserve"> Wykonawcy na zgłoszenie Zamawiającego (tj. czas od otrzymania zgłoszenia do chwili podjęcia przez Wykonawcę czynności zmierzających do naprawy zgłoszonego „błędu krytycznego”) wynosi </w:t>
      </w:r>
      <w:r w:rsidR="00794227" w:rsidRPr="00250DEC">
        <w:t>1</w:t>
      </w:r>
      <w:r w:rsidRPr="00250DEC">
        <w:t xml:space="preserve"> </w:t>
      </w:r>
      <w:r w:rsidR="00794227" w:rsidRPr="00250DEC">
        <w:t>dzień roboczy</w:t>
      </w:r>
      <w:r w:rsidRPr="00250DEC">
        <w:t>;</w:t>
      </w:r>
    </w:p>
    <w:p w14:paraId="5DC4A38E" w14:textId="2F0A19C0" w:rsidR="00C45B9E" w:rsidRPr="00C55798" w:rsidRDefault="00C45B9E" w:rsidP="009D332D">
      <w:pPr>
        <w:widowControl w:val="0"/>
        <w:numPr>
          <w:ilvl w:val="3"/>
          <w:numId w:val="19"/>
        </w:numPr>
        <w:tabs>
          <w:tab w:val="clear" w:pos="1440"/>
          <w:tab w:val="num" w:pos="993"/>
        </w:tabs>
        <w:ind w:left="993" w:hanging="284"/>
        <w:jc w:val="both"/>
      </w:pPr>
      <w:r w:rsidRPr="00250DEC">
        <w:t>czas dokonania</w:t>
      </w:r>
      <w:r w:rsidRPr="00C55798">
        <w:t xml:space="preserve"> i udostępnienia Zamawiającemu odpowiednich korekt Oprogramowania Aplikacyjnego wyniesie do </w:t>
      </w:r>
      <w:r w:rsidR="00794227" w:rsidRPr="00250DEC">
        <w:t>2</w:t>
      </w:r>
      <w:r w:rsidRPr="00250DEC">
        <w:t xml:space="preserve"> dni</w:t>
      </w:r>
      <w:r w:rsidRPr="00C55798">
        <w:t xml:space="preserve"> roboczych od chwili rozpoczęcia czynności serwisowych; </w:t>
      </w:r>
    </w:p>
    <w:p w14:paraId="1E9FB062" w14:textId="72E86198" w:rsidR="00794227" w:rsidRPr="00C55798" w:rsidRDefault="00C45B9E" w:rsidP="009D332D">
      <w:pPr>
        <w:widowControl w:val="0"/>
        <w:numPr>
          <w:ilvl w:val="3"/>
          <w:numId w:val="19"/>
        </w:numPr>
        <w:tabs>
          <w:tab w:val="clear" w:pos="1440"/>
          <w:tab w:val="num" w:pos="993"/>
        </w:tabs>
        <w:ind w:left="993" w:hanging="284"/>
        <w:jc w:val="both"/>
      </w:pPr>
      <w:r w:rsidRPr="00C55798">
        <w:t>w przypadku wystąpienia „</w:t>
      </w:r>
      <w:r w:rsidRPr="00250DEC">
        <w:t>błędu krytycznego”</w:t>
      </w:r>
      <w:r w:rsidRPr="00C55798">
        <w:t xml:space="preserve"> Wykonawca może wprowadzić tzw. rozwiązanie tymczasowe, doraźnie rozwiązujące problem błędu krytycznego;</w:t>
      </w:r>
      <w:r w:rsidRPr="00C55798">
        <w:br/>
        <w:t>w takim przypadku dalsza obsługa usunięcia dotychczasowego błędu krytycznego będzie traktowana jako błąd zwykły;</w:t>
      </w:r>
    </w:p>
    <w:p w14:paraId="70C51806" w14:textId="77777777" w:rsidR="00C45B9E" w:rsidRPr="00C55798" w:rsidRDefault="00C45B9E" w:rsidP="009D332D">
      <w:pPr>
        <w:widowControl w:val="0"/>
        <w:numPr>
          <w:ilvl w:val="2"/>
          <w:numId w:val="19"/>
        </w:numPr>
        <w:tabs>
          <w:tab w:val="clear" w:pos="1080"/>
        </w:tabs>
        <w:ind w:left="709" w:hanging="283"/>
        <w:jc w:val="both"/>
      </w:pPr>
      <w:r w:rsidRPr="00C55798">
        <w:t>w pozostałych przypadkach, określanych jako „błędy zwykłe”- błędy Oprogramowania Aplikacyjnego inne niż błędy krytyczne:</w:t>
      </w:r>
    </w:p>
    <w:p w14:paraId="54379D55" w14:textId="13089941" w:rsidR="00C45B9E" w:rsidRPr="00C55798" w:rsidRDefault="00C45B9E" w:rsidP="009D332D">
      <w:pPr>
        <w:widowControl w:val="0"/>
        <w:numPr>
          <w:ilvl w:val="3"/>
          <w:numId w:val="19"/>
        </w:numPr>
        <w:tabs>
          <w:tab w:val="clear" w:pos="1440"/>
          <w:tab w:val="num" w:pos="993"/>
        </w:tabs>
        <w:ind w:left="993" w:hanging="284"/>
        <w:jc w:val="both"/>
      </w:pPr>
      <w:r w:rsidRPr="00250DEC">
        <w:t>czas reakcji</w:t>
      </w:r>
      <w:r w:rsidRPr="00C55798">
        <w:t xml:space="preserve"> Wykonawcy na zgłoszenie Zamawiającego (tj. czas od otrzymania zgłoszenia do chwili podjęcia przez Wykonawcę czynności zmierzających do naprawy zgłoszonego błędu zwykłego) wynosi do </w:t>
      </w:r>
      <w:r w:rsidR="00794227" w:rsidRPr="00250DEC">
        <w:t>2</w:t>
      </w:r>
      <w:r w:rsidRPr="00250DEC">
        <w:t xml:space="preserve"> dni robocz</w:t>
      </w:r>
      <w:r w:rsidR="00794227" w:rsidRPr="00250DEC">
        <w:t>e</w:t>
      </w:r>
      <w:r w:rsidRPr="00250DEC">
        <w:t>;</w:t>
      </w:r>
    </w:p>
    <w:p w14:paraId="749BA928" w14:textId="3D2DF665" w:rsidR="00C45B9E" w:rsidRPr="00C55798" w:rsidRDefault="00C45B9E" w:rsidP="009D332D">
      <w:pPr>
        <w:widowControl w:val="0"/>
        <w:numPr>
          <w:ilvl w:val="3"/>
          <w:numId w:val="19"/>
        </w:numPr>
        <w:tabs>
          <w:tab w:val="clear" w:pos="1440"/>
          <w:tab w:val="num" w:pos="993"/>
        </w:tabs>
        <w:ind w:left="993" w:hanging="284"/>
        <w:jc w:val="both"/>
      </w:pPr>
      <w:r w:rsidRPr="00250DEC">
        <w:t>czas dokonania</w:t>
      </w:r>
      <w:r w:rsidRPr="00C55798">
        <w:t xml:space="preserve"> i udostępnienia Zamawiającemu odpowiednich korekt Oprogramowania Aplikacyjnego wyniesie do </w:t>
      </w:r>
      <w:r w:rsidR="00202714" w:rsidRPr="00250DEC">
        <w:t>7</w:t>
      </w:r>
      <w:r w:rsidRPr="00250DEC">
        <w:t xml:space="preserve"> dni roboczych</w:t>
      </w:r>
      <w:r w:rsidRPr="00C55798">
        <w:t xml:space="preserve"> od chwili rozpoczęcia czynności serwisowych;</w:t>
      </w:r>
    </w:p>
    <w:p w14:paraId="163693BF" w14:textId="648ECC34" w:rsidR="00C45B9E" w:rsidRPr="00C55798" w:rsidRDefault="00C45B9E" w:rsidP="009D332D">
      <w:pPr>
        <w:widowControl w:val="0"/>
        <w:numPr>
          <w:ilvl w:val="2"/>
          <w:numId w:val="19"/>
        </w:numPr>
        <w:tabs>
          <w:tab w:val="clear" w:pos="1080"/>
          <w:tab w:val="num" w:pos="709"/>
        </w:tabs>
        <w:ind w:left="709" w:hanging="283"/>
        <w:jc w:val="both"/>
      </w:pPr>
      <w:r w:rsidRPr="00C55798">
        <w:t xml:space="preserve">czas reakcji i czas dokonania i udostępnienia Zamawiającemu odpowiednich korekt Oprogramowania Aplikacyjnego </w:t>
      </w:r>
      <w:r w:rsidR="00F32EB3">
        <w:t>u</w:t>
      </w:r>
      <w:r w:rsidRPr="00C55798">
        <w:t>lega zawieszeniu na okres oczekiwania na przedstawienie przez Zamawiającego uzupełniających informacji niezbędnych do usunięcia błędu, liczony od momentu wystąpienia z mailowym zapytaniem przez Wykonawcę lub zapytaniem o dodatkowe informacje przekazanym przez system zgłoszeniowy Wykonawcy, do momentu udzielenia odpowiedzi w systemie zgłoszeniowym Wykonawcy lub drogą mailową;</w:t>
      </w:r>
    </w:p>
    <w:p w14:paraId="46CEBC69" w14:textId="77777777" w:rsidR="00C45B9E" w:rsidRPr="00C55798" w:rsidRDefault="00C45B9E" w:rsidP="009D332D">
      <w:pPr>
        <w:widowControl w:val="0"/>
        <w:numPr>
          <w:ilvl w:val="2"/>
          <w:numId w:val="19"/>
        </w:numPr>
        <w:tabs>
          <w:tab w:val="clear" w:pos="1080"/>
          <w:tab w:val="num" w:pos="709"/>
        </w:tabs>
        <w:ind w:left="709" w:hanging="283"/>
        <w:jc w:val="both"/>
      </w:pPr>
      <w:r w:rsidRPr="00C55798">
        <w:t xml:space="preserve">w wyjątkowych wypadkach, za zgodą Zamawiającego, czas dokonania korekt będzie uzgodniony pomiędzy Wykonawcą i Zamawiającym; </w:t>
      </w:r>
    </w:p>
    <w:p w14:paraId="5F5E91AB" w14:textId="60709982" w:rsidR="00C45B9E" w:rsidRPr="00C55798" w:rsidRDefault="00C45B9E" w:rsidP="009D332D">
      <w:pPr>
        <w:widowControl w:val="0"/>
        <w:numPr>
          <w:ilvl w:val="2"/>
          <w:numId w:val="19"/>
        </w:numPr>
        <w:tabs>
          <w:tab w:val="clear" w:pos="1080"/>
          <w:tab w:val="num" w:pos="709"/>
        </w:tabs>
        <w:ind w:left="709" w:hanging="283"/>
        <w:jc w:val="both"/>
      </w:pPr>
      <w:r w:rsidRPr="00C55798">
        <w:t>zgłoszenie błędu przez Zamawiającego odbywać się będzie poprzez witrynę internetową Wykonawcy</w:t>
      </w:r>
      <w:r w:rsidR="00096965">
        <w:t>………………………………..</w:t>
      </w:r>
      <w:r w:rsidRPr="00C55798">
        <w:t>; w razie trudności z rejestracją zgłoszenia na w/w witrynie internetowej, Zamawiający może dokonać zgłoszenia</w:t>
      </w:r>
      <w:r w:rsidR="006E0101" w:rsidRPr="00C55798">
        <w:t xml:space="preserve"> </w:t>
      </w:r>
      <w:r w:rsidRPr="00C55798">
        <w:t xml:space="preserve">za pomocą poczty elektronicznej na adres </w:t>
      </w:r>
      <w:hyperlink r:id="rId8" w:history="1">
        <w:r w:rsidR="00051C41">
          <w:rPr>
            <w:rStyle w:val="Hipercze"/>
            <w:szCs w:val="20"/>
          </w:rPr>
          <w:t>………………………………………………..</w:t>
        </w:r>
      </w:hyperlink>
      <w:r w:rsidR="006E0101" w:rsidRPr="00C55798">
        <w:t>.</w:t>
      </w:r>
    </w:p>
    <w:p w14:paraId="4A07356C" w14:textId="77777777" w:rsidR="00C45B9E" w:rsidRPr="009D332D" w:rsidRDefault="00C45B9E" w:rsidP="009D332D">
      <w:pPr>
        <w:pStyle w:val="Akapitzlist"/>
        <w:widowControl w:val="0"/>
        <w:numPr>
          <w:ilvl w:val="0"/>
          <w:numId w:val="39"/>
        </w:numPr>
        <w:tabs>
          <w:tab w:val="left" w:pos="1134"/>
        </w:tabs>
        <w:ind w:hanging="294"/>
        <w:jc w:val="both"/>
        <w:rPr>
          <w:sz w:val="18"/>
        </w:rPr>
      </w:pPr>
      <w:r w:rsidRPr="009D332D">
        <w:rPr>
          <w:sz w:val="18"/>
        </w:rPr>
        <w:t>w przypadku, gdy formularz zgłoszenia błędu zostanie przyjęty przez Wykonawcę:</w:t>
      </w:r>
    </w:p>
    <w:p w14:paraId="11994415" w14:textId="77777777" w:rsidR="00C45B9E" w:rsidRPr="00C55798" w:rsidRDefault="00C45B9E" w:rsidP="009D332D">
      <w:pPr>
        <w:widowControl w:val="0"/>
        <w:numPr>
          <w:ilvl w:val="4"/>
          <w:numId w:val="14"/>
        </w:numPr>
        <w:tabs>
          <w:tab w:val="left" w:pos="993"/>
        </w:tabs>
        <w:ind w:left="993" w:hanging="284"/>
        <w:jc w:val="both"/>
      </w:pPr>
      <w:r w:rsidRPr="00C55798">
        <w:t>w godzinach pomiędzy 08:00 a 16.00 dnia roboczego – traktowane jest jak przyjęte danego dnia roboczego;</w:t>
      </w:r>
    </w:p>
    <w:p w14:paraId="3FD596EC" w14:textId="77777777" w:rsidR="00C45B9E" w:rsidRPr="00C55798" w:rsidRDefault="00C45B9E" w:rsidP="009D332D">
      <w:pPr>
        <w:widowControl w:val="0"/>
        <w:numPr>
          <w:ilvl w:val="4"/>
          <w:numId w:val="14"/>
        </w:numPr>
        <w:tabs>
          <w:tab w:val="left" w:pos="993"/>
        </w:tabs>
        <w:ind w:left="993" w:hanging="284"/>
        <w:jc w:val="both"/>
      </w:pPr>
      <w:r w:rsidRPr="00C55798">
        <w:t>w godzinach pomiędzy 16.00 a 24.00 dnia roboczego – traktowany jest jak przyjęty o godz. 8.00 następnego dnia roboczego</w:t>
      </w:r>
      <w:bookmarkStart w:id="6" w:name="_Hlk66865741"/>
      <w:r w:rsidRPr="00C55798">
        <w:t>;</w:t>
      </w:r>
    </w:p>
    <w:bookmarkEnd w:id="6"/>
    <w:p w14:paraId="000BA58B" w14:textId="77777777" w:rsidR="00C45B9E" w:rsidRPr="00C55798" w:rsidRDefault="00C45B9E" w:rsidP="009D332D">
      <w:pPr>
        <w:widowControl w:val="0"/>
        <w:numPr>
          <w:ilvl w:val="4"/>
          <w:numId w:val="14"/>
        </w:numPr>
        <w:tabs>
          <w:tab w:val="left" w:pos="993"/>
        </w:tabs>
        <w:ind w:left="993" w:hanging="284"/>
        <w:jc w:val="both"/>
      </w:pPr>
      <w:r w:rsidRPr="00C55798">
        <w:t>w godzinach pomiędzy 0.00 a 8.00 dnia roboczego - traktowany jest jak przyjęty o godz. 8.00 danego dnia roboczego;</w:t>
      </w:r>
    </w:p>
    <w:p w14:paraId="59DA75C0" w14:textId="77777777" w:rsidR="00C45B9E" w:rsidRPr="00C55798" w:rsidRDefault="00C45B9E" w:rsidP="009D332D">
      <w:pPr>
        <w:widowControl w:val="0"/>
        <w:numPr>
          <w:ilvl w:val="4"/>
          <w:numId w:val="14"/>
        </w:numPr>
        <w:tabs>
          <w:tab w:val="left" w:pos="993"/>
        </w:tabs>
        <w:ind w:left="993" w:hanging="284"/>
        <w:jc w:val="both"/>
      </w:pPr>
      <w:r w:rsidRPr="00C55798">
        <w:t xml:space="preserve">w dniu ustawowo lub dodatkowo wolnym od pracy - traktowany jest jak przyjęty o godz. 8.00 najbliższego dnia roboczego; </w:t>
      </w:r>
    </w:p>
    <w:p w14:paraId="2CE41FB1" w14:textId="6B81B27C" w:rsidR="00C45B9E" w:rsidRPr="0056428F" w:rsidRDefault="00C45B9E" w:rsidP="009D332D">
      <w:pPr>
        <w:pStyle w:val="Akapitzlist"/>
        <w:widowControl w:val="0"/>
        <w:numPr>
          <w:ilvl w:val="0"/>
          <w:numId w:val="39"/>
        </w:numPr>
        <w:jc w:val="both"/>
      </w:pPr>
      <w:r w:rsidRPr="009D332D">
        <w:rPr>
          <w:sz w:val="18"/>
        </w:rPr>
        <w:t>dla uniknięcia wątpliwości Strony potwierdzają, iż przez dzień roboczy rozumieją każdy dzień od poniedziałku do piątku z wyłączeniem dni ustawowo wolnych od pracy.</w:t>
      </w:r>
    </w:p>
    <w:p w14:paraId="46A0A1B7" w14:textId="5228EEB6" w:rsidR="00C45B9E" w:rsidRPr="00C55798" w:rsidRDefault="00AA506D" w:rsidP="001F2AED">
      <w:pPr>
        <w:pStyle w:val="Akapitzlist"/>
        <w:numPr>
          <w:ilvl w:val="0"/>
          <w:numId w:val="15"/>
        </w:numPr>
        <w:jc w:val="both"/>
        <w:rPr>
          <w:sz w:val="18"/>
        </w:rPr>
      </w:pPr>
      <w:r w:rsidRPr="00C55798">
        <w:rPr>
          <w:sz w:val="18"/>
        </w:rPr>
        <w:t xml:space="preserve">wprowadzenie </w:t>
      </w:r>
      <w:r w:rsidR="00C45B9E" w:rsidRPr="00C55798">
        <w:rPr>
          <w:sz w:val="18"/>
        </w:rPr>
        <w:t xml:space="preserve">zmian w Oprogramowaniu Aplikacyjnym, w zakresie dotyczącym istniejącej funkcjonalności Oprogramowania Aplikacyjnego objętego niniejszą Umową, w zakresie wymaganym zmianami powszechnie obowiązujących przepisów prawa lub przepisów prawa wewnętrznie obowiązujących </w:t>
      </w:r>
      <w:r w:rsidR="009B14CF">
        <w:rPr>
          <w:sz w:val="18"/>
        </w:rPr>
        <w:t xml:space="preserve">u </w:t>
      </w:r>
      <w:r w:rsidR="00C45B9E" w:rsidRPr="00C55798">
        <w:rPr>
          <w:sz w:val="18"/>
        </w:rPr>
        <w:t>Zamawiającego, wydanych na podstawie delegacji ustawowej, z zastrzeżeniem, że Wykonawca zobowiązany jest do:</w:t>
      </w:r>
    </w:p>
    <w:p w14:paraId="519CF412" w14:textId="2DA71231" w:rsidR="00DA3458" w:rsidRPr="00C55798" w:rsidRDefault="00C45B9E" w:rsidP="009D332D">
      <w:pPr>
        <w:pStyle w:val="Akapitzlist"/>
        <w:numPr>
          <w:ilvl w:val="0"/>
          <w:numId w:val="17"/>
        </w:numPr>
        <w:ind w:left="567" w:hanging="141"/>
        <w:jc w:val="both"/>
      </w:pPr>
      <w:r w:rsidRPr="00C55798">
        <w:rPr>
          <w:sz w:val="18"/>
        </w:rPr>
        <w:t xml:space="preserve">przekazania Zamawiającemu informacji o nowych wersjach Oprogramowania Aplikacyjnego, co odbywać się będzie poprzez </w:t>
      </w:r>
      <w:r w:rsidR="00965BD3">
        <w:rPr>
          <w:sz w:val="18"/>
        </w:rPr>
        <w:t xml:space="preserve">przesłanie Zamawiającemu </w:t>
      </w:r>
      <w:r w:rsidRPr="00C55798">
        <w:rPr>
          <w:sz w:val="18"/>
        </w:rPr>
        <w:t xml:space="preserve">odpowiedniego komunikatu </w:t>
      </w:r>
      <w:r w:rsidR="00965BD3">
        <w:rPr>
          <w:sz w:val="18"/>
        </w:rPr>
        <w:t>pocztą elektroniczną.</w:t>
      </w:r>
    </w:p>
    <w:p w14:paraId="1EFBDB80" w14:textId="0D8927A7" w:rsidR="00DA3458" w:rsidRPr="00250DEC" w:rsidRDefault="00DA3458" w:rsidP="009D332D">
      <w:pPr>
        <w:pStyle w:val="Akapitzlist"/>
        <w:numPr>
          <w:ilvl w:val="0"/>
          <w:numId w:val="17"/>
        </w:numPr>
        <w:ind w:left="567" w:hanging="141"/>
        <w:jc w:val="both"/>
        <w:rPr>
          <w:sz w:val="18"/>
        </w:rPr>
      </w:pPr>
      <w:r w:rsidRPr="00250DEC">
        <w:rPr>
          <w:sz w:val="18"/>
        </w:rPr>
        <w:t xml:space="preserve">dostęp do Aktualizacji Oprogramowania udostępnianych przez </w:t>
      </w:r>
      <w:r w:rsidR="00965BD3">
        <w:rPr>
          <w:sz w:val="18"/>
        </w:rPr>
        <w:t>Wykonawcę</w:t>
      </w:r>
      <w:r w:rsidR="00AA506D" w:rsidRPr="00250DEC">
        <w:rPr>
          <w:sz w:val="18"/>
        </w:rPr>
        <w:t xml:space="preserve"> oraz ich instalację i uruchomienie</w:t>
      </w:r>
      <w:r w:rsidRPr="00250DEC">
        <w:rPr>
          <w:sz w:val="18"/>
        </w:rPr>
        <w:t>,</w:t>
      </w:r>
    </w:p>
    <w:p w14:paraId="1EC69774" w14:textId="61C2E90A" w:rsidR="00C45B9E" w:rsidRPr="00C55798" w:rsidRDefault="00C45B9E">
      <w:pPr>
        <w:pStyle w:val="Akapitzlist"/>
        <w:numPr>
          <w:ilvl w:val="0"/>
          <w:numId w:val="15"/>
        </w:numPr>
        <w:jc w:val="both"/>
        <w:rPr>
          <w:sz w:val="18"/>
        </w:rPr>
      </w:pPr>
      <w:r w:rsidRPr="00C55798">
        <w:rPr>
          <w:sz w:val="18"/>
        </w:rPr>
        <w:t xml:space="preserve">możliwość pisemnego zgłoszenia uwag i propozycji modyfikacji Oprogramowania Aplikacyjnego, poprzez </w:t>
      </w:r>
      <w:r w:rsidR="00605541">
        <w:rPr>
          <w:sz w:val="18"/>
        </w:rPr>
        <w:t xml:space="preserve">portal zgłoszeniowy </w:t>
      </w:r>
      <w:r w:rsidR="00605541" w:rsidRPr="00C55798">
        <w:rPr>
          <w:sz w:val="18"/>
        </w:rPr>
        <w:t xml:space="preserve"> </w:t>
      </w:r>
      <w:r w:rsidRPr="00C55798">
        <w:rPr>
          <w:sz w:val="18"/>
        </w:rPr>
        <w:t xml:space="preserve">Wykonawcy; zgłoszenia takie wynikają z zobowiązania Wykonawcy do dokonywania zmian Oprogramowania Aplikacyjnego, o których mowa w punkcie poprzedzającym, będą one rozpatrywane w czasie prac analitycznych przy rozwoju Oprogramowania Aplikacyjnego; </w:t>
      </w:r>
    </w:p>
    <w:p w14:paraId="43ACFF14" w14:textId="57FCDB64" w:rsidR="00C45B9E" w:rsidRPr="00C55798" w:rsidRDefault="00C45B9E">
      <w:pPr>
        <w:pStyle w:val="Akapitzlist"/>
        <w:numPr>
          <w:ilvl w:val="0"/>
          <w:numId w:val="15"/>
        </w:numPr>
        <w:jc w:val="both"/>
        <w:rPr>
          <w:sz w:val="18"/>
        </w:rPr>
      </w:pPr>
      <w:r w:rsidRPr="00C55798">
        <w:rPr>
          <w:sz w:val="18"/>
        </w:rPr>
        <w:t>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w:t>
      </w:r>
      <w:r w:rsidR="009B14CF">
        <w:rPr>
          <w:sz w:val="18"/>
        </w:rPr>
        <w:t xml:space="preserve">; </w:t>
      </w:r>
      <w:r w:rsidRPr="00C55798">
        <w:rPr>
          <w:sz w:val="18"/>
        </w:rPr>
        <w:t>zgłoszenia żądania zmiany należy dokonywać poprzez witrynę Wykonawcy lub na formularzu, którego wzór stanowi Załącznik nr 2 do niniejszej Umowy, z zastrzeżeniem, że zasady realizacji zgłoszonych żądań będą każdorazowo uzgadniane pomiędzy Wykonawcą i Zamawiającym,</w:t>
      </w:r>
    </w:p>
    <w:p w14:paraId="60B59935" w14:textId="1A7980E5" w:rsidR="00C04693" w:rsidRPr="00C55798" w:rsidRDefault="00C04693" w:rsidP="00C04693">
      <w:pPr>
        <w:pStyle w:val="Akapitzlist"/>
        <w:numPr>
          <w:ilvl w:val="0"/>
          <w:numId w:val="15"/>
        </w:numPr>
        <w:jc w:val="both"/>
        <w:rPr>
          <w:sz w:val="18"/>
        </w:rPr>
      </w:pPr>
      <w:r w:rsidRPr="00C55798">
        <w:rPr>
          <w:sz w:val="18"/>
        </w:rPr>
        <w:t xml:space="preserve">Szkolenie z obsługi </w:t>
      </w:r>
      <w:r w:rsidR="00605541">
        <w:rPr>
          <w:sz w:val="18"/>
        </w:rPr>
        <w:t>portalu zgłoszeniowego wykonawcy.</w:t>
      </w:r>
    </w:p>
    <w:p w14:paraId="1F538646" w14:textId="7FA77C0E" w:rsidR="009C295E" w:rsidRPr="009D332D" w:rsidRDefault="005A1C9B" w:rsidP="009D332D">
      <w:pPr>
        <w:pStyle w:val="Akapitzlist"/>
        <w:numPr>
          <w:ilvl w:val="0"/>
          <w:numId w:val="15"/>
        </w:numPr>
        <w:jc w:val="both"/>
        <w:rPr>
          <w:sz w:val="18"/>
        </w:rPr>
      </w:pPr>
      <w:r>
        <w:rPr>
          <w:sz w:val="18"/>
        </w:rPr>
        <w:t>P</w:t>
      </w:r>
      <w:r w:rsidR="009C295E" w:rsidRPr="009D332D">
        <w:rPr>
          <w:sz w:val="18"/>
        </w:rPr>
        <w:t xml:space="preserve">akiet konsultacji Helpdesk w wymiarze 20 godzin rocznie do wykorzystania wg uznania </w:t>
      </w:r>
      <w:r w:rsidR="00506CF7" w:rsidRPr="009D332D">
        <w:rPr>
          <w:sz w:val="18"/>
        </w:rPr>
        <w:t>Zamawiającego</w:t>
      </w:r>
      <w:r w:rsidR="009C295E" w:rsidRPr="009D332D">
        <w:rPr>
          <w:sz w:val="18"/>
        </w:rPr>
        <w:t xml:space="preserve"> w formie:</w:t>
      </w:r>
    </w:p>
    <w:p w14:paraId="6252DC6E" w14:textId="10D52AF6" w:rsidR="009C295E" w:rsidRPr="00C55798" w:rsidRDefault="009C295E" w:rsidP="009D332D">
      <w:pPr>
        <w:pStyle w:val="Akapitzlist"/>
        <w:numPr>
          <w:ilvl w:val="0"/>
          <w:numId w:val="42"/>
        </w:numPr>
        <w:ind w:left="709" w:hanging="283"/>
        <w:jc w:val="both"/>
        <w:rPr>
          <w:sz w:val="18"/>
        </w:rPr>
      </w:pPr>
      <w:r w:rsidRPr="00C55798">
        <w:rPr>
          <w:sz w:val="18"/>
        </w:rPr>
        <w:t xml:space="preserve">konsultacji telefonicznych i/lub pisemnych związanych z prawidłowym od strony technicznej </w:t>
      </w:r>
      <w:r w:rsidR="00613F40">
        <w:rPr>
          <w:sz w:val="18"/>
        </w:rPr>
        <w:t>f</w:t>
      </w:r>
      <w:r w:rsidRPr="00C55798">
        <w:rPr>
          <w:sz w:val="18"/>
        </w:rPr>
        <w:t>unkcjonowaniem Rozwiązania Indywidualnego</w:t>
      </w:r>
    </w:p>
    <w:p w14:paraId="1FDF6039" w14:textId="5CDDE87F" w:rsidR="009C295E" w:rsidRPr="00C55798" w:rsidRDefault="005A1C9B" w:rsidP="009D332D">
      <w:pPr>
        <w:pStyle w:val="Akapitzlist"/>
        <w:numPr>
          <w:ilvl w:val="0"/>
          <w:numId w:val="42"/>
        </w:numPr>
        <w:ind w:left="709" w:hanging="283"/>
        <w:jc w:val="both"/>
        <w:rPr>
          <w:sz w:val="18"/>
        </w:rPr>
      </w:pPr>
      <w:r>
        <w:rPr>
          <w:sz w:val="18"/>
        </w:rPr>
        <w:lastRenderedPageBreak/>
        <w:t>a</w:t>
      </w:r>
      <w:r w:rsidR="009C295E" w:rsidRPr="00C55798">
        <w:rPr>
          <w:sz w:val="18"/>
        </w:rPr>
        <w:t>nalizy problemu nie będącego Usterką</w:t>
      </w:r>
    </w:p>
    <w:p w14:paraId="2260F54D" w14:textId="482D34C4" w:rsidR="009B14CF" w:rsidRDefault="009C295E" w:rsidP="009B14CF">
      <w:pPr>
        <w:pStyle w:val="Akapitzlist"/>
        <w:numPr>
          <w:ilvl w:val="0"/>
          <w:numId w:val="42"/>
        </w:numPr>
        <w:ind w:left="709" w:hanging="283"/>
        <w:jc w:val="both"/>
        <w:rPr>
          <w:sz w:val="18"/>
        </w:rPr>
      </w:pPr>
      <w:r w:rsidRPr="00C55798">
        <w:rPr>
          <w:sz w:val="18"/>
        </w:rPr>
        <w:t>naprawy problemu nie będącego Usterką</w:t>
      </w:r>
    </w:p>
    <w:p w14:paraId="6A137AEE" w14:textId="094E1ADF" w:rsidR="00C04693" w:rsidRPr="00C55798" w:rsidRDefault="001363EB" w:rsidP="009D332D">
      <w:pPr>
        <w:pStyle w:val="Akapitzlist"/>
        <w:numPr>
          <w:ilvl w:val="0"/>
          <w:numId w:val="15"/>
        </w:numPr>
        <w:jc w:val="both"/>
        <w:rPr>
          <w:sz w:val="18"/>
        </w:rPr>
      </w:pPr>
      <w:r>
        <w:rPr>
          <w:sz w:val="18"/>
        </w:rPr>
        <w:t>Modyfikacje systemowe Oprogramowania Aplikacyjnego</w:t>
      </w:r>
      <w:r w:rsidR="009B14CF">
        <w:rPr>
          <w:sz w:val="18"/>
        </w:rPr>
        <w:t xml:space="preserve"> nieobjęte </w:t>
      </w:r>
      <w:r>
        <w:rPr>
          <w:sz w:val="18"/>
        </w:rPr>
        <w:t>opieką serwisową</w:t>
      </w:r>
      <w:r w:rsidR="009B14CF">
        <w:rPr>
          <w:sz w:val="18"/>
        </w:rPr>
        <w:t xml:space="preserve"> będą wykonywane </w:t>
      </w:r>
      <w:r>
        <w:rPr>
          <w:sz w:val="18"/>
        </w:rPr>
        <w:t xml:space="preserve">płatnie </w:t>
      </w:r>
      <w:r w:rsidR="009B14CF">
        <w:rPr>
          <w:sz w:val="18"/>
        </w:rPr>
        <w:t>w cenie …………zł/h</w:t>
      </w:r>
    </w:p>
    <w:p w14:paraId="5EC2761C" w14:textId="72C30673" w:rsidR="00C45B9E" w:rsidRPr="00C55798" w:rsidRDefault="00C45B9E" w:rsidP="00C45B9E">
      <w:pPr>
        <w:jc w:val="center"/>
      </w:pPr>
      <w:r w:rsidRPr="00C55798">
        <w:rPr>
          <w:rFonts w:eastAsia="Arial"/>
        </w:rPr>
        <w:t xml:space="preserve"> </w:t>
      </w:r>
    </w:p>
    <w:p w14:paraId="045B2F22" w14:textId="0880C895" w:rsidR="00C45B9E" w:rsidRPr="00C55798" w:rsidRDefault="00C45B9E" w:rsidP="00C45B9E">
      <w:pPr>
        <w:jc w:val="center"/>
      </w:pPr>
      <w:r w:rsidRPr="00C55798">
        <w:t xml:space="preserve">§ </w:t>
      </w:r>
      <w:r w:rsidR="0050280F" w:rsidRPr="00C55798">
        <w:t>4</w:t>
      </w:r>
    </w:p>
    <w:p w14:paraId="392BD5FD" w14:textId="77777777" w:rsidR="00C45B9E" w:rsidRPr="00C55798" w:rsidRDefault="00C45B9E" w:rsidP="00C45B9E">
      <w:pPr>
        <w:jc w:val="center"/>
      </w:pPr>
      <w:r w:rsidRPr="00C55798">
        <w:rPr>
          <w:b/>
          <w:bCs/>
        </w:rPr>
        <w:t>Płatności</w:t>
      </w:r>
    </w:p>
    <w:p w14:paraId="3B19C8EE" w14:textId="77777777" w:rsidR="00F476FB" w:rsidRDefault="00C45B9E">
      <w:pPr>
        <w:pStyle w:val="Akapitzlist"/>
        <w:numPr>
          <w:ilvl w:val="0"/>
          <w:numId w:val="21"/>
        </w:numPr>
        <w:ind w:left="426" w:hanging="426"/>
        <w:jc w:val="both"/>
        <w:rPr>
          <w:sz w:val="18"/>
        </w:rPr>
      </w:pPr>
      <w:r w:rsidRPr="00FF639F">
        <w:rPr>
          <w:sz w:val="18"/>
        </w:rPr>
        <w:t>Za realizację przedmiotu niniejszej Umowy Zamawiający zapłaci Wykonawcy wynagrodzenie</w:t>
      </w:r>
      <w:r w:rsidR="00F476FB">
        <w:rPr>
          <w:sz w:val="18"/>
        </w:rPr>
        <w:t>:</w:t>
      </w:r>
    </w:p>
    <w:p w14:paraId="3D77C5B3" w14:textId="6ACC71D3" w:rsidR="00F476FB" w:rsidRDefault="00F476FB" w:rsidP="00F476FB">
      <w:pPr>
        <w:pStyle w:val="Akapitzlist"/>
        <w:numPr>
          <w:ilvl w:val="0"/>
          <w:numId w:val="44"/>
        </w:numPr>
        <w:jc w:val="both"/>
        <w:rPr>
          <w:sz w:val="18"/>
        </w:rPr>
      </w:pPr>
      <w:r>
        <w:rPr>
          <w:sz w:val="18"/>
        </w:rPr>
        <w:t>z</w:t>
      </w:r>
      <w:r w:rsidR="00C45B9E" w:rsidRPr="00F476FB">
        <w:rPr>
          <w:sz w:val="18"/>
        </w:rPr>
        <w:t xml:space="preserve">a cały okres obowiązywania niniejszej Umowy, w wysokości: </w:t>
      </w:r>
      <w:r w:rsidR="00A31866" w:rsidRPr="00F476FB">
        <w:rPr>
          <w:b/>
          <w:bCs/>
          <w:sz w:val="18"/>
        </w:rPr>
        <w:t>……….</w:t>
      </w:r>
      <w:r w:rsidR="00C45B9E" w:rsidRPr="00F476FB">
        <w:rPr>
          <w:sz w:val="18"/>
        </w:rPr>
        <w:t xml:space="preserve"> zł netto </w:t>
      </w:r>
      <w:bookmarkStart w:id="7" w:name="_Hlk66777299"/>
      <w:r w:rsidR="00C45B9E" w:rsidRPr="00F476FB">
        <w:rPr>
          <w:sz w:val="18"/>
        </w:rPr>
        <w:t>(słownie:</w:t>
      </w:r>
      <w:bookmarkEnd w:id="7"/>
      <w:r w:rsidR="00C45B9E" w:rsidRPr="00F476FB">
        <w:rPr>
          <w:sz w:val="18"/>
        </w:rPr>
        <w:t xml:space="preserve"> </w:t>
      </w:r>
      <w:r w:rsidR="00A31866" w:rsidRPr="00F476FB">
        <w:rPr>
          <w:b/>
          <w:bCs/>
          <w:sz w:val="18"/>
        </w:rPr>
        <w:t>…………………………………………………………….</w:t>
      </w:r>
      <w:r w:rsidR="006E0101" w:rsidRPr="00F476FB">
        <w:rPr>
          <w:b/>
          <w:bCs/>
          <w:sz w:val="18"/>
        </w:rPr>
        <w:t xml:space="preserve"> 00/100</w:t>
      </w:r>
      <w:r w:rsidR="006E0101" w:rsidRPr="00F476FB">
        <w:rPr>
          <w:sz w:val="18"/>
        </w:rPr>
        <w:t xml:space="preserve"> </w:t>
      </w:r>
      <w:r w:rsidR="00C45B9E" w:rsidRPr="00F476FB">
        <w:rPr>
          <w:sz w:val="18"/>
        </w:rPr>
        <w:t>PLN)</w:t>
      </w:r>
      <w:r w:rsidR="00901D37" w:rsidRPr="00F476FB">
        <w:rPr>
          <w:sz w:val="18"/>
        </w:rPr>
        <w:t xml:space="preserve"> plus podatek VAT w wysokości </w:t>
      </w:r>
      <w:r w:rsidR="00A31866" w:rsidRPr="00F476FB">
        <w:rPr>
          <w:sz w:val="18"/>
        </w:rPr>
        <w:t>………………..</w:t>
      </w:r>
      <w:r w:rsidR="00901D37" w:rsidRPr="00F476FB">
        <w:rPr>
          <w:sz w:val="18"/>
        </w:rPr>
        <w:t xml:space="preserve"> zł tj. łącznie </w:t>
      </w:r>
      <w:r w:rsidR="00901D37" w:rsidRPr="00F476FB">
        <w:rPr>
          <w:b/>
          <w:bCs/>
          <w:sz w:val="18"/>
        </w:rPr>
        <w:t xml:space="preserve">brutto </w:t>
      </w:r>
      <w:r w:rsidR="00A31866" w:rsidRPr="00F476FB">
        <w:rPr>
          <w:b/>
          <w:bCs/>
          <w:sz w:val="18"/>
        </w:rPr>
        <w:t>…………………….</w:t>
      </w:r>
      <w:r w:rsidR="00901D37" w:rsidRPr="00F476FB">
        <w:rPr>
          <w:b/>
          <w:bCs/>
          <w:sz w:val="18"/>
        </w:rPr>
        <w:t xml:space="preserve"> zł</w:t>
      </w:r>
      <w:r w:rsidR="00901D37" w:rsidRPr="00F476FB">
        <w:rPr>
          <w:sz w:val="18"/>
        </w:rPr>
        <w:t xml:space="preserve"> (</w:t>
      </w:r>
      <w:r w:rsidR="00A31866" w:rsidRPr="00F476FB">
        <w:rPr>
          <w:sz w:val="18"/>
        </w:rPr>
        <w:t>……………………………………………………</w:t>
      </w:r>
      <w:r w:rsidR="00901D37" w:rsidRPr="00F476FB">
        <w:rPr>
          <w:sz w:val="18"/>
        </w:rPr>
        <w:t xml:space="preserve"> </w:t>
      </w:r>
      <w:r w:rsidR="00A31866" w:rsidRPr="00F476FB">
        <w:rPr>
          <w:sz w:val="18"/>
        </w:rPr>
        <w:t>00</w:t>
      </w:r>
      <w:r w:rsidR="00901D37" w:rsidRPr="00F476FB">
        <w:rPr>
          <w:sz w:val="18"/>
        </w:rPr>
        <w:t>/100)</w:t>
      </w:r>
      <w:r w:rsidR="00C45B9E" w:rsidRPr="00F476FB">
        <w:rPr>
          <w:sz w:val="18"/>
        </w:rPr>
        <w:t xml:space="preserve">, </w:t>
      </w:r>
    </w:p>
    <w:p w14:paraId="05905B53" w14:textId="555E5716" w:rsidR="00F476FB" w:rsidRDefault="00F476FB" w:rsidP="00F476FB">
      <w:pPr>
        <w:pStyle w:val="Akapitzlist"/>
        <w:numPr>
          <w:ilvl w:val="0"/>
          <w:numId w:val="44"/>
        </w:numPr>
        <w:jc w:val="both"/>
        <w:rPr>
          <w:sz w:val="18"/>
        </w:rPr>
      </w:pPr>
      <w:r>
        <w:rPr>
          <w:sz w:val="18"/>
        </w:rPr>
        <w:t xml:space="preserve">za wykonany przedmiot Umowy w okresie 1 miesiąca , </w:t>
      </w:r>
      <w:r w:rsidRPr="00F476FB">
        <w:rPr>
          <w:sz w:val="18"/>
        </w:rPr>
        <w:t xml:space="preserve">w wysokości: </w:t>
      </w:r>
      <w:r w:rsidRPr="00F476FB">
        <w:rPr>
          <w:b/>
          <w:bCs/>
          <w:sz w:val="18"/>
        </w:rPr>
        <w:t>……….</w:t>
      </w:r>
      <w:r w:rsidRPr="00F476FB">
        <w:rPr>
          <w:sz w:val="18"/>
        </w:rPr>
        <w:t xml:space="preserve"> zł netto (słownie: </w:t>
      </w:r>
      <w:r w:rsidRPr="00F476FB">
        <w:rPr>
          <w:b/>
          <w:bCs/>
          <w:sz w:val="18"/>
        </w:rPr>
        <w:t>……………………………………………………………. 00/100</w:t>
      </w:r>
      <w:r w:rsidRPr="00F476FB">
        <w:rPr>
          <w:sz w:val="18"/>
        </w:rPr>
        <w:t xml:space="preserve"> PLN) plus podatek VAT w wysokości ……………….. zł tj. łącznie </w:t>
      </w:r>
      <w:r w:rsidRPr="00F476FB">
        <w:rPr>
          <w:b/>
          <w:bCs/>
          <w:sz w:val="18"/>
        </w:rPr>
        <w:t>brutto ……………………. zł</w:t>
      </w:r>
      <w:r w:rsidRPr="00F476FB">
        <w:rPr>
          <w:sz w:val="18"/>
        </w:rPr>
        <w:t xml:space="preserve"> (…………………………………………………… 00/100),</w:t>
      </w:r>
    </w:p>
    <w:p w14:paraId="1BE73666" w14:textId="2E0CD434" w:rsidR="0030622D" w:rsidRPr="0030622D" w:rsidRDefault="00147C75" w:rsidP="00147C75">
      <w:pPr>
        <w:pStyle w:val="Akapitzlist"/>
        <w:numPr>
          <w:ilvl w:val="0"/>
          <w:numId w:val="46"/>
        </w:numPr>
        <w:ind w:left="426" w:hanging="426"/>
        <w:rPr>
          <w:sz w:val="18"/>
        </w:rPr>
      </w:pPr>
      <w:r>
        <w:rPr>
          <w:sz w:val="18"/>
        </w:rPr>
        <w:t xml:space="preserve">Za wykonany przedmiot Umowy, o którym mowa w ust. 1 pkt 1.2  </w:t>
      </w:r>
      <w:r w:rsidRPr="0030622D">
        <w:rPr>
          <w:sz w:val="18"/>
        </w:rPr>
        <w:t>Zamawiający</w:t>
      </w:r>
      <w:r>
        <w:rPr>
          <w:sz w:val="18"/>
        </w:rPr>
        <w:t xml:space="preserve"> zapłaci Wykonawcy</w:t>
      </w:r>
      <w:r w:rsidRPr="0030622D">
        <w:rPr>
          <w:sz w:val="18"/>
        </w:rPr>
        <w:t xml:space="preserve"> </w:t>
      </w:r>
      <w:r>
        <w:rPr>
          <w:sz w:val="18"/>
        </w:rPr>
        <w:t>w</w:t>
      </w:r>
      <w:r w:rsidR="0030622D" w:rsidRPr="0030622D">
        <w:rPr>
          <w:sz w:val="18"/>
        </w:rPr>
        <w:t xml:space="preserve">ynagrodzenie w terminie 30 dni od daty  otrzymania prawidłowo wystawionej faktury i protokołu zdawczo – odbiorczego, </w:t>
      </w:r>
      <w:r>
        <w:rPr>
          <w:sz w:val="18"/>
        </w:rPr>
        <w:t xml:space="preserve">podpisanego przez upoważnionych przedstawicieli stron, </w:t>
      </w:r>
      <w:r w:rsidR="0030622D" w:rsidRPr="0030622D">
        <w:rPr>
          <w:sz w:val="18"/>
        </w:rPr>
        <w:t>potwierdzającego wykonanie przedmiotu Umowy w tej części i niezawierającego zastrzeżeń Zamawiającego.</w:t>
      </w:r>
    </w:p>
    <w:p w14:paraId="36E569B9" w14:textId="1E3DCD24" w:rsidR="00C7580D" w:rsidRPr="0030622D" w:rsidRDefault="00C7580D" w:rsidP="0030622D">
      <w:pPr>
        <w:pStyle w:val="Akapitzlist"/>
        <w:numPr>
          <w:ilvl w:val="0"/>
          <w:numId w:val="46"/>
        </w:numPr>
        <w:ind w:left="426" w:hanging="426"/>
        <w:jc w:val="both"/>
        <w:rPr>
          <w:sz w:val="18"/>
        </w:rPr>
      </w:pPr>
      <w:r w:rsidRPr="0030622D">
        <w:rPr>
          <w:sz w:val="18"/>
        </w:rPr>
        <w:t xml:space="preserve">W przypadku dostawy nowych elementów Rozwiązania Indywidualnego  (Obszarów Funkcjonalnych lub Modyfikacji) </w:t>
      </w:r>
      <w:r w:rsidR="00582E5F" w:rsidRPr="0030622D">
        <w:rPr>
          <w:sz w:val="18"/>
        </w:rPr>
        <w:t>Wykonawca</w:t>
      </w:r>
      <w:r w:rsidRPr="0030622D">
        <w:rPr>
          <w:sz w:val="18"/>
        </w:rPr>
        <w:t xml:space="preserve"> ma prawo naliczyć dodatkową opłatę z tytułu Opieki Gwarancyjnej/Maintenance oraz Opieki Serwisowej nad nowymi elementami Rozwiązania Indywidualnego. Wysokość opłaty dodatkowej będzie ustalana przez Strony. Opłata naliczana będzie od dnia Startu Produkcyjnego nowych elementów  Rozwiązania Indywidualnego.</w:t>
      </w:r>
    </w:p>
    <w:p w14:paraId="64A7EBA8" w14:textId="77777777" w:rsidR="00C60467" w:rsidRPr="0030622D" w:rsidRDefault="00C60467" w:rsidP="0030622D">
      <w:pPr>
        <w:pStyle w:val="Akapitzlist"/>
        <w:numPr>
          <w:ilvl w:val="0"/>
          <w:numId w:val="46"/>
        </w:numPr>
        <w:ind w:left="426" w:hanging="426"/>
        <w:jc w:val="both"/>
        <w:rPr>
          <w:sz w:val="18"/>
        </w:rPr>
      </w:pPr>
      <w:r w:rsidRPr="0030622D">
        <w:rPr>
          <w:sz w:val="18"/>
        </w:rPr>
        <w:t>W przypadku usług z zakresu Opieki Serwisowej realizowanych w siedzibie Użytkownika, których nie można wykonać w sposób zdalny – jeżeli usunięcie wady nie jest możliwe w tym trybie, Zamawiający pokryje koszty dojazdu pracownika Wykonawcy wykonującego czynności serwisowe, w oparciu o obowiązującą stawkę określoną w Rozporządzeniu Ministra Infrastruktury z dnia 25 marca 2002 roku w sprawie warunków ustalania oraz sposobu dokonywania zwrotu kosztów używania do celów służbowych samochodów osobowych, motocykli i motorowerów niebędących własnością pracodawcy (t.j. Dz.U. 2002 nr 27 poz. 271) Faktury za zrealizowane dojazdy będą wystawione i doręczone Zamawiającemu w terminie 14 dni od daty wykonania dojazdu. Zamawiający zobowiązany jest zapłacić Wykonawcy opłatę za dojazdy w terminie 15 dni od daty otrzymania stosownej faktury, na rachunek Wykonawcy wskazany na fakturze. Zamawiający upoważnia Wykonawcę do wystawiania wszelkich faktur dotyczących płatności wynikających z umowy bez podpisu odbiorcy tych faktur.</w:t>
      </w:r>
    </w:p>
    <w:p w14:paraId="0845FB59" w14:textId="59234F90" w:rsidR="00C7580D" w:rsidRPr="0030622D" w:rsidRDefault="00C7580D" w:rsidP="0030622D">
      <w:pPr>
        <w:pStyle w:val="Akapitzlist"/>
        <w:numPr>
          <w:ilvl w:val="0"/>
          <w:numId w:val="46"/>
        </w:numPr>
        <w:ind w:left="426" w:hanging="426"/>
        <w:jc w:val="both"/>
        <w:rPr>
          <w:sz w:val="18"/>
        </w:rPr>
      </w:pPr>
      <w:r w:rsidRPr="0030622D">
        <w:rPr>
          <w:sz w:val="18"/>
        </w:rPr>
        <w:t xml:space="preserve">W razie opóźnienia przez </w:t>
      </w:r>
      <w:r w:rsidR="00506CF7" w:rsidRPr="0030622D">
        <w:rPr>
          <w:sz w:val="18"/>
        </w:rPr>
        <w:t>Zamawiającego</w:t>
      </w:r>
      <w:r w:rsidRPr="0030622D">
        <w:rPr>
          <w:sz w:val="18"/>
        </w:rPr>
        <w:t xml:space="preserve"> w płatności</w:t>
      </w:r>
      <w:r w:rsidR="00506CF7" w:rsidRPr="0030622D">
        <w:rPr>
          <w:sz w:val="18"/>
        </w:rPr>
        <w:t>,</w:t>
      </w:r>
      <w:r w:rsidRPr="0030622D">
        <w:rPr>
          <w:sz w:val="18"/>
        </w:rPr>
        <w:t xml:space="preserve"> należności na rzecz </w:t>
      </w:r>
      <w:r w:rsidR="00506CF7" w:rsidRPr="0030622D">
        <w:rPr>
          <w:sz w:val="18"/>
        </w:rPr>
        <w:t>Wykonawcy</w:t>
      </w:r>
      <w:r w:rsidRPr="0030622D">
        <w:rPr>
          <w:sz w:val="18"/>
        </w:rPr>
        <w:t xml:space="preserve"> z tytułu realizacji przedmiotu Umowy lub innych usług świadczonych na podstawie Umowy, </w:t>
      </w:r>
      <w:r w:rsidR="00506CF7" w:rsidRPr="0030622D">
        <w:rPr>
          <w:sz w:val="18"/>
        </w:rPr>
        <w:t>Zamawiający</w:t>
      </w:r>
      <w:r w:rsidRPr="0030622D">
        <w:rPr>
          <w:sz w:val="18"/>
        </w:rPr>
        <w:t xml:space="preserve"> zapłaci </w:t>
      </w:r>
      <w:r w:rsidR="00CE6D20" w:rsidRPr="0030622D">
        <w:rPr>
          <w:sz w:val="18"/>
        </w:rPr>
        <w:t xml:space="preserve">Wykonawcy </w:t>
      </w:r>
      <w:r w:rsidRPr="0030622D">
        <w:rPr>
          <w:sz w:val="18"/>
        </w:rPr>
        <w:t>odsetki z tytułu opóźnionej płatności w ustawowej wysokości.</w:t>
      </w:r>
    </w:p>
    <w:p w14:paraId="447E681B" w14:textId="134AB774" w:rsidR="00C7580D" w:rsidRPr="0030622D" w:rsidRDefault="00CE6D20" w:rsidP="0030622D">
      <w:pPr>
        <w:pStyle w:val="Akapitzlist"/>
        <w:numPr>
          <w:ilvl w:val="0"/>
          <w:numId w:val="46"/>
        </w:numPr>
        <w:ind w:left="426" w:hanging="426"/>
        <w:jc w:val="both"/>
        <w:rPr>
          <w:sz w:val="18"/>
        </w:rPr>
      </w:pPr>
      <w:r w:rsidRPr="0030622D">
        <w:rPr>
          <w:sz w:val="18"/>
        </w:rPr>
        <w:t xml:space="preserve">Wykonawcy  </w:t>
      </w:r>
      <w:r w:rsidR="00C7580D" w:rsidRPr="0030622D">
        <w:rPr>
          <w:sz w:val="18"/>
        </w:rPr>
        <w:t>przysługuje prawo wstrzymania realizacji Umowy w razie opóźnienia w zapłacie jakiejkolwiek faktury wystawionej w związku z realizacją umowy, o ile opóźnienie przekroczy 14 dni.</w:t>
      </w:r>
    </w:p>
    <w:p w14:paraId="5CD3415B" w14:textId="63EA0770" w:rsidR="00C7580D" w:rsidRPr="0030622D" w:rsidRDefault="00C7580D" w:rsidP="0030622D">
      <w:pPr>
        <w:pStyle w:val="Akapitzlist"/>
        <w:numPr>
          <w:ilvl w:val="0"/>
          <w:numId w:val="46"/>
        </w:numPr>
        <w:ind w:left="426" w:hanging="426"/>
        <w:jc w:val="both"/>
        <w:rPr>
          <w:sz w:val="18"/>
        </w:rPr>
      </w:pPr>
      <w:r w:rsidRPr="0030622D">
        <w:rPr>
          <w:sz w:val="18"/>
        </w:rPr>
        <w:t xml:space="preserve">Wstrzymanie usługi, o którym mowa w ust. </w:t>
      </w:r>
      <w:r w:rsidR="00646FB9">
        <w:rPr>
          <w:sz w:val="18"/>
        </w:rPr>
        <w:t>6</w:t>
      </w:r>
      <w:r w:rsidRPr="0030622D">
        <w:rPr>
          <w:sz w:val="18"/>
        </w:rPr>
        <w:t xml:space="preserve"> Wykonawca musi poprzedzić pisemnym oświadczeniem, przesłanym Zamawiającemu pisemnie lub pocztą elektronicznie, na nie mniej niż 14 dni przed datą wstrzymania usług.   </w:t>
      </w:r>
    </w:p>
    <w:p w14:paraId="3D07A817" w14:textId="346C987C" w:rsidR="00C7580D" w:rsidRPr="0030622D" w:rsidRDefault="00C7580D" w:rsidP="0030622D">
      <w:pPr>
        <w:pStyle w:val="Akapitzlist"/>
        <w:numPr>
          <w:ilvl w:val="0"/>
          <w:numId w:val="46"/>
        </w:numPr>
        <w:ind w:left="426" w:hanging="426"/>
        <w:jc w:val="both"/>
        <w:rPr>
          <w:sz w:val="18"/>
        </w:rPr>
      </w:pPr>
      <w:r w:rsidRPr="0030622D">
        <w:rPr>
          <w:sz w:val="18"/>
        </w:rPr>
        <w:t xml:space="preserve">Wszelkie płatności wynikające z Umowy będą dokonywane w formie przelewu bankowego na rachunek </w:t>
      </w:r>
      <w:r w:rsidR="00CE6D20" w:rsidRPr="0030622D">
        <w:rPr>
          <w:sz w:val="18"/>
        </w:rPr>
        <w:t xml:space="preserve">Wykonawcy </w:t>
      </w:r>
      <w:r w:rsidRPr="0030622D">
        <w:rPr>
          <w:sz w:val="18"/>
        </w:rPr>
        <w:t>wskazany na fakturze.</w:t>
      </w:r>
    </w:p>
    <w:p w14:paraId="1AAAC1FE" w14:textId="7E2525E7" w:rsidR="00C45B9E" w:rsidRPr="00C55798" w:rsidRDefault="00C45B9E" w:rsidP="00C45B9E">
      <w:pPr>
        <w:jc w:val="center"/>
      </w:pPr>
      <w:r w:rsidRPr="00C55798">
        <w:t xml:space="preserve">§ </w:t>
      </w:r>
      <w:r w:rsidR="0050280F" w:rsidRPr="00C55798">
        <w:t>5</w:t>
      </w:r>
    </w:p>
    <w:p w14:paraId="23E0FE46" w14:textId="0CEFBAD4" w:rsidR="00C45B9E" w:rsidRDefault="00C45B9E" w:rsidP="00C45B9E">
      <w:pPr>
        <w:jc w:val="center"/>
        <w:rPr>
          <w:b/>
          <w:bCs/>
        </w:rPr>
      </w:pPr>
      <w:r w:rsidRPr="00C55798">
        <w:rPr>
          <w:b/>
          <w:bCs/>
        </w:rPr>
        <w:t>Okres obowiązywania Umowy</w:t>
      </w:r>
    </w:p>
    <w:p w14:paraId="73AEE5E7" w14:textId="058657E6" w:rsidR="00CE6D20" w:rsidRDefault="00C45B9E" w:rsidP="00CE6D20">
      <w:r w:rsidRPr="00C55798">
        <w:t xml:space="preserve">Niniejsza Umowa została zawarta na czas </w:t>
      </w:r>
      <w:r w:rsidRPr="00CE6D20">
        <w:t>określony</w:t>
      </w:r>
      <w:r w:rsidR="00CE6D20" w:rsidRPr="00F476FB">
        <w:t xml:space="preserve"> i obowiązuje</w:t>
      </w:r>
      <w:r w:rsidR="00CE6D20">
        <w:rPr>
          <w:b/>
          <w:bCs/>
        </w:rPr>
        <w:t xml:space="preserve"> </w:t>
      </w:r>
      <w:r w:rsidR="005F0308">
        <w:rPr>
          <w:rFonts w:eastAsia="Times New Roman"/>
          <w:b/>
          <w:bCs/>
        </w:rPr>
        <w:t xml:space="preserve">  </w:t>
      </w:r>
      <w:r w:rsidR="00CE6D20">
        <w:t>przez 12 miesięcy, licząc od daty zawarcia Umowy.</w:t>
      </w:r>
    </w:p>
    <w:p w14:paraId="7FC92AA5" w14:textId="7176BFF4" w:rsidR="00C45B9E" w:rsidRPr="00C55798" w:rsidRDefault="00C45B9E" w:rsidP="00CE6D20">
      <w:pPr>
        <w:jc w:val="center"/>
      </w:pPr>
      <w:r w:rsidRPr="00C55798">
        <w:t xml:space="preserve">§ </w:t>
      </w:r>
      <w:r w:rsidR="00373CE1" w:rsidRPr="00C55798">
        <w:t>6</w:t>
      </w:r>
    </w:p>
    <w:p w14:paraId="4287700B" w14:textId="5F5FD7D1" w:rsidR="00C45B9E" w:rsidRPr="00C55798" w:rsidRDefault="00C45B9E" w:rsidP="00250DEC">
      <w:pPr>
        <w:jc w:val="center"/>
      </w:pPr>
      <w:r w:rsidRPr="00C55798">
        <w:rPr>
          <w:b/>
          <w:bCs/>
        </w:rPr>
        <w:t>Kary umowne</w:t>
      </w:r>
    </w:p>
    <w:p w14:paraId="4D6379E0" w14:textId="03A9D4D3" w:rsidR="005322EA" w:rsidRPr="0056428F" w:rsidRDefault="005322EA" w:rsidP="00F476FB">
      <w:pPr>
        <w:pStyle w:val="Akapitzlist"/>
        <w:numPr>
          <w:ilvl w:val="6"/>
          <w:numId w:val="15"/>
        </w:numPr>
        <w:tabs>
          <w:tab w:val="clear" w:pos="2520"/>
          <w:tab w:val="num" w:pos="284"/>
        </w:tabs>
        <w:ind w:left="284" w:hanging="284"/>
      </w:pPr>
      <w:r w:rsidRPr="00F476FB">
        <w:rPr>
          <w:sz w:val="18"/>
        </w:rPr>
        <w:t>W przypadku zwłoki Wykonawcy w wykonaniu któregokolwiek ze zobowiązań spoczywających na nim w związku z niniejszą Umową, w szczególności wynikających z  treści § 2  Wykonawca zapłaci na rzecz Zamawiającego karę umowną w wysokości 1% miesięcznego wynagrodzenia ryczałtowego brutto, za każdy pełny dzień</w:t>
      </w:r>
      <w:r w:rsidR="004B2356">
        <w:rPr>
          <w:sz w:val="18"/>
        </w:rPr>
        <w:t xml:space="preserve"> roboczy</w:t>
      </w:r>
      <w:r w:rsidRPr="00F476FB">
        <w:rPr>
          <w:sz w:val="18"/>
        </w:rPr>
        <w:t xml:space="preserve"> zwłoki.</w:t>
      </w:r>
    </w:p>
    <w:p w14:paraId="60E23F58" w14:textId="675F4890" w:rsidR="00C45B9E" w:rsidRPr="0056428F" w:rsidRDefault="00C45B9E" w:rsidP="00F476FB">
      <w:pPr>
        <w:pStyle w:val="Akapitzlist"/>
        <w:numPr>
          <w:ilvl w:val="6"/>
          <w:numId w:val="15"/>
        </w:numPr>
        <w:tabs>
          <w:tab w:val="clear" w:pos="2520"/>
          <w:tab w:val="num" w:pos="284"/>
        </w:tabs>
        <w:ind w:left="284" w:hanging="284"/>
      </w:pPr>
      <w:r w:rsidRPr="00F476FB">
        <w:rPr>
          <w:sz w:val="18"/>
        </w:rPr>
        <w:t>Wykonawca zapłaci Zamawiającemu karę umowną w wysokości 10% wynagrodzenia brutto, o którym mowa w §5 ust. 1, gdy Wykonawca odstąpi od Umowy z przyczyn leżących po jego stronie oraz w razie odstąpienia od Umowy przez Zamawiającego z przyczyn leżących po stronie Wykonawcy tj. nie wywiązania się z Zobowiązań Wykonawcy zawartych w  § 2.</w:t>
      </w:r>
    </w:p>
    <w:p w14:paraId="62A4FBA4" w14:textId="4D6F9FBE" w:rsidR="00C45B9E" w:rsidRPr="0056428F" w:rsidRDefault="00C45B9E" w:rsidP="00F476FB">
      <w:pPr>
        <w:pStyle w:val="Akapitzlist"/>
        <w:numPr>
          <w:ilvl w:val="6"/>
          <w:numId w:val="15"/>
        </w:numPr>
        <w:tabs>
          <w:tab w:val="clear" w:pos="2520"/>
          <w:tab w:val="num" w:pos="284"/>
        </w:tabs>
        <w:ind w:left="284" w:hanging="284"/>
      </w:pPr>
      <w:r w:rsidRPr="00F476FB">
        <w:rPr>
          <w:sz w:val="18"/>
        </w:rPr>
        <w:t>Zamawiający zapłaci Wykonawcy karę umowną w wysokości 10% wynagrodzenia brutto, o którym mowa w §5 ust. 1, gdy Zamawiający odstąpi od Umowy z przyczyn leżących po jego stronie oraz w razie odstąpienia od Umowy przez Wykonawcę z przyczyn leżących po stronie Zamawiającego tj. nie wywiązania się z Zobowiązań Zamawiającego zawartych w  § 4.</w:t>
      </w:r>
    </w:p>
    <w:p w14:paraId="6E56B943" w14:textId="4E501749" w:rsidR="00C45B9E" w:rsidRPr="0056428F" w:rsidRDefault="00C45B9E" w:rsidP="00F476FB">
      <w:pPr>
        <w:pStyle w:val="Akapitzlist"/>
        <w:numPr>
          <w:ilvl w:val="6"/>
          <w:numId w:val="15"/>
        </w:numPr>
        <w:tabs>
          <w:tab w:val="clear" w:pos="2520"/>
          <w:tab w:val="num" w:pos="284"/>
        </w:tabs>
        <w:ind w:left="284" w:hanging="284"/>
      </w:pPr>
      <w:r w:rsidRPr="00F476FB">
        <w:rPr>
          <w:sz w:val="18"/>
        </w:rPr>
        <w:t>Wykonawca wyraża zgodę na potrącanie kar umownych przewidzianych w niniejszym paragrafie z bieżących należności z tytułu wykonywanych usług.</w:t>
      </w:r>
    </w:p>
    <w:p w14:paraId="100E34C1" w14:textId="719A2E7F" w:rsidR="00C45B9E" w:rsidRPr="0056428F" w:rsidRDefault="00C45B9E" w:rsidP="00F476FB">
      <w:pPr>
        <w:pStyle w:val="Akapitzlist"/>
        <w:numPr>
          <w:ilvl w:val="6"/>
          <w:numId w:val="15"/>
        </w:numPr>
        <w:tabs>
          <w:tab w:val="clear" w:pos="2520"/>
          <w:tab w:val="num" w:pos="284"/>
        </w:tabs>
        <w:ind w:left="284" w:hanging="284"/>
      </w:pPr>
      <w:r w:rsidRPr="00F476FB">
        <w:rPr>
          <w:sz w:val="18"/>
        </w:rPr>
        <w:lastRenderedPageBreak/>
        <w:t>Naliczenie kary umownej, o której mowa w ust. 1 niniejszego paragrafu może nastąpić w terminie do 60 dni od daty zaistnienia przyczyn, stanowiących podstawę ich naliczenia. Po upływie tego terminu prawo do naliczenia kary, w oparciu o przyczyny stanowiące podstawę ich naliczenia, wygasa.</w:t>
      </w:r>
    </w:p>
    <w:p w14:paraId="0C0A9BDF" w14:textId="42F6BC51" w:rsidR="00C45B9E" w:rsidRPr="0056428F" w:rsidRDefault="00C45B9E" w:rsidP="00F476FB">
      <w:pPr>
        <w:pStyle w:val="Akapitzlist"/>
        <w:numPr>
          <w:ilvl w:val="6"/>
          <w:numId w:val="15"/>
        </w:numPr>
        <w:tabs>
          <w:tab w:val="clear" w:pos="2520"/>
          <w:tab w:val="num" w:pos="284"/>
        </w:tabs>
        <w:ind w:left="284" w:hanging="284"/>
      </w:pPr>
      <w:r w:rsidRPr="00F476FB">
        <w:rPr>
          <w:sz w:val="18"/>
        </w:rPr>
        <w:t xml:space="preserve">Odpowiedzialność odszkodowawcza Wykonawcy wynikająca z niewykonania lub nienależytego wykonania przedmiotu Umowy ogranicza się do rzeczywistej straty Zamawiającego, bez utraconych korzyści, z jednoczesnym ograniczeniem do równowartości </w:t>
      </w:r>
      <w:r w:rsidR="007D2A91" w:rsidRPr="00F476FB">
        <w:rPr>
          <w:sz w:val="18"/>
        </w:rPr>
        <w:t xml:space="preserve">100% </w:t>
      </w:r>
      <w:r w:rsidRPr="00F476FB">
        <w:rPr>
          <w:sz w:val="18"/>
        </w:rPr>
        <w:t>wynagrodzenia otrzymanego przez Wykonawcę na podstawie niniejszej Umowy. Powyższy limit odnosi się także do kar umownych. Wykonawca odpowiada za szkody umyślne w pełnej wysokości.</w:t>
      </w:r>
    </w:p>
    <w:p w14:paraId="7E08B6A3" w14:textId="77777777" w:rsidR="00C45B9E" w:rsidRPr="00C55798" w:rsidRDefault="00C45B9E" w:rsidP="00C45B9E">
      <w:pPr>
        <w:jc w:val="center"/>
      </w:pPr>
    </w:p>
    <w:p w14:paraId="313B2F16" w14:textId="77777777" w:rsidR="00C45B9E" w:rsidRPr="00C55798" w:rsidRDefault="00C45B9E" w:rsidP="00C45B9E">
      <w:pPr>
        <w:jc w:val="center"/>
      </w:pPr>
    </w:p>
    <w:p w14:paraId="468A38E8" w14:textId="10DD2A5D" w:rsidR="00C45B9E" w:rsidRPr="00C55798" w:rsidRDefault="00C45B9E" w:rsidP="00C45B9E">
      <w:pPr>
        <w:jc w:val="center"/>
      </w:pPr>
      <w:r w:rsidRPr="00C55798">
        <w:t xml:space="preserve">§ </w:t>
      </w:r>
      <w:r w:rsidR="009C295E" w:rsidRPr="00C55798">
        <w:t>7</w:t>
      </w:r>
    </w:p>
    <w:p w14:paraId="3FB5F4EC" w14:textId="77777777" w:rsidR="00C45B9E" w:rsidRPr="00C55798" w:rsidRDefault="00C45B9E" w:rsidP="00C45B9E">
      <w:pPr>
        <w:jc w:val="center"/>
      </w:pPr>
      <w:r w:rsidRPr="00C55798">
        <w:rPr>
          <w:b/>
          <w:bCs/>
        </w:rPr>
        <w:t>Ochrona Danych Osobowych</w:t>
      </w:r>
    </w:p>
    <w:p w14:paraId="4281D701" w14:textId="77777777" w:rsidR="00C45B9E" w:rsidRPr="00C55798" w:rsidRDefault="00C45B9E" w:rsidP="00C45B9E">
      <w:pPr>
        <w:pStyle w:val="Akapitzlist"/>
        <w:numPr>
          <w:ilvl w:val="0"/>
          <w:numId w:val="20"/>
        </w:numPr>
        <w:tabs>
          <w:tab w:val="left" w:pos="426"/>
        </w:tabs>
        <w:ind w:left="426" w:hanging="426"/>
        <w:jc w:val="both"/>
      </w:pPr>
      <w:r w:rsidRPr="00C55798">
        <w:rPr>
          <w:sz w:val="18"/>
        </w:rPr>
        <w:t>Zamawiający oświadcza, że jest administratorem w rozumieniu art. 4 pkt 7 RODO lub jest uprawniony, na mocy art. 28 ust. 2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do dalszego powierzenia Wykonawcy przetwarzania danych osobowych.</w:t>
      </w:r>
    </w:p>
    <w:p w14:paraId="0A220FF7" w14:textId="77777777" w:rsidR="00C45B9E" w:rsidRPr="00C55798" w:rsidRDefault="00C45B9E" w:rsidP="00C45B9E">
      <w:pPr>
        <w:pStyle w:val="Akapitzlist"/>
        <w:numPr>
          <w:ilvl w:val="0"/>
          <w:numId w:val="20"/>
        </w:numPr>
        <w:tabs>
          <w:tab w:val="left" w:pos="426"/>
        </w:tabs>
        <w:ind w:left="426" w:hanging="426"/>
        <w:jc w:val="both"/>
      </w:pPr>
      <w:r w:rsidRPr="00C55798">
        <w:rPr>
          <w:sz w:val="18"/>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14:paraId="57CB3EF6" w14:textId="77777777" w:rsidR="00C45B9E" w:rsidRPr="00C55798" w:rsidRDefault="00C45B9E" w:rsidP="00C45B9E">
      <w:pPr>
        <w:pStyle w:val="Akapitzlist"/>
        <w:numPr>
          <w:ilvl w:val="0"/>
          <w:numId w:val="20"/>
        </w:numPr>
        <w:tabs>
          <w:tab w:val="left" w:pos="426"/>
        </w:tabs>
        <w:ind w:left="426" w:hanging="426"/>
        <w:jc w:val="both"/>
      </w:pPr>
      <w:r w:rsidRPr="00C55798">
        <w:rPr>
          <w:sz w:val="18"/>
        </w:rPr>
        <w:t>Na warunkach określonych w niniejszym paragrafie Zamawiający powierza Wykonawcy przetwarzanie (w rozumieniu, jakie nadaje przetwarzaniu art. 4 pkt 2 RODO) danych osobowych, których przetwarzanie jest niezbędne do należytego zrealizowania Umowy.</w:t>
      </w:r>
    </w:p>
    <w:p w14:paraId="2B3B411B" w14:textId="77777777" w:rsidR="00C45B9E" w:rsidRPr="00C55798" w:rsidRDefault="00C45B9E" w:rsidP="00C45B9E">
      <w:pPr>
        <w:pStyle w:val="Akapitzlist"/>
        <w:numPr>
          <w:ilvl w:val="0"/>
          <w:numId w:val="20"/>
        </w:numPr>
        <w:tabs>
          <w:tab w:val="left" w:pos="426"/>
        </w:tabs>
        <w:ind w:left="426" w:hanging="426"/>
        <w:jc w:val="both"/>
      </w:pPr>
      <w:r w:rsidRPr="00C55798">
        <w:rPr>
          <w:sz w:val="18"/>
        </w:rPr>
        <w:t>Pod pojęciami „dane osobowe” lub „dane” użytymi w niniejszej Umowie, Strony rozumieją dane osobowe zdefiniowane w art. 4 pkt 1 RODO, których rodzaj i zakres zostały wskazane w niniejszej Umowie.</w:t>
      </w:r>
    </w:p>
    <w:p w14:paraId="1B3D6534" w14:textId="77777777" w:rsidR="00C45B9E" w:rsidRPr="00C55798" w:rsidRDefault="00C45B9E" w:rsidP="00C45B9E">
      <w:pPr>
        <w:pStyle w:val="Akapitzlist"/>
        <w:numPr>
          <w:ilvl w:val="0"/>
          <w:numId w:val="20"/>
        </w:numPr>
        <w:tabs>
          <w:tab w:val="left" w:pos="426"/>
        </w:tabs>
        <w:ind w:left="426" w:hanging="426"/>
        <w:jc w:val="both"/>
      </w:pPr>
      <w:r w:rsidRPr="00C55798">
        <w:rPr>
          <w:sz w:val="18"/>
        </w:rPr>
        <w:t>Dostęp do danych osobowych przydzielany jest w oparciu o zasadę minimalnych koniecznych uprawnień tj. tylko uprawnień niezbędnych do wykonania czynności określonych w Umowie.</w:t>
      </w:r>
    </w:p>
    <w:p w14:paraId="1D603ECE" w14:textId="77777777" w:rsidR="00C45B9E" w:rsidRPr="00C55798" w:rsidRDefault="00C45B9E" w:rsidP="00C45B9E">
      <w:pPr>
        <w:pStyle w:val="Akapitzlist"/>
        <w:numPr>
          <w:ilvl w:val="0"/>
          <w:numId w:val="20"/>
        </w:numPr>
        <w:tabs>
          <w:tab w:val="left" w:pos="426"/>
        </w:tabs>
        <w:ind w:left="426" w:hanging="426"/>
        <w:jc w:val="both"/>
      </w:pPr>
      <w:r w:rsidRPr="00C55798">
        <w:rPr>
          <w:sz w:val="18"/>
        </w:rPr>
        <w:t>Przetwarzanie będzie wykonywane w okresie realizacji przedmiotu niniejszej Umowy, z uwzględnieniem pozostałych postanowień niniejszego paragrafu dotyczących obowiązków i uprawnień Stron.</w:t>
      </w:r>
    </w:p>
    <w:p w14:paraId="1056202F" w14:textId="77777777" w:rsidR="00C45B9E" w:rsidRPr="00C55798" w:rsidRDefault="00C45B9E" w:rsidP="00C45B9E">
      <w:pPr>
        <w:pStyle w:val="Akapitzlist"/>
        <w:numPr>
          <w:ilvl w:val="0"/>
          <w:numId w:val="20"/>
        </w:numPr>
        <w:tabs>
          <w:tab w:val="left" w:pos="426"/>
        </w:tabs>
        <w:ind w:left="426" w:hanging="426"/>
        <w:jc w:val="both"/>
      </w:pPr>
      <w:r w:rsidRPr="00C55798">
        <w:rPr>
          <w:sz w:val="18"/>
        </w:rPr>
        <w:t>Charakter i cel przetwarzania wynikają z przedmiotu Umowy w szczególności celem przetwarzania jest świadczenie usług nadzoru autorskiego o którym mowa w Umowie.</w:t>
      </w:r>
    </w:p>
    <w:p w14:paraId="531D5927" w14:textId="77777777" w:rsidR="00C45B9E" w:rsidRPr="00C55798" w:rsidRDefault="00C45B9E" w:rsidP="00C45B9E">
      <w:pPr>
        <w:pStyle w:val="Akapitzlist"/>
        <w:numPr>
          <w:ilvl w:val="0"/>
          <w:numId w:val="20"/>
        </w:numPr>
        <w:tabs>
          <w:tab w:val="left" w:pos="426"/>
        </w:tabs>
        <w:ind w:left="426" w:hanging="426"/>
        <w:jc w:val="both"/>
      </w:pPr>
      <w:r w:rsidRPr="00C55798">
        <w:rPr>
          <w:sz w:val="18"/>
        </w:rPr>
        <w:t>Wykonawca przetwarza dane wyłącznie zgodnie z udokumentowanymi poleceniami lub instrukcjami Zamawiającego, przy czym Strony uzgadniają, że za udokumentowane polecenia uznaje się zadania i czynności zlecane do wykonania Wykonawcy na potrzeby realizacji Umowy.</w:t>
      </w:r>
    </w:p>
    <w:p w14:paraId="27F22235" w14:textId="77777777" w:rsidR="00C45B9E" w:rsidRPr="00C55798" w:rsidRDefault="00C45B9E" w:rsidP="00C45B9E">
      <w:pPr>
        <w:pStyle w:val="Akapitzlist"/>
        <w:numPr>
          <w:ilvl w:val="0"/>
          <w:numId w:val="20"/>
        </w:numPr>
        <w:tabs>
          <w:tab w:val="left" w:pos="426"/>
        </w:tabs>
        <w:ind w:left="426" w:hanging="426"/>
        <w:jc w:val="both"/>
      </w:pPr>
      <w:r w:rsidRPr="00C55798">
        <w:rPr>
          <w:sz w:val="18"/>
        </w:rPr>
        <w:t>Przetwarzanie obejmować będzie rodzaje danych osobowych wskazane poniżej:</w:t>
      </w:r>
    </w:p>
    <w:p w14:paraId="0F171A75" w14:textId="77777777" w:rsidR="00C45B9E" w:rsidRPr="00C55798" w:rsidRDefault="00C45B9E" w:rsidP="00C45B9E">
      <w:pPr>
        <w:ind w:left="426"/>
        <w:jc w:val="both"/>
      </w:pPr>
      <w:r w:rsidRPr="00C55798">
        <w:t>1)</w:t>
      </w:r>
      <w:r w:rsidRPr="00C55798">
        <w:tab/>
        <w:t>Dane identyfikacyjne,</w:t>
      </w:r>
    </w:p>
    <w:p w14:paraId="045EADC2" w14:textId="77777777" w:rsidR="00C45B9E" w:rsidRPr="00C55798" w:rsidRDefault="00C45B9E" w:rsidP="00C45B9E">
      <w:pPr>
        <w:ind w:left="426"/>
        <w:jc w:val="both"/>
      </w:pPr>
      <w:r w:rsidRPr="00C55798">
        <w:t>2)</w:t>
      </w:r>
      <w:r w:rsidRPr="00C55798">
        <w:tab/>
        <w:t>Dane adresowe,</w:t>
      </w:r>
    </w:p>
    <w:p w14:paraId="3F3CA83E" w14:textId="77777777" w:rsidR="00C45B9E" w:rsidRPr="00C55798" w:rsidRDefault="00C45B9E" w:rsidP="00C45B9E">
      <w:pPr>
        <w:ind w:left="426"/>
        <w:jc w:val="both"/>
      </w:pPr>
      <w:r w:rsidRPr="00C55798">
        <w:t>3)</w:t>
      </w:r>
      <w:r w:rsidRPr="00C55798">
        <w:tab/>
        <w:t>Dane dot. stanu zdrowia,</w:t>
      </w:r>
    </w:p>
    <w:p w14:paraId="150F3847" w14:textId="77777777" w:rsidR="00C45B9E" w:rsidRPr="00C55798" w:rsidRDefault="00C45B9E" w:rsidP="00C45B9E">
      <w:pPr>
        <w:ind w:left="426"/>
        <w:jc w:val="both"/>
      </w:pPr>
      <w:r w:rsidRPr="00C55798">
        <w:t>4)</w:t>
      </w:r>
      <w:r w:rsidRPr="00C55798">
        <w:tab/>
        <w:t>Dane kontaktowe,</w:t>
      </w:r>
    </w:p>
    <w:p w14:paraId="03EEC8E6" w14:textId="77777777" w:rsidR="00C45B9E" w:rsidRPr="00C55798" w:rsidRDefault="00C45B9E" w:rsidP="00C45B9E">
      <w:pPr>
        <w:ind w:left="426"/>
        <w:jc w:val="both"/>
      </w:pPr>
      <w:r w:rsidRPr="00C55798">
        <w:t>5)</w:t>
      </w:r>
      <w:r w:rsidRPr="00C55798">
        <w:tab/>
        <w:t>Numery identyfikacyjne,</w:t>
      </w:r>
    </w:p>
    <w:p w14:paraId="7A9DCF81" w14:textId="77777777" w:rsidR="00C45B9E" w:rsidRPr="00C55798" w:rsidRDefault="00C45B9E" w:rsidP="00C45B9E">
      <w:pPr>
        <w:ind w:left="709" w:hanging="283"/>
        <w:jc w:val="both"/>
      </w:pPr>
      <w:r w:rsidRPr="00C55798">
        <w:t>6)</w:t>
      </w:r>
      <w:r w:rsidRPr="00C55798">
        <w:tab/>
        <w:t>Informacje związane z realizowanymi zadaniami Zamawiającego w szczególności informacje opisujące relacje Zamawiającego z Pacjentami; Pracownikiem Zamawiającego.</w:t>
      </w:r>
    </w:p>
    <w:p w14:paraId="132E91A9" w14:textId="77777777" w:rsidR="00C45B9E" w:rsidRPr="00C55798" w:rsidRDefault="00C45B9E" w:rsidP="00C45B9E">
      <w:pPr>
        <w:pStyle w:val="Akapitzlist"/>
        <w:numPr>
          <w:ilvl w:val="0"/>
          <w:numId w:val="20"/>
        </w:numPr>
        <w:tabs>
          <w:tab w:val="left" w:pos="426"/>
        </w:tabs>
        <w:ind w:hanging="862"/>
        <w:jc w:val="both"/>
      </w:pPr>
      <w:r w:rsidRPr="00C55798">
        <w:rPr>
          <w:sz w:val="18"/>
        </w:rPr>
        <w:t>Przetwarzanie danych będzie dotyczyć następujących kategorii osób:</w:t>
      </w:r>
    </w:p>
    <w:p w14:paraId="7C96B55E" w14:textId="77777777" w:rsidR="00C45B9E" w:rsidRPr="00C55798" w:rsidRDefault="00C45B9E" w:rsidP="00C45B9E">
      <w:pPr>
        <w:ind w:left="426"/>
        <w:jc w:val="both"/>
      </w:pPr>
      <w:r w:rsidRPr="00C55798">
        <w:t>1)</w:t>
      </w:r>
      <w:r w:rsidRPr="00C55798">
        <w:tab/>
        <w:t>Pracownicy personel medyczny świadczący usługi dla Zamawiającego,</w:t>
      </w:r>
    </w:p>
    <w:p w14:paraId="3CB8C119" w14:textId="77777777" w:rsidR="00C45B9E" w:rsidRPr="00C55798" w:rsidRDefault="00C45B9E" w:rsidP="00C45B9E">
      <w:pPr>
        <w:ind w:left="426"/>
      </w:pPr>
      <w:r w:rsidRPr="00C55798">
        <w:t>2)</w:t>
      </w:r>
      <w:r w:rsidRPr="00C55798">
        <w:tab/>
        <w:t xml:space="preserve">Pacjenci Zamawiającego,                                                                                                                                 </w:t>
      </w:r>
    </w:p>
    <w:p w14:paraId="16D4AFEE" w14:textId="77777777" w:rsidR="00C45B9E" w:rsidRPr="00C55798" w:rsidRDefault="00C45B9E" w:rsidP="00C45B9E">
      <w:pPr>
        <w:numPr>
          <w:ilvl w:val="0"/>
          <w:numId w:val="20"/>
        </w:numPr>
        <w:tabs>
          <w:tab w:val="left" w:pos="426"/>
        </w:tabs>
        <w:ind w:left="426" w:hanging="426"/>
        <w:jc w:val="both"/>
      </w:pPr>
      <w:r w:rsidRPr="00C55798">
        <w:t>W Wykonawca może powierzyć konkretne operacje przetwarzania danych („podpowierzenie”) w drodze pisemnej umowy dalszego przetwarzania („Umowa podpowierzenia”) w imieniu Zamawiającego innemu przetwarzającemu („Podwykonawca”), pod warunkiem uprzedniej akceptacji Podwykonawcy przez Zamawiającego lub braku sprzeciwu Zamawiającego, który to sprzeciw Zamawiający może wyrazić w terminie 7 dni od dnia otrzymania stosownej informacji do Wykonawcy.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 Zamawiający zastrzega, że nie ma możliwości podpowierzenia przetwarzania danych osobowych podmiotowi z siedzibą poza Europejskim Obszarem Gospodarczym.</w:t>
      </w:r>
    </w:p>
    <w:p w14:paraId="786DFAC0" w14:textId="77777777" w:rsidR="00C45B9E" w:rsidRPr="00C55798" w:rsidRDefault="00C45B9E" w:rsidP="00C45B9E">
      <w:pPr>
        <w:numPr>
          <w:ilvl w:val="0"/>
          <w:numId w:val="20"/>
        </w:numPr>
        <w:tabs>
          <w:tab w:val="left" w:pos="426"/>
        </w:tabs>
        <w:ind w:left="426" w:hanging="426"/>
        <w:jc w:val="both"/>
      </w:pPr>
      <w:r w:rsidRPr="00C55798">
        <w:t xml:space="preserve">Wykonawca  bezzwłocznie - nie później jednak niż w ciągu 48 godzin od jego wystąpienia -  zgłosi  na adres e-mail </w:t>
      </w:r>
      <w:bookmarkStart w:id="8" w:name="_Hlk66776858"/>
      <w:r w:rsidRPr="00AB1572">
        <w:fldChar w:fldCharType="begin"/>
      </w:r>
      <w:r w:rsidRPr="00C55798">
        <w:instrText xml:space="preserve"> HYPERLINK "mailto:informatyka@szpitalciechanow.com.pl"</w:instrText>
      </w:r>
      <w:r w:rsidRPr="00AB1572">
        <w:fldChar w:fldCharType="separate"/>
      </w:r>
      <w:r w:rsidRPr="00C55798">
        <w:rPr>
          <w:rStyle w:val="Hipercze"/>
        </w:rPr>
        <w:t>informatyka@szpitalciechanow.com.pl</w:t>
      </w:r>
      <w:r w:rsidRPr="00AB1572">
        <w:fldChar w:fldCharType="end"/>
      </w:r>
      <w:bookmarkEnd w:id="8"/>
      <w:r w:rsidRPr="00C55798">
        <w:t xml:space="preserve"> Zamawiającemu  każde naruszenie  danych osobowych powierzonych niniejszą Umową którego  będzie uczestnikiem.  </w:t>
      </w:r>
    </w:p>
    <w:p w14:paraId="2E3987EB" w14:textId="77777777" w:rsidR="00C45B9E" w:rsidRPr="00C55798" w:rsidRDefault="00C45B9E" w:rsidP="00C45B9E">
      <w:pPr>
        <w:numPr>
          <w:ilvl w:val="0"/>
          <w:numId w:val="20"/>
        </w:numPr>
        <w:tabs>
          <w:tab w:val="left" w:pos="426"/>
        </w:tabs>
        <w:ind w:left="426" w:hanging="426"/>
        <w:jc w:val="both"/>
      </w:pPr>
      <w:r w:rsidRPr="00C55798">
        <w:t>Wykonawca po  zakończeniu  przetwarzania  danych  osobowych  niezwłocznie  zwróci  powierzone  mu  dane  lub dokona ich zniszczenia – adekwatnie  do ustaleń z Zamawiającym. Czynności zwrotu, zniszczenia każdorazowo winny zostać potwierdzane odpowiednio przez Strony.</w:t>
      </w:r>
    </w:p>
    <w:p w14:paraId="7020190F" w14:textId="77777777" w:rsidR="00C45B9E" w:rsidRPr="00C55798" w:rsidRDefault="00C45B9E" w:rsidP="00C45B9E">
      <w:pPr>
        <w:numPr>
          <w:ilvl w:val="0"/>
          <w:numId w:val="20"/>
        </w:numPr>
        <w:tabs>
          <w:tab w:val="left" w:pos="426"/>
        </w:tabs>
        <w:ind w:left="426" w:hanging="426"/>
        <w:jc w:val="both"/>
      </w:pPr>
      <w:r w:rsidRPr="00C55798">
        <w:t>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w:t>
      </w:r>
    </w:p>
    <w:p w14:paraId="1A6E5AB9" w14:textId="77777777" w:rsidR="00C45B9E" w:rsidRPr="00C55798" w:rsidRDefault="00C45B9E" w:rsidP="00C45B9E">
      <w:pPr>
        <w:numPr>
          <w:ilvl w:val="0"/>
          <w:numId w:val="20"/>
        </w:numPr>
        <w:ind w:left="426" w:hanging="426"/>
        <w:jc w:val="both"/>
      </w:pPr>
      <w:r w:rsidRPr="00C55798">
        <w:t>Zamawiający upoważnia Wykonawcę do pozyskania zanonimizowanych danych w zakresie:</w:t>
      </w:r>
    </w:p>
    <w:p w14:paraId="169B31DE" w14:textId="77777777" w:rsidR="00C45B9E" w:rsidRPr="00C55798" w:rsidRDefault="00C45B9E" w:rsidP="00C45B9E">
      <w:pPr>
        <w:numPr>
          <w:ilvl w:val="1"/>
          <w:numId w:val="12"/>
        </w:numPr>
        <w:ind w:firstLine="426"/>
        <w:jc w:val="both"/>
      </w:pPr>
      <w:r w:rsidRPr="00C55798">
        <w:lastRenderedPageBreak/>
        <w:t>sposobu użytkowania systemu przez użytkowników,</w:t>
      </w:r>
    </w:p>
    <w:p w14:paraId="5AD4D023" w14:textId="77777777" w:rsidR="00C45B9E" w:rsidRPr="00C55798" w:rsidRDefault="00C45B9E" w:rsidP="00C45B9E">
      <w:pPr>
        <w:numPr>
          <w:ilvl w:val="1"/>
          <w:numId w:val="12"/>
        </w:numPr>
        <w:ind w:firstLine="426"/>
        <w:jc w:val="both"/>
      </w:pPr>
      <w:r w:rsidRPr="00C55798">
        <w:t>danych medycznych opisujących proces leczenia pacjentów,</w:t>
      </w:r>
    </w:p>
    <w:p w14:paraId="3141BB4A" w14:textId="77777777" w:rsidR="00C45B9E" w:rsidRPr="00C55798" w:rsidRDefault="00C45B9E" w:rsidP="00C45B9E">
      <w:pPr>
        <w:numPr>
          <w:ilvl w:val="1"/>
          <w:numId w:val="12"/>
        </w:numPr>
        <w:ind w:firstLine="426"/>
        <w:jc w:val="both"/>
      </w:pPr>
      <w:r w:rsidRPr="00C55798">
        <w:t>danych statystycznych w tym danych związanych z obsługą procesu leczenia</w:t>
      </w:r>
    </w:p>
    <w:p w14:paraId="41BAC0ED" w14:textId="77777777" w:rsidR="00C45B9E" w:rsidRPr="00C55798" w:rsidRDefault="00C45B9E" w:rsidP="00C45B9E">
      <w:pPr>
        <w:numPr>
          <w:ilvl w:val="0"/>
          <w:numId w:val="22"/>
        </w:numPr>
        <w:jc w:val="both"/>
      </w:pPr>
      <w:r w:rsidRPr="00C55798">
        <w:t>Anonimizacja w rozumieniu ust. 15 to proces polegający na usuwaniu przez moduł oprogramowania aplikacyjnego Wykonawcy danych umożliwiających zidentyfikowanie konkretnej osoby. Wykonawca ponosi odpowiedzialność za właściwe przeprowadzenie procesu oraz gwarantuje, że dane będą zanonimizowane przed ich wysłaniem.</w:t>
      </w:r>
    </w:p>
    <w:p w14:paraId="34882308" w14:textId="77777777" w:rsidR="00C45B9E" w:rsidRPr="00C55798" w:rsidRDefault="00C45B9E" w:rsidP="00C45B9E">
      <w:pPr>
        <w:numPr>
          <w:ilvl w:val="0"/>
          <w:numId w:val="22"/>
        </w:numPr>
        <w:jc w:val="both"/>
      </w:pPr>
      <w:r w:rsidRPr="00C55798">
        <w:t xml:space="preserve">Zamawiający wyraża zgodę na przeprowadzenie procesu anonimizacji i wysłanie anonimizowanych danych do Wykonawcy. Zamawiającemu jako Administratorowi Danych Osobowych przysługuje prawo kontroli, polegające na możliwości sprawdzenia czy przesyłane do Wykonawcy dane nie noszą znamion danych osobowych (umożliwiających zidentyfikowanie konkretnej osoby). </w:t>
      </w:r>
    </w:p>
    <w:p w14:paraId="65B4C910" w14:textId="77777777" w:rsidR="00C45B9E" w:rsidRPr="00C55798" w:rsidRDefault="00C45B9E" w:rsidP="00C45B9E">
      <w:pPr>
        <w:numPr>
          <w:ilvl w:val="0"/>
          <w:numId w:val="22"/>
        </w:numPr>
        <w:jc w:val="both"/>
      </w:pPr>
      <w:r w:rsidRPr="00C55798">
        <w:t>Obowiązkiem Wykonawcy jest zapewnienie aby dane o których mowa w ust. 15 powyżej nie zostały przekazane podmiotom trzecim w postaci umożliwiającej identyfikację źródła ich pochodzenia.</w:t>
      </w:r>
    </w:p>
    <w:p w14:paraId="63925EE0" w14:textId="77777777" w:rsidR="00C45B9E" w:rsidRPr="00C55798" w:rsidRDefault="00C45B9E" w:rsidP="00C45B9E">
      <w:pPr>
        <w:numPr>
          <w:ilvl w:val="0"/>
          <w:numId w:val="22"/>
        </w:numPr>
        <w:jc w:val="both"/>
      </w:pPr>
      <w:r w:rsidRPr="00C55798">
        <w:t xml:space="preserve">Wykonawca oświadcza, że pozyskane anonimizowane dane będą wykorzystywane wyłącznie w celu doskonalenia niezawodności i funkcjonalności rozwiązań Wykonawcy. </w:t>
      </w:r>
    </w:p>
    <w:p w14:paraId="014E9F14" w14:textId="6ABB3F8A" w:rsidR="00C45B9E" w:rsidRPr="00C55798" w:rsidRDefault="00C45B9E" w:rsidP="00C45B9E">
      <w:pPr>
        <w:numPr>
          <w:ilvl w:val="0"/>
          <w:numId w:val="22"/>
        </w:numPr>
        <w:jc w:val="both"/>
      </w:pPr>
      <w:r w:rsidRPr="00C55798">
        <w:t>Wykonawca oświadcza, że przed rozpoczęciem pozyskiwania zanonimizowanych danych poinformuje Zamawiającego o planowanej dacie rozpoczęcia pozyskiwania danych.</w:t>
      </w:r>
    </w:p>
    <w:p w14:paraId="2C818845" w14:textId="77777777" w:rsidR="00C04693" w:rsidRPr="00C55798" w:rsidRDefault="00C04693" w:rsidP="00C04693">
      <w:pPr>
        <w:ind w:left="360"/>
        <w:jc w:val="both"/>
      </w:pPr>
    </w:p>
    <w:p w14:paraId="403984BA" w14:textId="2108AE29" w:rsidR="00C45B9E" w:rsidRPr="00C55798" w:rsidRDefault="00C45B9E" w:rsidP="00C45B9E">
      <w:pPr>
        <w:jc w:val="center"/>
      </w:pPr>
      <w:r w:rsidRPr="00C55798">
        <w:t xml:space="preserve">§ </w:t>
      </w:r>
      <w:r w:rsidR="009C295E" w:rsidRPr="00C55798">
        <w:t>8</w:t>
      </w:r>
    </w:p>
    <w:p w14:paraId="79A5B1D4" w14:textId="77777777" w:rsidR="00C45B9E" w:rsidRPr="00C55798" w:rsidRDefault="00C45B9E" w:rsidP="00C45B9E">
      <w:pPr>
        <w:jc w:val="center"/>
      </w:pPr>
      <w:r w:rsidRPr="00C55798">
        <w:rPr>
          <w:b/>
          <w:bCs/>
        </w:rPr>
        <w:t>Poufność</w:t>
      </w:r>
    </w:p>
    <w:p w14:paraId="64A40AA6" w14:textId="77777777" w:rsidR="00C45B9E" w:rsidRPr="00C55798" w:rsidRDefault="00C45B9E" w:rsidP="00C45B9E">
      <w:pPr>
        <w:pStyle w:val="Akapitzlist"/>
        <w:numPr>
          <w:ilvl w:val="0"/>
          <w:numId w:val="7"/>
        </w:numPr>
        <w:ind w:left="426" w:hanging="426"/>
        <w:jc w:val="both"/>
      </w:pPr>
      <w:r w:rsidRPr="00C55798">
        <w:rPr>
          <w:sz w:val="18"/>
        </w:rPr>
        <w:t>Strony zobowiązują się do utrzymania w tajemnicy i nie ujawniania, nie publikowania, nie przekazywania i nie udostępniania w żaden inny sposób osobom trzecim, jakichkolwiek danych o przedsiębiorstwach, transakcjach i klientach Stron, jak również:</w:t>
      </w:r>
    </w:p>
    <w:p w14:paraId="04396D3B" w14:textId="77777777" w:rsidR="00C45B9E" w:rsidRPr="00C55798" w:rsidRDefault="00C45B9E" w:rsidP="00C45B9E">
      <w:pPr>
        <w:pStyle w:val="Akapitzlist"/>
        <w:numPr>
          <w:ilvl w:val="0"/>
          <w:numId w:val="9"/>
        </w:numPr>
        <w:jc w:val="both"/>
      </w:pPr>
      <w:r w:rsidRPr="00C55798">
        <w:rPr>
          <w:sz w:val="18"/>
        </w:rPr>
        <w:t>informacji i danych dotyczących podejmowanych przez jedną ze Stron czynności w toku realizacji niniejszej Umowy;</w:t>
      </w:r>
    </w:p>
    <w:p w14:paraId="2A202BA1" w14:textId="77777777" w:rsidR="00C45B9E" w:rsidRPr="00C55798" w:rsidRDefault="00C45B9E" w:rsidP="00C45B9E">
      <w:pPr>
        <w:pStyle w:val="Akapitzlist"/>
        <w:numPr>
          <w:ilvl w:val="0"/>
          <w:numId w:val="9"/>
        </w:numPr>
        <w:jc w:val="both"/>
      </w:pPr>
      <w:r w:rsidRPr="00C55798">
        <w:rPr>
          <w:sz w:val="18"/>
        </w:rPr>
        <w:t>oferowanych cen, stosowanych marż, posiadanych upustów lub warunków handlowych;</w:t>
      </w:r>
    </w:p>
    <w:p w14:paraId="2F3685FF" w14:textId="77777777" w:rsidR="00C45B9E" w:rsidRPr="00C55798" w:rsidRDefault="00C45B9E" w:rsidP="00C45B9E">
      <w:pPr>
        <w:pStyle w:val="Akapitzlist"/>
        <w:numPr>
          <w:ilvl w:val="0"/>
          <w:numId w:val="9"/>
        </w:numPr>
        <w:jc w:val="both"/>
      </w:pPr>
      <w:r w:rsidRPr="00C55798">
        <w:rPr>
          <w:sz w:val="18"/>
        </w:rPr>
        <w:t>informacji i danych stanowiących tajemnicę Stron w rozumieniu przepisów ustawy o zwalczaniu nieuczciwej konkurencji (Dz. U. 2018 poz. 419);</w:t>
      </w:r>
    </w:p>
    <w:p w14:paraId="59BF5E8D" w14:textId="77777777" w:rsidR="00C45B9E" w:rsidRPr="00C55798" w:rsidRDefault="00C45B9E" w:rsidP="00C45B9E">
      <w:pPr>
        <w:pStyle w:val="Akapitzlist"/>
        <w:numPr>
          <w:ilvl w:val="0"/>
          <w:numId w:val="9"/>
        </w:numPr>
        <w:jc w:val="both"/>
      </w:pPr>
      <w:r w:rsidRPr="00C55798">
        <w:rPr>
          <w:sz w:val="18"/>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1D9B3C0A" w14:textId="77777777" w:rsidR="00C45B9E" w:rsidRPr="00C55798" w:rsidRDefault="00C45B9E" w:rsidP="00C45B9E">
      <w:pPr>
        <w:pStyle w:val="Akapitzlist"/>
        <w:numPr>
          <w:ilvl w:val="0"/>
          <w:numId w:val="7"/>
        </w:numPr>
        <w:ind w:left="426" w:hanging="426"/>
        <w:jc w:val="both"/>
      </w:pPr>
      <w:r w:rsidRPr="00C55798">
        <w:rPr>
          <w:sz w:val="18"/>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675B05ED" w14:textId="77777777" w:rsidR="00C45B9E" w:rsidRPr="00C55798" w:rsidRDefault="00C45B9E" w:rsidP="00C45B9E">
      <w:pPr>
        <w:pStyle w:val="Akapitzlist"/>
        <w:numPr>
          <w:ilvl w:val="0"/>
          <w:numId w:val="7"/>
        </w:numPr>
        <w:ind w:left="426" w:hanging="426"/>
        <w:jc w:val="both"/>
      </w:pPr>
      <w:r w:rsidRPr="00C55798">
        <w:rPr>
          <w:sz w:val="18"/>
        </w:rPr>
        <w:t>Zamawiający zobowiązuje się do zapewnienia poufności udostępnionej dokumentacji technicznej Oprogramowania Aplikacyjnego, z wyłączeniem dokumentacji zewnętrznych interfejsów wymiany danych.</w:t>
      </w:r>
    </w:p>
    <w:p w14:paraId="29FF3B14" w14:textId="311059BF" w:rsidR="00C45B9E" w:rsidRPr="00C55798" w:rsidRDefault="00C45B9E" w:rsidP="00C45B9E">
      <w:pPr>
        <w:pStyle w:val="Akapitzlist"/>
        <w:numPr>
          <w:ilvl w:val="0"/>
          <w:numId w:val="7"/>
        </w:numPr>
        <w:ind w:left="426" w:hanging="426"/>
        <w:jc w:val="both"/>
      </w:pPr>
      <w:r w:rsidRPr="00C55798">
        <w:rPr>
          <w:sz w:val="18"/>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r w:rsidR="00C04693" w:rsidRPr="00C55798">
        <w:rPr>
          <w:sz w:val="18"/>
        </w:rPr>
        <w:t>.</w:t>
      </w:r>
    </w:p>
    <w:p w14:paraId="5B4FD2B8" w14:textId="77777777" w:rsidR="00C04693" w:rsidRPr="00C55798" w:rsidRDefault="00C04693" w:rsidP="00C04693">
      <w:pPr>
        <w:pStyle w:val="Akapitzlist"/>
        <w:ind w:left="426"/>
        <w:jc w:val="both"/>
      </w:pPr>
    </w:p>
    <w:p w14:paraId="21B336B5" w14:textId="77777777" w:rsidR="00C45B9E" w:rsidRPr="00C55798" w:rsidRDefault="00C45B9E" w:rsidP="00C45B9E">
      <w:pPr>
        <w:jc w:val="center"/>
      </w:pPr>
    </w:p>
    <w:p w14:paraId="734684A2" w14:textId="4F125ECA" w:rsidR="00C45B9E" w:rsidRPr="00C55798" w:rsidRDefault="00C45B9E" w:rsidP="00C45B9E">
      <w:pPr>
        <w:jc w:val="center"/>
      </w:pPr>
      <w:r w:rsidRPr="00C55798">
        <w:t xml:space="preserve">§ </w:t>
      </w:r>
      <w:r w:rsidR="009C295E" w:rsidRPr="00C55798">
        <w:t>9</w:t>
      </w:r>
    </w:p>
    <w:p w14:paraId="735B349B" w14:textId="77777777" w:rsidR="00C45B9E" w:rsidRPr="00C55798" w:rsidRDefault="00C45B9E" w:rsidP="00C45B9E">
      <w:pPr>
        <w:jc w:val="center"/>
      </w:pPr>
      <w:r w:rsidRPr="00C55798">
        <w:rPr>
          <w:b/>
          <w:bCs/>
        </w:rPr>
        <w:t xml:space="preserve">Zmiany Umowy </w:t>
      </w:r>
    </w:p>
    <w:p w14:paraId="0CFE24F5" w14:textId="77777777" w:rsidR="00C45B9E" w:rsidRPr="00C55798" w:rsidRDefault="00C45B9E" w:rsidP="00C45B9E">
      <w:pPr>
        <w:numPr>
          <w:ilvl w:val="0"/>
          <w:numId w:val="2"/>
        </w:numPr>
        <w:ind w:left="284" w:hanging="284"/>
        <w:jc w:val="both"/>
      </w:pPr>
      <w:r w:rsidRPr="00C55798">
        <w:t>Wszelkie zmiany niniejszej Umowy wymagają formy pisemnej pod rygorem nieważności.</w:t>
      </w:r>
    </w:p>
    <w:p w14:paraId="0CDC8E38" w14:textId="77777777" w:rsidR="00C45B9E" w:rsidRPr="00C55798" w:rsidRDefault="00C45B9E" w:rsidP="00C45B9E">
      <w:pPr>
        <w:numPr>
          <w:ilvl w:val="0"/>
          <w:numId w:val="2"/>
        </w:numPr>
        <w:ind w:left="284" w:hanging="284"/>
        <w:jc w:val="both"/>
      </w:pPr>
      <w:r w:rsidRPr="00C55798">
        <w:t>Strony dopuszczają możliwość dokonania zmian Umowy w następującym zakresie i na następujących warunkach:</w:t>
      </w:r>
    </w:p>
    <w:p w14:paraId="0448AB33" w14:textId="77777777" w:rsidR="00C45B9E" w:rsidRPr="00C55798" w:rsidRDefault="00C45B9E" w:rsidP="00C45B9E">
      <w:pPr>
        <w:numPr>
          <w:ilvl w:val="1"/>
          <w:numId w:val="2"/>
        </w:numPr>
        <w:ind w:left="680" w:hanging="397"/>
        <w:jc w:val="both"/>
      </w:pPr>
      <w:r w:rsidRPr="00C55798">
        <w:t>Zamawiający w obrębie posiadanych licencji ma prawo do zmiany faktycznie wykorzystywanych ilości licencji i na tej podstawie obliczenie wartości wynagrodzenia za nadzór autorski.</w:t>
      </w:r>
    </w:p>
    <w:p w14:paraId="72DC877C" w14:textId="77777777" w:rsidR="00C45B9E" w:rsidRPr="00C55798" w:rsidRDefault="00C45B9E" w:rsidP="00C45B9E">
      <w:pPr>
        <w:numPr>
          <w:ilvl w:val="1"/>
          <w:numId w:val="2"/>
        </w:numPr>
        <w:ind w:left="680" w:hanging="397"/>
        <w:jc w:val="both"/>
      </w:pPr>
      <w:r w:rsidRPr="00C55798">
        <w:t>zmian w Umowie w przypadku nabycia przez Zamawiającego licencji na korzystanie z dodatkowych modułów Oprogramowania Aplikacyjnego, zmianie może ulec zakres modułów wskazanych w niniejszej Umowie oraz wysokość wynagrodzenia należnego Wykonawcy,</w:t>
      </w:r>
    </w:p>
    <w:p w14:paraId="11469696" w14:textId="77777777" w:rsidR="00C45B9E" w:rsidRPr="00C55798" w:rsidRDefault="00C45B9E" w:rsidP="00C45B9E">
      <w:pPr>
        <w:numPr>
          <w:ilvl w:val="1"/>
          <w:numId w:val="2"/>
        </w:numPr>
        <w:ind w:left="680" w:hanging="397"/>
        <w:jc w:val="both"/>
      </w:pPr>
      <w:r w:rsidRPr="00C55798">
        <w:t>zmian w Umowie w celu ustalenia odmiennych zasad rozliczenia wynagrodzenia należnego Wykonawcy, w szczególności zmiany okresów rozliczeniowych,</w:t>
      </w:r>
    </w:p>
    <w:p w14:paraId="5C0BB9C1" w14:textId="2053D0FC" w:rsidR="00C45B9E" w:rsidRPr="00C55798" w:rsidRDefault="00C45B9E" w:rsidP="00C45B9E">
      <w:pPr>
        <w:numPr>
          <w:ilvl w:val="1"/>
          <w:numId w:val="2"/>
        </w:numPr>
        <w:ind w:left="680" w:hanging="397"/>
        <w:jc w:val="both"/>
      </w:pPr>
      <w:r w:rsidRPr="00C55798">
        <w:t>zmian w Umowie, które będą mogły być dokonane z powodu zaistnienia okoliczności niemożliwych do przewidzenia w chwili zawarcia Umowy.</w:t>
      </w:r>
    </w:p>
    <w:p w14:paraId="4A851BDA" w14:textId="77777777" w:rsidR="00C04693" w:rsidRPr="00C55798" w:rsidRDefault="00C04693" w:rsidP="00C04693">
      <w:pPr>
        <w:ind w:left="680"/>
        <w:jc w:val="both"/>
      </w:pPr>
    </w:p>
    <w:p w14:paraId="48E202F8" w14:textId="257960E9" w:rsidR="00C45B9E" w:rsidRPr="00C55798" w:rsidRDefault="00C45B9E" w:rsidP="00C45B9E">
      <w:pPr>
        <w:jc w:val="center"/>
      </w:pPr>
      <w:r w:rsidRPr="00C55798">
        <w:t>§ 1</w:t>
      </w:r>
      <w:r w:rsidR="009C295E" w:rsidRPr="00C55798">
        <w:t>0</w:t>
      </w:r>
    </w:p>
    <w:p w14:paraId="2198C67A" w14:textId="77777777" w:rsidR="00C45B9E" w:rsidRPr="00C55798" w:rsidRDefault="00C45B9E" w:rsidP="00C45B9E">
      <w:pPr>
        <w:ind w:left="357"/>
        <w:jc w:val="center"/>
      </w:pPr>
      <w:r w:rsidRPr="00C55798">
        <w:rPr>
          <w:b/>
          <w:bCs/>
        </w:rPr>
        <w:t>Postanowienia końcowe</w:t>
      </w:r>
    </w:p>
    <w:p w14:paraId="7D02FCC0" w14:textId="77777777" w:rsidR="00C45B9E" w:rsidRPr="00C55798" w:rsidRDefault="00C45B9E" w:rsidP="00C45B9E">
      <w:pPr>
        <w:numPr>
          <w:ilvl w:val="0"/>
          <w:numId w:val="31"/>
        </w:numPr>
        <w:jc w:val="both"/>
      </w:pPr>
      <w:r w:rsidRPr="00C55798">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76A7480F" w14:textId="77777777" w:rsidR="00C45B9E" w:rsidRPr="00C55798" w:rsidRDefault="00C45B9E" w:rsidP="00C45B9E">
      <w:pPr>
        <w:numPr>
          <w:ilvl w:val="0"/>
          <w:numId w:val="31"/>
        </w:numPr>
        <w:jc w:val="both"/>
      </w:pPr>
      <w:r w:rsidRPr="00C55798">
        <w:t xml:space="preserve">W takim przypadku Wykonawca może żądać jedynie wynagrodzenia należnego z tytułu    wykonania części Umowy. </w:t>
      </w:r>
    </w:p>
    <w:p w14:paraId="0A846076" w14:textId="77777777" w:rsidR="00C45B9E" w:rsidRPr="00C55798" w:rsidRDefault="00C45B9E" w:rsidP="00C45B9E">
      <w:pPr>
        <w:numPr>
          <w:ilvl w:val="0"/>
          <w:numId w:val="31"/>
        </w:numPr>
        <w:jc w:val="both"/>
      </w:pPr>
      <w:r w:rsidRPr="00C55798">
        <w:t>Ewentualne zmiany i uzupełnienia niniejszej Umowy wymagają formy pisemnej pod  rygorem nieważności.</w:t>
      </w:r>
    </w:p>
    <w:p w14:paraId="13754FD5" w14:textId="77777777" w:rsidR="00C45B9E" w:rsidRPr="00C55798" w:rsidRDefault="00C45B9E" w:rsidP="00C45B9E">
      <w:pPr>
        <w:numPr>
          <w:ilvl w:val="0"/>
          <w:numId w:val="31"/>
        </w:numPr>
        <w:jc w:val="both"/>
      </w:pPr>
      <w:r w:rsidRPr="00C55798">
        <w:t>Zakazuje się istotnych zmian postanowień zawartej Umowy w stosunku do treści oferty, na podstawie której dokonano wyboru Wykonawcy, chyba że spełniony zostanie co najmniej jeden z warunków:</w:t>
      </w:r>
    </w:p>
    <w:p w14:paraId="1684645D" w14:textId="77777777" w:rsidR="00C45B9E" w:rsidRPr="00C55798" w:rsidRDefault="00C45B9E" w:rsidP="00C45B9E">
      <w:pPr>
        <w:widowControl w:val="0"/>
        <w:numPr>
          <w:ilvl w:val="0"/>
          <w:numId w:val="23"/>
        </w:numPr>
        <w:jc w:val="both"/>
      </w:pPr>
      <w:r w:rsidRPr="00C55798">
        <w:t>zmiany te są korzystne dla Zamawiającego, a zakres zobowiązania Wykonawcy wynikający z Umowy nie ulegnie zmniejszeniu.</w:t>
      </w:r>
    </w:p>
    <w:p w14:paraId="700B1049" w14:textId="77777777" w:rsidR="00C45B9E" w:rsidRPr="00C55798" w:rsidRDefault="00C45B9E" w:rsidP="00C45B9E">
      <w:pPr>
        <w:widowControl w:val="0"/>
        <w:numPr>
          <w:ilvl w:val="0"/>
          <w:numId w:val="23"/>
        </w:numPr>
        <w:jc w:val="both"/>
      </w:pPr>
      <w:r w:rsidRPr="00C55798">
        <w:t>zmiany są konieczne ze względu na wystąpienie okoliczności których Strony Umowy nie mogły przewidzieć w dniu jej zawarcia.</w:t>
      </w:r>
    </w:p>
    <w:p w14:paraId="737CABD0" w14:textId="19F23A77" w:rsidR="00C45B9E" w:rsidRPr="00C55798" w:rsidRDefault="00C45B9E" w:rsidP="00C45B9E">
      <w:pPr>
        <w:widowControl w:val="0"/>
        <w:numPr>
          <w:ilvl w:val="0"/>
          <w:numId w:val="27"/>
        </w:numPr>
        <w:tabs>
          <w:tab w:val="left" w:pos="360"/>
        </w:tabs>
        <w:ind w:left="360"/>
        <w:jc w:val="both"/>
      </w:pPr>
      <w:r w:rsidRPr="00C55798">
        <w:t>Czynność prawna Wykonawcy mająca na celu zmianę wierzyciela Zamawiającego wymaga zgody podmiotu, który Zamawiającego utworzył – w rozumieniu  ustawy z dnia   15 kwietnia 2011 r. o działalności leczniczej  (</w:t>
      </w:r>
      <w:r w:rsidR="00511653" w:rsidRPr="00C55798">
        <w:t>tj.</w:t>
      </w:r>
      <w:r w:rsidRPr="00C55798">
        <w:t xml:space="preserve"> Dz.U. 2018 poz. 2190 ). Przyjęcie poręczenia za zobowiązania Szpitala wymaga dodatkowo, pod rygorem nieważności, zgody    Zamawiającego wyrażonej na piśmie.</w:t>
      </w:r>
    </w:p>
    <w:p w14:paraId="10D84EF7" w14:textId="77777777" w:rsidR="00C45B9E" w:rsidRPr="00C55798" w:rsidRDefault="00C45B9E" w:rsidP="00C45B9E">
      <w:pPr>
        <w:widowControl w:val="0"/>
        <w:numPr>
          <w:ilvl w:val="0"/>
          <w:numId w:val="27"/>
        </w:numPr>
        <w:tabs>
          <w:tab w:val="left" w:pos="360"/>
        </w:tabs>
        <w:ind w:left="360"/>
        <w:jc w:val="both"/>
      </w:pPr>
      <w:r w:rsidRPr="00C55798">
        <w:t>Ewentualne kwestie sporne wynikłe w trakcie realizacji niniejszej Umowy Strony rozstrzygać będą polubownie.</w:t>
      </w:r>
    </w:p>
    <w:p w14:paraId="555A0BB5" w14:textId="77777777" w:rsidR="00C45B9E" w:rsidRPr="00C55798" w:rsidRDefault="00C45B9E" w:rsidP="00C45B9E">
      <w:pPr>
        <w:widowControl w:val="0"/>
        <w:numPr>
          <w:ilvl w:val="0"/>
          <w:numId w:val="27"/>
        </w:numPr>
        <w:tabs>
          <w:tab w:val="left" w:pos="360"/>
        </w:tabs>
        <w:ind w:left="360"/>
        <w:jc w:val="both"/>
      </w:pPr>
      <w:r w:rsidRPr="00C55798">
        <w:t>W przypadku nie dojścia do porozumienia spory będą rozstrzygane przez Sąd właściwy dla siedziby Zamawiającego.</w:t>
      </w:r>
    </w:p>
    <w:p w14:paraId="7A7FFE82" w14:textId="77777777" w:rsidR="00C45B9E" w:rsidRPr="00C55798" w:rsidRDefault="00C45B9E" w:rsidP="00C45B9E">
      <w:pPr>
        <w:widowControl w:val="0"/>
        <w:numPr>
          <w:ilvl w:val="0"/>
          <w:numId w:val="27"/>
        </w:numPr>
        <w:tabs>
          <w:tab w:val="left" w:pos="360"/>
        </w:tabs>
        <w:ind w:left="360"/>
        <w:jc w:val="both"/>
      </w:pPr>
      <w:r w:rsidRPr="00C55798">
        <w:t>W sprawach nieuregulowanych niniejszą Umową stosuje się przepisy Kodeksu cywilnego ,ustawy - Prawo zamówień publicznych. oraz ustawy o działalności leczniczej.</w:t>
      </w:r>
    </w:p>
    <w:p w14:paraId="1B53C6AD" w14:textId="77777777" w:rsidR="00C45B9E" w:rsidRPr="00C55798" w:rsidRDefault="00C45B9E" w:rsidP="00C45B9E">
      <w:pPr>
        <w:widowControl w:val="0"/>
        <w:numPr>
          <w:ilvl w:val="0"/>
          <w:numId w:val="27"/>
        </w:numPr>
        <w:tabs>
          <w:tab w:val="left" w:pos="360"/>
        </w:tabs>
        <w:ind w:left="360"/>
        <w:jc w:val="both"/>
      </w:pPr>
      <w:r w:rsidRPr="00C55798">
        <w:t>Umowa została sporządzona w dwóch jednobrzmiących egzemplarzach, po jednym dla każdej ze stron.</w:t>
      </w:r>
    </w:p>
    <w:p w14:paraId="46DE0633" w14:textId="64789832" w:rsidR="00C45B9E" w:rsidRPr="00C55798" w:rsidRDefault="00C45B9E" w:rsidP="0050280F">
      <w:pPr>
        <w:jc w:val="both"/>
      </w:pPr>
    </w:p>
    <w:p w14:paraId="1222E542" w14:textId="0D4AFA27" w:rsidR="005726D6" w:rsidRDefault="00C45B9E" w:rsidP="00C45B9E">
      <w:bookmarkStart w:id="9" w:name="_Hlk6900933"/>
      <w:r w:rsidRPr="00C55798">
        <w:rPr>
          <w:b/>
          <w:bCs/>
        </w:rPr>
        <w:t xml:space="preserve">Wykonawca:                                                                                                                         </w:t>
      </w:r>
      <w:r w:rsidR="00915A86">
        <w:rPr>
          <w:b/>
          <w:bCs/>
        </w:rPr>
        <w:t xml:space="preserve">   </w:t>
      </w:r>
      <w:r w:rsidR="006242EF">
        <w:rPr>
          <w:b/>
          <w:bCs/>
        </w:rPr>
        <w:t xml:space="preserve">      </w:t>
      </w:r>
      <w:r w:rsidR="00915A86">
        <w:rPr>
          <w:b/>
          <w:bCs/>
        </w:rPr>
        <w:t xml:space="preserve"> </w:t>
      </w:r>
      <w:r w:rsidRPr="00C55798">
        <w:rPr>
          <w:b/>
          <w:bCs/>
        </w:rPr>
        <w:t>Zamawiający:</w:t>
      </w:r>
      <w:bookmarkEnd w:id="0"/>
      <w:bookmarkEnd w:id="9"/>
    </w:p>
    <w:sectPr w:rsidR="005726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BA28" w14:textId="77777777" w:rsidR="00F356F7" w:rsidRDefault="00F356F7" w:rsidP="009B14CF">
      <w:r>
        <w:separator/>
      </w:r>
    </w:p>
  </w:endnote>
  <w:endnote w:type="continuationSeparator" w:id="0">
    <w:p w14:paraId="44D9F8CB" w14:textId="77777777" w:rsidR="00F356F7" w:rsidRDefault="00F356F7" w:rsidP="009B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4071" w14:textId="77777777" w:rsidR="00F356F7" w:rsidRDefault="00F356F7" w:rsidP="009B14CF">
      <w:r>
        <w:separator/>
      </w:r>
    </w:p>
  </w:footnote>
  <w:footnote w:type="continuationSeparator" w:id="0">
    <w:p w14:paraId="3F43EA98" w14:textId="77777777" w:rsidR="00F356F7" w:rsidRDefault="00F356F7" w:rsidP="009B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00000003"/>
    <w:name w:val="WW8Num2"/>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708"/>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3"/>
    <w:lvl w:ilvl="0">
      <w:start w:val="1"/>
      <w:numFmt w:val="decimal"/>
      <w:lvlText w:val="5.%1."/>
      <w:lvlJc w:val="left"/>
      <w:pPr>
        <w:tabs>
          <w:tab w:val="num" w:pos="708"/>
        </w:tabs>
        <w:ind w:left="144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i w:val="0"/>
        <w:sz w:val="18"/>
        <w:szCs w:val="18"/>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ascii="Arial" w:hAnsi="Arial" w:cs="Arial" w:hint="default"/>
        <w:b w:val="0"/>
        <w:i w:val="0"/>
        <w:sz w:val="18"/>
        <w:szCs w:val="18"/>
      </w:rPr>
    </w:lvl>
  </w:abstractNum>
  <w:abstractNum w:abstractNumId="6" w15:restartNumberingAfterBreak="0">
    <w:nsid w:val="00000007"/>
    <w:multiLevelType w:val="singleLevel"/>
    <w:tmpl w:val="00000007"/>
    <w:name w:val="WW8Num6"/>
    <w:lvl w:ilvl="0">
      <w:start w:val="1"/>
      <w:numFmt w:val="decimal"/>
      <w:lvlText w:val="%1."/>
      <w:lvlJc w:val="left"/>
      <w:pPr>
        <w:tabs>
          <w:tab w:val="num" w:pos="0"/>
        </w:tabs>
        <w:ind w:left="833" w:hanging="360"/>
      </w:pPr>
      <w:rPr>
        <w:rFonts w:ascii="Arial" w:hAnsi="Arial" w:cs="Arial" w:hint="default"/>
        <w:b w:val="0"/>
        <w:i w:val="0"/>
        <w:sz w:val="18"/>
        <w:szCs w:val="18"/>
      </w:rPr>
    </w:lvl>
  </w:abstractNum>
  <w:abstractNum w:abstractNumId="7" w15:restartNumberingAfterBreak="0">
    <w:nsid w:val="00000008"/>
    <w:multiLevelType w:val="singleLevel"/>
    <w:tmpl w:val="00000008"/>
    <w:name w:val="WW8Num7"/>
    <w:lvl w:ilvl="0">
      <w:start w:val="1"/>
      <w:numFmt w:val="lowerLetter"/>
      <w:lvlText w:val="%1."/>
      <w:lvlJc w:val="left"/>
      <w:pPr>
        <w:tabs>
          <w:tab w:val="num" w:pos="0"/>
        </w:tabs>
        <w:ind w:left="3600" w:hanging="360"/>
      </w:pPr>
      <w:rPr>
        <w:rFonts w:hint="default"/>
        <w:sz w:val="18"/>
      </w:rPr>
    </w:lvl>
  </w:abstractNum>
  <w:abstractNum w:abstractNumId="8" w15:restartNumberingAfterBreak="0">
    <w:nsid w:val="00000009"/>
    <w:multiLevelType w:val="singleLevel"/>
    <w:tmpl w:val="00000009"/>
    <w:name w:val="WW8Num8"/>
    <w:lvl w:ilvl="0">
      <w:start w:val="1"/>
      <w:numFmt w:val="decimal"/>
      <w:lvlText w:val="%1)."/>
      <w:lvlJc w:val="left"/>
      <w:pPr>
        <w:tabs>
          <w:tab w:val="num" w:pos="0"/>
        </w:tabs>
        <w:ind w:left="720" w:hanging="360"/>
      </w:pPr>
      <w:rPr>
        <w:rFonts w:ascii="Arial" w:hAnsi="Arial" w:cs="Arial" w:hint="default"/>
        <w:b w:val="0"/>
        <w:i w:val="0"/>
        <w:sz w:val="18"/>
        <w:szCs w:val="18"/>
      </w:rPr>
    </w:lvl>
  </w:abstractNum>
  <w:abstractNum w:abstractNumId="9" w15:restartNumberingAfterBreak="0">
    <w:nsid w:val="0000000A"/>
    <w:multiLevelType w:val="singleLevel"/>
    <w:tmpl w:val="0000000A"/>
    <w:name w:val="WW8Num9"/>
    <w:lvl w:ilvl="0">
      <w:start w:val="1"/>
      <w:numFmt w:val="decimal"/>
      <w:lvlText w:val="%1."/>
      <w:lvlJc w:val="left"/>
      <w:pPr>
        <w:tabs>
          <w:tab w:val="num" w:pos="0"/>
        </w:tabs>
        <w:ind w:left="720" w:hanging="360"/>
      </w:pPr>
      <w:rPr>
        <w:rFonts w:ascii="Arial" w:hAnsi="Arial" w:cs="Arial" w:hint="default"/>
        <w:sz w:val="18"/>
        <w:szCs w:val="22"/>
      </w:rPr>
    </w:lvl>
  </w:abstractNum>
  <w:abstractNum w:abstractNumId="10" w15:restartNumberingAfterBreak="0">
    <w:nsid w:val="0000000B"/>
    <w:multiLevelType w:val="singleLevel"/>
    <w:tmpl w:val="0000000B"/>
    <w:name w:val="WW8Num10"/>
    <w:lvl w:ilvl="0">
      <w:start w:val="1"/>
      <w:numFmt w:val="decimal"/>
      <w:lvlText w:val="%1."/>
      <w:lvlJc w:val="left"/>
      <w:pPr>
        <w:tabs>
          <w:tab w:val="num" w:pos="0"/>
        </w:tabs>
        <w:ind w:left="723" w:hanging="360"/>
      </w:pPr>
      <w:rPr>
        <w:rFonts w:ascii="Arial" w:hAnsi="Arial" w:cs="Arial" w:hint="default"/>
        <w:b w:val="0"/>
        <w:i w:val="0"/>
        <w:sz w:val="18"/>
        <w:szCs w:val="18"/>
      </w:rPr>
    </w:lvl>
  </w:abstractNum>
  <w:abstractNum w:abstractNumId="11" w15:restartNumberingAfterBreak="0">
    <w:nsid w:val="0000000C"/>
    <w:multiLevelType w:val="multilevel"/>
    <w:tmpl w:val="0000000C"/>
    <w:name w:val="WW8Num11"/>
    <w:lvl w:ilvl="0">
      <w:start w:val="1"/>
      <w:numFmt w:val="decimal"/>
      <w:suff w:val="nothing"/>
      <w:lvlText w:val="%1."/>
      <w:lvlJc w:val="left"/>
      <w:pPr>
        <w:tabs>
          <w:tab w:val="num" w:pos="0"/>
        </w:tabs>
        <w:ind w:left="360" w:hanging="360"/>
      </w:pPr>
    </w:lvl>
    <w:lvl w:ilvl="1">
      <w:start w:val="1"/>
      <w:numFmt w:val="decimal"/>
      <w:lvlText w:val="%2)."/>
      <w:lvlJc w:val="left"/>
      <w:pPr>
        <w:tabs>
          <w:tab w:val="num" w:pos="708"/>
        </w:tabs>
        <w:ind w:left="0" w:firstLine="0"/>
      </w:pPr>
      <w:rPr>
        <w:rFonts w:ascii="Arial" w:hAnsi="Arial" w:cs="Arial" w:hint="default"/>
        <w:b w:val="0"/>
        <w:i w:val="0"/>
        <w:sz w:val="18"/>
        <w:szCs w:val="18"/>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singleLevel"/>
    <w:tmpl w:val="0000000D"/>
    <w:name w:val="WW8Num12"/>
    <w:lvl w:ilvl="0">
      <w:start w:val="1"/>
      <w:numFmt w:val="decimal"/>
      <w:lvlText w:val="%1."/>
      <w:lvlJc w:val="left"/>
      <w:pPr>
        <w:tabs>
          <w:tab w:val="num" w:pos="0"/>
        </w:tabs>
        <w:ind w:left="720" w:hanging="360"/>
      </w:pPr>
      <w:rPr>
        <w:rFonts w:ascii="Arial" w:hAnsi="Arial" w:cs="Arial" w:hint="default"/>
        <w:b w:val="0"/>
        <w:i w:val="0"/>
        <w:sz w:val="18"/>
        <w:szCs w:val="18"/>
      </w:rPr>
    </w:lvl>
  </w:abstractNum>
  <w:abstractNum w:abstractNumId="13" w15:restartNumberingAfterBreak="0">
    <w:nsid w:val="0000000E"/>
    <w:multiLevelType w:val="multilevel"/>
    <w:tmpl w:val="0000000E"/>
    <w:name w:val="WW8Num13"/>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607A9F2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9"/>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0000010"/>
    <w:multiLevelType w:val="singleLevel"/>
    <w:tmpl w:val="00000010"/>
    <w:name w:val="WW8Num15"/>
    <w:lvl w:ilvl="0">
      <w:start w:val="2"/>
      <w:numFmt w:val="decimal"/>
      <w:lvlText w:val="%1."/>
      <w:lvlJc w:val="left"/>
      <w:pPr>
        <w:tabs>
          <w:tab w:val="num" w:pos="0"/>
        </w:tabs>
        <w:ind w:left="1003" w:hanging="360"/>
      </w:pPr>
      <w:rPr>
        <w:rFonts w:ascii="Arial" w:hAnsi="Arial" w:cs="Arial" w:hint="default"/>
        <w:sz w:val="18"/>
        <w:szCs w:val="22"/>
        <w:lang w:val="en-US"/>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40" w:hanging="360"/>
      </w:pPr>
      <w:rPr>
        <w:rFonts w:ascii="Symbol" w:hAnsi="Symbol" w:cs="Symbol" w:hint="default"/>
        <w:sz w:val="18"/>
      </w:rPr>
    </w:lvl>
  </w:abstractNum>
  <w:abstractNum w:abstractNumId="17" w15:restartNumberingAfterBreak="0">
    <w:nsid w:val="00000012"/>
    <w:multiLevelType w:val="singleLevel"/>
    <w:tmpl w:val="00000012"/>
    <w:name w:val="WW8Num17"/>
    <w:lvl w:ilvl="0">
      <w:start w:val="8"/>
      <w:numFmt w:val="lowerLetter"/>
      <w:lvlText w:val="%1)."/>
      <w:lvlJc w:val="left"/>
      <w:pPr>
        <w:tabs>
          <w:tab w:val="num" w:pos="708"/>
        </w:tabs>
        <w:ind w:left="720" w:hanging="360"/>
      </w:pPr>
      <w:rPr>
        <w:rFonts w:ascii="Arial" w:hAnsi="Arial" w:cs="Arial" w:hint="default"/>
        <w:b w:val="0"/>
        <w:i w:val="0"/>
        <w:sz w:val="18"/>
        <w:szCs w:val="22"/>
      </w:rPr>
    </w:lvl>
  </w:abstractNum>
  <w:abstractNum w:abstractNumId="18" w15:restartNumberingAfterBreak="0">
    <w:nsid w:val="00000013"/>
    <w:multiLevelType w:val="multilevel"/>
    <w:tmpl w:val="0000001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0000014"/>
    <w:multiLevelType w:val="singleLevel"/>
    <w:tmpl w:val="00000014"/>
    <w:name w:val="WW8Num19"/>
    <w:lvl w:ilvl="0">
      <w:start w:val="1"/>
      <w:numFmt w:val="decimal"/>
      <w:lvlText w:val="%1."/>
      <w:lvlJc w:val="left"/>
      <w:pPr>
        <w:tabs>
          <w:tab w:val="num" w:pos="708"/>
        </w:tabs>
        <w:ind w:left="862" w:hanging="360"/>
      </w:pPr>
      <w:rPr>
        <w:rFonts w:ascii="Arial" w:hAnsi="Arial" w:cs="Arial" w:hint="default"/>
        <w:b w:val="0"/>
        <w:i w:val="0"/>
        <w:sz w:val="18"/>
        <w:szCs w:val="18"/>
      </w:rPr>
    </w:lvl>
  </w:abstractNum>
  <w:abstractNum w:abstractNumId="20" w15:restartNumberingAfterBreak="0">
    <w:nsid w:val="00000015"/>
    <w:multiLevelType w:val="singleLevel"/>
    <w:tmpl w:val="00000015"/>
    <w:name w:val="WW8Num822"/>
    <w:lvl w:ilvl="0">
      <w:start w:val="1"/>
      <w:numFmt w:val="decimal"/>
      <w:lvlText w:val="%1."/>
      <w:lvlJc w:val="left"/>
      <w:pPr>
        <w:tabs>
          <w:tab w:val="num" w:pos="0"/>
        </w:tabs>
        <w:ind w:left="720" w:hanging="360"/>
      </w:pPr>
      <w:rPr>
        <w:rFonts w:ascii="Arial" w:hAnsi="Arial" w:cs="Arial" w:hint="default"/>
        <w:b w:val="0"/>
        <w:i w:val="0"/>
        <w:sz w:val="18"/>
        <w:szCs w:val="18"/>
      </w:rPr>
    </w:lvl>
  </w:abstractNum>
  <w:abstractNum w:abstractNumId="21" w15:restartNumberingAfterBreak="0">
    <w:nsid w:val="00000016"/>
    <w:multiLevelType w:val="multilevel"/>
    <w:tmpl w:val="00000016"/>
    <w:name w:val="WW8Num21"/>
    <w:lvl w:ilvl="0">
      <w:start w:val="16"/>
      <w:numFmt w:val="decimal"/>
      <w:lvlText w:val="%1."/>
      <w:lvlJc w:val="left"/>
      <w:pPr>
        <w:tabs>
          <w:tab w:val="num" w:pos="0"/>
        </w:tabs>
        <w:ind w:left="360" w:hanging="360"/>
      </w:pPr>
      <w:rPr>
        <w:rFonts w:ascii="Arial" w:hAnsi="Arial" w:cs="Arial" w:hint="default"/>
        <w:b w:val="0"/>
        <w:i w:val="0"/>
        <w:sz w:val="18"/>
        <w:szCs w:val="18"/>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22" w15:restartNumberingAfterBreak="0">
    <w:nsid w:val="00000017"/>
    <w:multiLevelType w:val="singleLevel"/>
    <w:tmpl w:val="00000017"/>
    <w:name w:val="WW8Num22"/>
    <w:lvl w:ilvl="0">
      <w:start w:val="1"/>
      <w:numFmt w:val="lowerLetter"/>
      <w:lvlText w:val="%1)"/>
      <w:lvlJc w:val="left"/>
      <w:pPr>
        <w:tabs>
          <w:tab w:val="num" w:pos="720"/>
        </w:tabs>
        <w:ind w:left="720" w:hanging="360"/>
      </w:pPr>
      <w:rPr>
        <w:rFonts w:hint="default"/>
      </w:rPr>
    </w:lvl>
  </w:abstractNum>
  <w:abstractNum w:abstractNumId="23" w15:restartNumberingAfterBreak="0">
    <w:nsid w:val="00000018"/>
    <w:multiLevelType w:val="singleLevel"/>
    <w:tmpl w:val="38080D1C"/>
    <w:lvl w:ilvl="0">
      <w:start w:val="4"/>
      <w:numFmt w:val="decimal"/>
      <w:lvlText w:val="%1."/>
      <w:lvlJc w:val="left"/>
      <w:pPr>
        <w:tabs>
          <w:tab w:val="num" w:pos="397"/>
        </w:tabs>
        <w:ind w:left="720" w:hanging="360"/>
      </w:pPr>
      <w:rPr>
        <w:rFonts w:ascii="Arial" w:eastAsia="Symbol" w:hAnsi="Arial" w:cs="Arial" w:hint="default"/>
        <w:b w:val="0"/>
        <w:i w:val="0"/>
        <w:sz w:val="18"/>
        <w:szCs w:val="18"/>
        <w:lang w:eastAsia="zh-CN"/>
      </w:rPr>
    </w:lvl>
  </w:abstractNum>
  <w:abstractNum w:abstractNumId="24" w15:restartNumberingAfterBreak="0">
    <w:nsid w:val="00000019"/>
    <w:multiLevelType w:val="singleLevel"/>
    <w:tmpl w:val="00000019"/>
    <w:name w:val="WW8Num24"/>
    <w:lvl w:ilvl="0">
      <w:start w:val="1"/>
      <w:numFmt w:val="lowerLetter"/>
      <w:lvlText w:val="%1."/>
      <w:lvlJc w:val="left"/>
      <w:pPr>
        <w:tabs>
          <w:tab w:val="num" w:pos="0"/>
        </w:tabs>
        <w:ind w:left="777" w:hanging="360"/>
      </w:pPr>
      <w:rPr>
        <w:rFonts w:ascii="Arial" w:hAnsi="Arial" w:cs="Arial" w:hint="default"/>
        <w:b w:val="0"/>
        <w:i w:val="0"/>
        <w:sz w:val="20"/>
      </w:rPr>
    </w:lvl>
  </w:abstractNum>
  <w:abstractNum w:abstractNumId="25" w15:restartNumberingAfterBreak="0">
    <w:nsid w:val="0000001A"/>
    <w:multiLevelType w:val="singleLevel"/>
    <w:tmpl w:val="0000001A"/>
    <w:name w:val="WW8Num25"/>
    <w:lvl w:ilvl="0">
      <w:start w:val="1"/>
      <w:numFmt w:val="decimal"/>
      <w:lvlText w:val="%1)."/>
      <w:lvlJc w:val="left"/>
      <w:pPr>
        <w:tabs>
          <w:tab w:val="num" w:pos="0"/>
        </w:tabs>
        <w:ind w:left="1003" w:hanging="360"/>
      </w:pPr>
      <w:rPr>
        <w:rFonts w:ascii="Arial" w:hAnsi="Arial" w:cs="Arial" w:hint="default"/>
        <w:b w:val="0"/>
        <w:i w:val="0"/>
        <w:sz w:val="18"/>
        <w:szCs w:val="18"/>
      </w:rPr>
    </w:lvl>
  </w:abstractNum>
  <w:abstractNum w:abstractNumId="26" w15:restartNumberingAfterBreak="0">
    <w:nsid w:val="0000001B"/>
    <w:multiLevelType w:val="singleLevel"/>
    <w:tmpl w:val="0000001B"/>
    <w:name w:val="WW8Num26"/>
    <w:lvl w:ilvl="0">
      <w:start w:val="5"/>
      <w:numFmt w:val="decimal"/>
      <w:lvlText w:val="%1."/>
      <w:lvlJc w:val="left"/>
      <w:pPr>
        <w:tabs>
          <w:tab w:val="num" w:pos="2226"/>
        </w:tabs>
        <w:ind w:left="2226" w:hanging="360"/>
      </w:pPr>
      <w:rPr>
        <w:rFonts w:hint="default"/>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Arial" w:hAnsi="Arial" w:cs="Arial" w:hint="default"/>
        <w:b/>
        <w:i w:val="0"/>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1003" w:hanging="360"/>
      </w:pPr>
      <w:rPr>
        <w:rFonts w:ascii="Arial" w:hAnsi="Arial" w:cs="Arial" w:hint="default"/>
        <w:b w:val="0"/>
        <w:i w:val="0"/>
        <w:sz w:val="18"/>
        <w:szCs w:val="18"/>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833" w:hanging="360"/>
      </w:pPr>
      <w:rPr>
        <w:rFonts w:ascii="Arial" w:hAnsi="Arial" w:cs="Arial" w:hint="default"/>
        <w:b w:val="0"/>
        <w:i w:val="0"/>
        <w:sz w:val="18"/>
        <w:szCs w:val="18"/>
      </w:rPr>
    </w:lvl>
  </w:abstractNum>
  <w:abstractNum w:abstractNumId="30" w15:restartNumberingAfterBreak="0">
    <w:nsid w:val="0000001F"/>
    <w:multiLevelType w:val="singleLevel"/>
    <w:tmpl w:val="0000001F"/>
    <w:name w:val="WW8Num32"/>
    <w:lvl w:ilvl="0">
      <w:start w:val="1"/>
      <w:numFmt w:val="decimal"/>
      <w:lvlText w:val="%1."/>
      <w:lvlJc w:val="left"/>
      <w:pPr>
        <w:tabs>
          <w:tab w:val="num" w:pos="360"/>
        </w:tabs>
        <w:ind w:left="360" w:hanging="360"/>
      </w:pPr>
      <w:rPr>
        <w:rFonts w:ascii="Arial" w:hAnsi="Arial" w:cs="Arial" w:hint="default"/>
        <w:b w:val="0"/>
        <w:i w:val="0"/>
        <w:sz w:val="18"/>
        <w:szCs w:val="18"/>
      </w:rPr>
    </w:lvl>
  </w:abstractNum>
  <w:abstractNum w:abstractNumId="31" w15:restartNumberingAfterBreak="0">
    <w:nsid w:val="05C747C8"/>
    <w:multiLevelType w:val="hybridMultilevel"/>
    <w:tmpl w:val="0324F8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8235BBF"/>
    <w:multiLevelType w:val="hybridMultilevel"/>
    <w:tmpl w:val="01B4A274"/>
    <w:lvl w:ilvl="0" w:tplc="C8E699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C913DEB"/>
    <w:multiLevelType w:val="hybridMultilevel"/>
    <w:tmpl w:val="517A07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B0732D"/>
    <w:multiLevelType w:val="hybridMultilevel"/>
    <w:tmpl w:val="6D1889F2"/>
    <w:name w:val="WW8Num822"/>
    <w:lvl w:ilvl="0" w:tplc="17E61FC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2322F7"/>
    <w:multiLevelType w:val="hybridMultilevel"/>
    <w:tmpl w:val="E4701B20"/>
    <w:lvl w:ilvl="0" w:tplc="43C4151A">
      <w:start w:val="6"/>
      <w:numFmt w:val="decimal"/>
      <w:lvlText w:val="%1."/>
      <w:lvlJc w:val="left"/>
      <w:pPr>
        <w:ind w:left="1080" w:hanging="360"/>
      </w:pPr>
      <w:rPr>
        <w:rFonts w:ascii="Arial" w:eastAsia="Symbol" w:hAnsi="Arial" w:cs="Arial" w:hint="default"/>
        <w:b w:val="0"/>
        <w:i w:val="0"/>
        <w:sz w:val="18"/>
        <w:szCs w:val="18"/>
        <w:lang w:eastAsia="zh-C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67775E9"/>
    <w:multiLevelType w:val="hybridMultilevel"/>
    <w:tmpl w:val="54AA8B5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1712300E"/>
    <w:multiLevelType w:val="hybridMultilevel"/>
    <w:tmpl w:val="3FA642F2"/>
    <w:name w:val="WW8Num823"/>
    <w:lvl w:ilvl="0" w:tplc="9112EEDE">
      <w:start w:val="2"/>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2E1312"/>
    <w:multiLevelType w:val="hybridMultilevel"/>
    <w:tmpl w:val="BF661B9A"/>
    <w:name w:val="WW8Num82"/>
    <w:lvl w:ilvl="0" w:tplc="4D28656E">
      <w:start w:val="1"/>
      <w:numFmt w:val="decimal"/>
      <w:lvlText w:val="1.%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BC4076"/>
    <w:multiLevelType w:val="hybridMultilevel"/>
    <w:tmpl w:val="92484CCC"/>
    <w:name w:val="WW8Num52"/>
    <w:lvl w:ilvl="0" w:tplc="A6E4ED1E">
      <w:start w:val="6"/>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F013C1"/>
    <w:multiLevelType w:val="hybridMultilevel"/>
    <w:tmpl w:val="30161F92"/>
    <w:lvl w:ilvl="0" w:tplc="0EB47796">
      <w:start w:val="1"/>
      <w:numFmt w:val="decimal"/>
      <w:lvlText w:val="%1."/>
      <w:lvlJc w:val="left"/>
      <w:pPr>
        <w:tabs>
          <w:tab w:val="num" w:pos="397"/>
        </w:tabs>
        <w:ind w:left="720" w:hanging="360"/>
      </w:pPr>
      <w:rPr>
        <w:rFonts w:ascii="Arial" w:eastAsia="Symbol" w:hAnsi="Arial" w:cs="Arial" w:hint="default"/>
        <w:b w:val="0"/>
        <w:i w:val="0"/>
        <w:sz w:val="18"/>
        <w:szCs w:val="18"/>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AE00C4"/>
    <w:multiLevelType w:val="multilevel"/>
    <w:tmpl w:val="86EEEC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F002E06"/>
    <w:multiLevelType w:val="hybridMultilevel"/>
    <w:tmpl w:val="C55AC3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F251CDE"/>
    <w:multiLevelType w:val="hybridMultilevel"/>
    <w:tmpl w:val="36782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FC45EB"/>
    <w:multiLevelType w:val="multilevel"/>
    <w:tmpl w:val="AA3E7CA6"/>
    <w:lvl w:ilvl="0">
      <w:start w:val="1"/>
      <w:numFmt w:val="decimal"/>
      <w:lvlText w:val="%1."/>
      <w:lvlJc w:val="left"/>
      <w:pPr>
        <w:ind w:left="720" w:hanging="720"/>
      </w:pPr>
      <w:rPr>
        <w:rFonts w:hint="default"/>
        <w:b w:val="0"/>
        <w:color w:val="auto"/>
      </w:rPr>
    </w:lvl>
    <w:lvl w:ilvl="1">
      <w:start w:val="1"/>
      <w:numFmt w:val="decimal"/>
      <w:pStyle w:val="11akapitzwypunktowaniempoziom2"/>
      <w:isLgl/>
      <w:lvlText w:val="%1.%2."/>
      <w:lvlJc w:val="left"/>
      <w:pPr>
        <w:ind w:left="6107" w:hanging="720"/>
      </w:pPr>
      <w:rPr>
        <w:rFonts w:hint="default"/>
      </w:rPr>
    </w:lvl>
    <w:lvl w:ilvl="2">
      <w:start w:val="1"/>
      <w:numFmt w:val="decimal"/>
      <w:pStyle w:val="podpunktdrugistopien11pkt"/>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5CC6C96"/>
    <w:multiLevelType w:val="hybridMultilevel"/>
    <w:tmpl w:val="FF5C2B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44"/>
  </w:num>
  <w:num w:numId="34">
    <w:abstractNumId w:val="41"/>
  </w:num>
  <w:num w:numId="35">
    <w:abstractNumId w:val="40"/>
  </w:num>
  <w:num w:numId="36">
    <w:abstractNumId w:val="33"/>
  </w:num>
  <w:num w:numId="37">
    <w:abstractNumId w:val="45"/>
  </w:num>
  <w:num w:numId="38">
    <w:abstractNumId w:val="43"/>
  </w:num>
  <w:num w:numId="39">
    <w:abstractNumId w:val="39"/>
  </w:num>
  <w:num w:numId="40">
    <w:abstractNumId w:val="35"/>
  </w:num>
  <w:num w:numId="41">
    <w:abstractNumId w:val="31"/>
  </w:num>
  <w:num w:numId="42">
    <w:abstractNumId w:val="42"/>
  </w:num>
  <w:num w:numId="43">
    <w:abstractNumId w:val="36"/>
  </w:num>
  <w:num w:numId="44">
    <w:abstractNumId w:val="38"/>
  </w:num>
  <w:num w:numId="45">
    <w:abstractNumId w:val="34"/>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ecjalistyczny Szpital w Ciechanowie Specjalistyczny Szpital w Ciechanowie">
    <w15:presenceInfo w15:providerId="Windows Live" w15:userId="8dadff55d481e3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E0"/>
    <w:rsid w:val="00020D7D"/>
    <w:rsid w:val="00051C41"/>
    <w:rsid w:val="00096965"/>
    <w:rsid w:val="000A0651"/>
    <w:rsid w:val="0011240F"/>
    <w:rsid w:val="00125784"/>
    <w:rsid w:val="001363EB"/>
    <w:rsid w:val="00147C75"/>
    <w:rsid w:val="001D4FB0"/>
    <w:rsid w:val="001F2AED"/>
    <w:rsid w:val="001F31B4"/>
    <w:rsid w:val="001F3DBF"/>
    <w:rsid w:val="00202714"/>
    <w:rsid w:val="002464D6"/>
    <w:rsid w:val="00250DEC"/>
    <w:rsid w:val="00281EA2"/>
    <w:rsid w:val="002F45B1"/>
    <w:rsid w:val="0030622D"/>
    <w:rsid w:val="003529BC"/>
    <w:rsid w:val="00373CE1"/>
    <w:rsid w:val="0039641F"/>
    <w:rsid w:val="003D259B"/>
    <w:rsid w:val="003D6F25"/>
    <w:rsid w:val="003E189F"/>
    <w:rsid w:val="004B2356"/>
    <w:rsid w:val="004B4967"/>
    <w:rsid w:val="004C744E"/>
    <w:rsid w:val="0050280F"/>
    <w:rsid w:val="00506CF7"/>
    <w:rsid w:val="00511653"/>
    <w:rsid w:val="005322EA"/>
    <w:rsid w:val="00562527"/>
    <w:rsid w:val="0056428F"/>
    <w:rsid w:val="005726D6"/>
    <w:rsid w:val="00582E5F"/>
    <w:rsid w:val="00595216"/>
    <w:rsid w:val="005A1C9B"/>
    <w:rsid w:val="005B4E21"/>
    <w:rsid w:val="005F0308"/>
    <w:rsid w:val="00605541"/>
    <w:rsid w:val="00613F40"/>
    <w:rsid w:val="006143D6"/>
    <w:rsid w:val="00615EF1"/>
    <w:rsid w:val="006242EF"/>
    <w:rsid w:val="00646FB9"/>
    <w:rsid w:val="006E0101"/>
    <w:rsid w:val="00726313"/>
    <w:rsid w:val="00751FF9"/>
    <w:rsid w:val="00762601"/>
    <w:rsid w:val="00782C9F"/>
    <w:rsid w:val="00794227"/>
    <w:rsid w:val="007B50B2"/>
    <w:rsid w:val="007D1F9C"/>
    <w:rsid w:val="007D2A91"/>
    <w:rsid w:val="00805425"/>
    <w:rsid w:val="0082213F"/>
    <w:rsid w:val="0085372F"/>
    <w:rsid w:val="0087311C"/>
    <w:rsid w:val="008A3344"/>
    <w:rsid w:val="008C789B"/>
    <w:rsid w:val="00901D37"/>
    <w:rsid w:val="00915A86"/>
    <w:rsid w:val="00934062"/>
    <w:rsid w:val="00941333"/>
    <w:rsid w:val="00965BD3"/>
    <w:rsid w:val="00996261"/>
    <w:rsid w:val="009B14CF"/>
    <w:rsid w:val="009C295E"/>
    <w:rsid w:val="009C4AE5"/>
    <w:rsid w:val="009D332D"/>
    <w:rsid w:val="009F1B3D"/>
    <w:rsid w:val="00A31866"/>
    <w:rsid w:val="00A80420"/>
    <w:rsid w:val="00AA506D"/>
    <w:rsid w:val="00AB1572"/>
    <w:rsid w:val="00AD6310"/>
    <w:rsid w:val="00B21CA4"/>
    <w:rsid w:val="00B60D64"/>
    <w:rsid w:val="00BC63EF"/>
    <w:rsid w:val="00BD47C3"/>
    <w:rsid w:val="00BF4338"/>
    <w:rsid w:val="00C04693"/>
    <w:rsid w:val="00C127E0"/>
    <w:rsid w:val="00C147FD"/>
    <w:rsid w:val="00C45B9E"/>
    <w:rsid w:val="00C46E04"/>
    <w:rsid w:val="00C55798"/>
    <w:rsid w:val="00C60467"/>
    <w:rsid w:val="00C606F7"/>
    <w:rsid w:val="00C7580D"/>
    <w:rsid w:val="00CE6D20"/>
    <w:rsid w:val="00D33BE8"/>
    <w:rsid w:val="00D63483"/>
    <w:rsid w:val="00D85C7A"/>
    <w:rsid w:val="00DA3458"/>
    <w:rsid w:val="00E227CD"/>
    <w:rsid w:val="00E95BDA"/>
    <w:rsid w:val="00EB6B0D"/>
    <w:rsid w:val="00EE045E"/>
    <w:rsid w:val="00EE223F"/>
    <w:rsid w:val="00EE59C6"/>
    <w:rsid w:val="00F32EB3"/>
    <w:rsid w:val="00F356F7"/>
    <w:rsid w:val="00F476FB"/>
    <w:rsid w:val="00F509D6"/>
    <w:rsid w:val="00FC6B1A"/>
    <w:rsid w:val="00FF6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15A0"/>
  <w15:chartTrackingRefBased/>
  <w15:docId w15:val="{8CAF3392-0CF4-443A-A313-0C59A569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B9E"/>
    <w:pPr>
      <w:suppressAutoHyphens/>
      <w:spacing w:after="0" w:line="240" w:lineRule="auto"/>
    </w:pPr>
    <w:rPr>
      <w:rFonts w:ascii="Arial" w:eastAsia="Calibri" w:hAnsi="Arial" w:cs="Arial"/>
      <w:sz w:val="18"/>
      <w:szCs w:val="18"/>
      <w:lang w:eastAsia="zh-CN"/>
    </w:rPr>
  </w:style>
  <w:style w:type="paragraph" w:styleId="Nagwek7">
    <w:name w:val="heading 7"/>
    <w:basedOn w:val="Normalny"/>
    <w:next w:val="Normalny"/>
    <w:link w:val="Nagwek7Znak"/>
    <w:qFormat/>
    <w:rsid w:val="00C45B9E"/>
    <w:pPr>
      <w:numPr>
        <w:ilvl w:val="6"/>
        <w:numId w:val="1"/>
      </w:numPr>
      <w:spacing w:before="240" w:after="60"/>
      <w:ind w:left="57" w:right="57"/>
      <w:outlineLvl w:val="6"/>
    </w:pPr>
    <w:rPr>
      <w:rFonts w:ascii="Calibri" w:eastAsia="Times New Roman"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C45B9E"/>
    <w:rPr>
      <w:rFonts w:ascii="Calibri" w:eastAsia="Times New Roman" w:hAnsi="Calibri" w:cs="Times New Roman"/>
      <w:sz w:val="24"/>
      <w:szCs w:val="24"/>
      <w:lang w:eastAsia="zh-CN"/>
    </w:rPr>
  </w:style>
  <w:style w:type="character" w:customStyle="1" w:styleId="WW8Num1z0">
    <w:name w:val="WW8Num1z0"/>
    <w:rsid w:val="00C45B9E"/>
  </w:style>
  <w:style w:type="character" w:customStyle="1" w:styleId="WW8Num1z1">
    <w:name w:val="WW8Num1z1"/>
    <w:rsid w:val="00C45B9E"/>
  </w:style>
  <w:style w:type="character" w:customStyle="1" w:styleId="WW8Num1z2">
    <w:name w:val="WW8Num1z2"/>
    <w:rsid w:val="00C45B9E"/>
  </w:style>
  <w:style w:type="character" w:customStyle="1" w:styleId="WW8Num1z3">
    <w:name w:val="WW8Num1z3"/>
    <w:rsid w:val="00C45B9E"/>
  </w:style>
  <w:style w:type="character" w:customStyle="1" w:styleId="WW8Num1z4">
    <w:name w:val="WW8Num1z4"/>
    <w:rsid w:val="00C45B9E"/>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1z5">
    <w:name w:val="WW8Num1z5"/>
    <w:rsid w:val="00C45B9E"/>
    <w:rPr>
      <w:rFonts w:hint="default"/>
    </w:rPr>
  </w:style>
  <w:style w:type="character" w:customStyle="1" w:styleId="WW8Num2z0">
    <w:name w:val="WW8Num2z0"/>
    <w:rsid w:val="00C45B9E"/>
    <w:rPr>
      <w:rFonts w:cs="Arial"/>
    </w:rPr>
  </w:style>
  <w:style w:type="character" w:customStyle="1" w:styleId="WW8Num2z1">
    <w:name w:val="WW8Num2z1"/>
    <w:rsid w:val="00C45B9E"/>
    <w:rPr>
      <w:rFonts w:ascii="Arial" w:eastAsia="Symbol" w:hAnsi="Arial" w:cs="Arial" w:hint="default"/>
      <w:b w:val="0"/>
      <w:i w:val="0"/>
      <w:sz w:val="20"/>
      <w:szCs w:val="20"/>
    </w:rPr>
  </w:style>
  <w:style w:type="character" w:customStyle="1" w:styleId="WW8Num2z2">
    <w:name w:val="WW8Num2z2"/>
    <w:rsid w:val="00C45B9E"/>
    <w:rPr>
      <w:rFonts w:ascii="Arial" w:eastAsia="Arial" w:hAnsi="Arial" w:cs="Arial" w:hint="default"/>
      <w:sz w:val="22"/>
    </w:rPr>
  </w:style>
  <w:style w:type="character" w:customStyle="1" w:styleId="WW8Num2z3">
    <w:name w:val="WW8Num2z3"/>
    <w:rsid w:val="00C45B9E"/>
  </w:style>
  <w:style w:type="character" w:customStyle="1" w:styleId="WW8Num2z4">
    <w:name w:val="WW8Num2z4"/>
    <w:rsid w:val="00C45B9E"/>
  </w:style>
  <w:style w:type="character" w:customStyle="1" w:styleId="WW8Num2z5">
    <w:name w:val="WW8Num2z5"/>
    <w:rsid w:val="00C45B9E"/>
  </w:style>
  <w:style w:type="character" w:customStyle="1" w:styleId="WW8Num2z6">
    <w:name w:val="WW8Num2z6"/>
    <w:rsid w:val="00C45B9E"/>
  </w:style>
  <w:style w:type="character" w:customStyle="1" w:styleId="WW8Num2z7">
    <w:name w:val="WW8Num2z7"/>
    <w:rsid w:val="00C45B9E"/>
  </w:style>
  <w:style w:type="character" w:customStyle="1" w:styleId="WW8Num2z8">
    <w:name w:val="WW8Num2z8"/>
    <w:rsid w:val="00C45B9E"/>
  </w:style>
  <w:style w:type="character" w:customStyle="1" w:styleId="WW8Num3z0">
    <w:name w:val="WW8Num3z0"/>
    <w:rsid w:val="00C45B9E"/>
    <w:rPr>
      <w:rFonts w:ascii="Arial" w:hAnsi="Arial" w:cs="Arial" w:hint="default"/>
    </w:rPr>
  </w:style>
  <w:style w:type="character" w:customStyle="1" w:styleId="WW8Num3z1">
    <w:name w:val="WW8Num3z1"/>
    <w:rsid w:val="00C45B9E"/>
    <w:rPr>
      <w:rFonts w:ascii="Arial" w:hAnsi="Arial" w:cs="Arial" w:hint="default"/>
      <w:b w:val="0"/>
      <w:i w:val="0"/>
      <w:sz w:val="18"/>
      <w:szCs w:val="18"/>
    </w:rPr>
  </w:style>
  <w:style w:type="character" w:customStyle="1" w:styleId="WW8Num3z2">
    <w:name w:val="WW8Num3z2"/>
    <w:rsid w:val="00C45B9E"/>
    <w:rPr>
      <w:rFonts w:ascii="Arial" w:hAnsi="Arial" w:cs="Arial" w:hint="default"/>
      <w:b w:val="0"/>
      <w:i w:val="0"/>
    </w:rPr>
  </w:style>
  <w:style w:type="character" w:customStyle="1" w:styleId="WW8Num3z3">
    <w:name w:val="WW8Num3z3"/>
    <w:rsid w:val="00C45B9E"/>
    <w:rPr>
      <w:rFonts w:hint="default"/>
    </w:rPr>
  </w:style>
  <w:style w:type="character" w:customStyle="1" w:styleId="WW8Num4z0">
    <w:name w:val="WW8Num4z0"/>
    <w:rsid w:val="00C45B9E"/>
    <w:rPr>
      <w:rFonts w:ascii="Arial" w:hAnsi="Arial" w:cs="Arial" w:hint="default"/>
      <w:b w:val="0"/>
      <w:i w:val="0"/>
      <w:sz w:val="20"/>
      <w:szCs w:val="18"/>
    </w:rPr>
  </w:style>
  <w:style w:type="character" w:customStyle="1" w:styleId="WW8Num5z0">
    <w:name w:val="WW8Num5z0"/>
    <w:rsid w:val="00C45B9E"/>
    <w:rPr>
      <w:rFonts w:ascii="Arial" w:hAnsi="Arial" w:cs="Arial" w:hint="default"/>
      <w:b w:val="0"/>
      <w:i w:val="0"/>
      <w:sz w:val="18"/>
      <w:szCs w:val="18"/>
    </w:rPr>
  </w:style>
  <w:style w:type="character" w:customStyle="1" w:styleId="WW8Num5z1">
    <w:name w:val="WW8Num5z1"/>
    <w:rsid w:val="00C45B9E"/>
  </w:style>
  <w:style w:type="character" w:customStyle="1" w:styleId="WW8Num5z2">
    <w:name w:val="WW8Num5z2"/>
    <w:rsid w:val="00C45B9E"/>
  </w:style>
  <w:style w:type="character" w:customStyle="1" w:styleId="WW8Num5z3">
    <w:name w:val="WW8Num5z3"/>
    <w:rsid w:val="00C45B9E"/>
  </w:style>
  <w:style w:type="character" w:customStyle="1" w:styleId="WW8Num5z4">
    <w:name w:val="WW8Num5z4"/>
    <w:rsid w:val="00C45B9E"/>
  </w:style>
  <w:style w:type="character" w:customStyle="1" w:styleId="WW8Num5z5">
    <w:name w:val="WW8Num5z5"/>
    <w:rsid w:val="00C45B9E"/>
  </w:style>
  <w:style w:type="character" w:customStyle="1" w:styleId="WW8Num5z6">
    <w:name w:val="WW8Num5z6"/>
    <w:rsid w:val="00C45B9E"/>
  </w:style>
  <w:style w:type="character" w:customStyle="1" w:styleId="WW8Num5z7">
    <w:name w:val="WW8Num5z7"/>
    <w:rsid w:val="00C45B9E"/>
  </w:style>
  <w:style w:type="character" w:customStyle="1" w:styleId="WW8Num5z8">
    <w:name w:val="WW8Num5z8"/>
    <w:rsid w:val="00C45B9E"/>
  </w:style>
  <w:style w:type="character" w:customStyle="1" w:styleId="WW8Num6z0">
    <w:name w:val="WW8Num6z0"/>
    <w:rsid w:val="00C45B9E"/>
    <w:rPr>
      <w:rFonts w:ascii="Arial" w:hAnsi="Arial" w:cs="Arial" w:hint="default"/>
      <w:b w:val="0"/>
      <w:i w:val="0"/>
      <w:sz w:val="18"/>
      <w:szCs w:val="18"/>
    </w:rPr>
  </w:style>
  <w:style w:type="character" w:customStyle="1" w:styleId="WW8Num6z1">
    <w:name w:val="WW8Num6z1"/>
    <w:rsid w:val="00C45B9E"/>
  </w:style>
  <w:style w:type="character" w:customStyle="1" w:styleId="WW8Num6z2">
    <w:name w:val="WW8Num6z2"/>
    <w:rsid w:val="00C45B9E"/>
  </w:style>
  <w:style w:type="character" w:customStyle="1" w:styleId="WW8Num6z3">
    <w:name w:val="WW8Num6z3"/>
    <w:rsid w:val="00C45B9E"/>
  </w:style>
  <w:style w:type="character" w:customStyle="1" w:styleId="WW8Num6z4">
    <w:name w:val="WW8Num6z4"/>
    <w:rsid w:val="00C45B9E"/>
  </w:style>
  <w:style w:type="character" w:customStyle="1" w:styleId="WW8Num6z5">
    <w:name w:val="WW8Num6z5"/>
    <w:rsid w:val="00C45B9E"/>
  </w:style>
  <w:style w:type="character" w:customStyle="1" w:styleId="WW8Num6z6">
    <w:name w:val="WW8Num6z6"/>
    <w:rsid w:val="00C45B9E"/>
  </w:style>
  <w:style w:type="character" w:customStyle="1" w:styleId="WW8Num6z7">
    <w:name w:val="WW8Num6z7"/>
    <w:rsid w:val="00C45B9E"/>
  </w:style>
  <w:style w:type="character" w:customStyle="1" w:styleId="WW8Num6z8">
    <w:name w:val="WW8Num6z8"/>
    <w:rsid w:val="00C45B9E"/>
  </w:style>
  <w:style w:type="character" w:customStyle="1" w:styleId="WW8Num7z0">
    <w:name w:val="WW8Num7z0"/>
    <w:rsid w:val="00C45B9E"/>
    <w:rPr>
      <w:rFonts w:hint="default"/>
      <w:sz w:val="18"/>
    </w:rPr>
  </w:style>
  <w:style w:type="character" w:customStyle="1" w:styleId="WW8Num7z1">
    <w:name w:val="WW8Num7z1"/>
    <w:rsid w:val="00C45B9E"/>
  </w:style>
  <w:style w:type="character" w:customStyle="1" w:styleId="WW8Num7z2">
    <w:name w:val="WW8Num7z2"/>
    <w:rsid w:val="00C45B9E"/>
  </w:style>
  <w:style w:type="character" w:customStyle="1" w:styleId="WW8Num7z3">
    <w:name w:val="WW8Num7z3"/>
    <w:rsid w:val="00C45B9E"/>
  </w:style>
  <w:style w:type="character" w:customStyle="1" w:styleId="WW8Num7z4">
    <w:name w:val="WW8Num7z4"/>
    <w:rsid w:val="00C45B9E"/>
  </w:style>
  <w:style w:type="character" w:customStyle="1" w:styleId="WW8Num7z5">
    <w:name w:val="WW8Num7z5"/>
    <w:rsid w:val="00C45B9E"/>
  </w:style>
  <w:style w:type="character" w:customStyle="1" w:styleId="WW8Num7z6">
    <w:name w:val="WW8Num7z6"/>
    <w:rsid w:val="00C45B9E"/>
  </w:style>
  <w:style w:type="character" w:customStyle="1" w:styleId="WW8Num7z7">
    <w:name w:val="WW8Num7z7"/>
    <w:rsid w:val="00C45B9E"/>
  </w:style>
  <w:style w:type="character" w:customStyle="1" w:styleId="WW8Num7z8">
    <w:name w:val="WW8Num7z8"/>
    <w:rsid w:val="00C45B9E"/>
  </w:style>
  <w:style w:type="character" w:customStyle="1" w:styleId="WW8Num8z0">
    <w:name w:val="WW8Num8z0"/>
    <w:rsid w:val="00C45B9E"/>
    <w:rPr>
      <w:rFonts w:ascii="Arial" w:hAnsi="Arial" w:cs="Arial" w:hint="default"/>
      <w:b w:val="0"/>
      <w:i w:val="0"/>
      <w:sz w:val="18"/>
      <w:szCs w:val="18"/>
    </w:rPr>
  </w:style>
  <w:style w:type="character" w:customStyle="1" w:styleId="WW8Num8z1">
    <w:name w:val="WW8Num8z1"/>
    <w:rsid w:val="00C45B9E"/>
  </w:style>
  <w:style w:type="character" w:customStyle="1" w:styleId="WW8Num8z2">
    <w:name w:val="WW8Num8z2"/>
    <w:rsid w:val="00C45B9E"/>
  </w:style>
  <w:style w:type="character" w:customStyle="1" w:styleId="WW8Num8z3">
    <w:name w:val="WW8Num8z3"/>
    <w:rsid w:val="00C45B9E"/>
  </w:style>
  <w:style w:type="character" w:customStyle="1" w:styleId="WW8Num8z4">
    <w:name w:val="WW8Num8z4"/>
    <w:rsid w:val="00C45B9E"/>
  </w:style>
  <w:style w:type="character" w:customStyle="1" w:styleId="WW8Num8z5">
    <w:name w:val="WW8Num8z5"/>
    <w:rsid w:val="00C45B9E"/>
  </w:style>
  <w:style w:type="character" w:customStyle="1" w:styleId="WW8Num8z6">
    <w:name w:val="WW8Num8z6"/>
    <w:rsid w:val="00C45B9E"/>
  </w:style>
  <w:style w:type="character" w:customStyle="1" w:styleId="WW8Num8z7">
    <w:name w:val="WW8Num8z7"/>
    <w:rsid w:val="00C45B9E"/>
  </w:style>
  <w:style w:type="character" w:customStyle="1" w:styleId="WW8Num8z8">
    <w:name w:val="WW8Num8z8"/>
    <w:rsid w:val="00C45B9E"/>
  </w:style>
  <w:style w:type="character" w:customStyle="1" w:styleId="WW8Num9z0">
    <w:name w:val="WW8Num9z0"/>
    <w:rsid w:val="00C45B9E"/>
    <w:rPr>
      <w:rFonts w:ascii="Arial" w:hAnsi="Arial" w:cs="Arial" w:hint="default"/>
      <w:sz w:val="18"/>
      <w:szCs w:val="22"/>
    </w:rPr>
  </w:style>
  <w:style w:type="character" w:customStyle="1" w:styleId="WW8Num9z1">
    <w:name w:val="WW8Num9z1"/>
    <w:rsid w:val="00C45B9E"/>
  </w:style>
  <w:style w:type="character" w:customStyle="1" w:styleId="WW8Num9z2">
    <w:name w:val="WW8Num9z2"/>
    <w:rsid w:val="00C45B9E"/>
  </w:style>
  <w:style w:type="character" w:customStyle="1" w:styleId="WW8Num9z3">
    <w:name w:val="WW8Num9z3"/>
    <w:rsid w:val="00C45B9E"/>
  </w:style>
  <w:style w:type="character" w:customStyle="1" w:styleId="WW8Num9z4">
    <w:name w:val="WW8Num9z4"/>
    <w:rsid w:val="00C45B9E"/>
  </w:style>
  <w:style w:type="character" w:customStyle="1" w:styleId="WW8Num9z5">
    <w:name w:val="WW8Num9z5"/>
    <w:rsid w:val="00C45B9E"/>
  </w:style>
  <w:style w:type="character" w:customStyle="1" w:styleId="WW8Num9z6">
    <w:name w:val="WW8Num9z6"/>
    <w:rsid w:val="00C45B9E"/>
  </w:style>
  <w:style w:type="character" w:customStyle="1" w:styleId="WW8Num9z7">
    <w:name w:val="WW8Num9z7"/>
    <w:rsid w:val="00C45B9E"/>
  </w:style>
  <w:style w:type="character" w:customStyle="1" w:styleId="WW8Num9z8">
    <w:name w:val="WW8Num9z8"/>
    <w:rsid w:val="00C45B9E"/>
  </w:style>
  <w:style w:type="character" w:customStyle="1" w:styleId="WW8Num10z0">
    <w:name w:val="WW8Num10z0"/>
    <w:rsid w:val="00C45B9E"/>
    <w:rPr>
      <w:rFonts w:ascii="Arial" w:hAnsi="Arial" w:cs="Arial" w:hint="default"/>
      <w:b w:val="0"/>
      <w:i w:val="0"/>
      <w:sz w:val="18"/>
      <w:szCs w:val="18"/>
    </w:rPr>
  </w:style>
  <w:style w:type="character" w:customStyle="1" w:styleId="WW8Num10z1">
    <w:name w:val="WW8Num10z1"/>
    <w:rsid w:val="00C45B9E"/>
  </w:style>
  <w:style w:type="character" w:customStyle="1" w:styleId="WW8Num10z2">
    <w:name w:val="WW8Num10z2"/>
    <w:rsid w:val="00C45B9E"/>
  </w:style>
  <w:style w:type="character" w:customStyle="1" w:styleId="WW8Num10z3">
    <w:name w:val="WW8Num10z3"/>
    <w:rsid w:val="00C45B9E"/>
  </w:style>
  <w:style w:type="character" w:customStyle="1" w:styleId="WW8Num10z4">
    <w:name w:val="WW8Num10z4"/>
    <w:rsid w:val="00C45B9E"/>
  </w:style>
  <w:style w:type="character" w:customStyle="1" w:styleId="WW8Num10z5">
    <w:name w:val="WW8Num10z5"/>
    <w:rsid w:val="00C45B9E"/>
  </w:style>
  <w:style w:type="character" w:customStyle="1" w:styleId="WW8Num10z6">
    <w:name w:val="WW8Num10z6"/>
    <w:rsid w:val="00C45B9E"/>
  </w:style>
  <w:style w:type="character" w:customStyle="1" w:styleId="WW8Num10z7">
    <w:name w:val="WW8Num10z7"/>
    <w:rsid w:val="00C45B9E"/>
  </w:style>
  <w:style w:type="character" w:customStyle="1" w:styleId="WW8Num10z8">
    <w:name w:val="WW8Num10z8"/>
    <w:rsid w:val="00C45B9E"/>
  </w:style>
  <w:style w:type="character" w:customStyle="1" w:styleId="WW8Num11z0">
    <w:name w:val="WW8Num11z0"/>
    <w:rsid w:val="00C45B9E"/>
  </w:style>
  <w:style w:type="character" w:customStyle="1" w:styleId="WW8Num11z1">
    <w:name w:val="WW8Num11z1"/>
    <w:rsid w:val="00C45B9E"/>
    <w:rPr>
      <w:rFonts w:ascii="Arial" w:hAnsi="Arial" w:cs="Arial" w:hint="default"/>
      <w:b w:val="0"/>
      <w:i w:val="0"/>
      <w:sz w:val="18"/>
      <w:szCs w:val="18"/>
    </w:rPr>
  </w:style>
  <w:style w:type="character" w:customStyle="1" w:styleId="WW8Num11z2">
    <w:name w:val="WW8Num11z2"/>
    <w:rsid w:val="00C45B9E"/>
  </w:style>
  <w:style w:type="character" w:customStyle="1" w:styleId="WW8Num11z3">
    <w:name w:val="WW8Num11z3"/>
    <w:rsid w:val="00C45B9E"/>
  </w:style>
  <w:style w:type="character" w:customStyle="1" w:styleId="WW8Num11z4">
    <w:name w:val="WW8Num11z4"/>
    <w:rsid w:val="00C45B9E"/>
  </w:style>
  <w:style w:type="character" w:customStyle="1" w:styleId="WW8Num11z5">
    <w:name w:val="WW8Num11z5"/>
    <w:rsid w:val="00C45B9E"/>
  </w:style>
  <w:style w:type="character" w:customStyle="1" w:styleId="WW8Num11z6">
    <w:name w:val="WW8Num11z6"/>
    <w:rsid w:val="00C45B9E"/>
  </w:style>
  <w:style w:type="character" w:customStyle="1" w:styleId="WW8Num11z7">
    <w:name w:val="WW8Num11z7"/>
    <w:rsid w:val="00C45B9E"/>
  </w:style>
  <w:style w:type="character" w:customStyle="1" w:styleId="WW8Num11z8">
    <w:name w:val="WW8Num11z8"/>
    <w:rsid w:val="00C45B9E"/>
  </w:style>
  <w:style w:type="character" w:customStyle="1" w:styleId="WW8Num12z0">
    <w:name w:val="WW8Num12z0"/>
    <w:rsid w:val="00C45B9E"/>
    <w:rPr>
      <w:rFonts w:ascii="Arial" w:hAnsi="Arial" w:cs="Arial" w:hint="default"/>
      <w:b w:val="0"/>
      <w:i w:val="0"/>
      <w:sz w:val="18"/>
      <w:szCs w:val="18"/>
    </w:rPr>
  </w:style>
  <w:style w:type="character" w:customStyle="1" w:styleId="WW8Num12z1">
    <w:name w:val="WW8Num12z1"/>
    <w:rsid w:val="00C45B9E"/>
  </w:style>
  <w:style w:type="character" w:customStyle="1" w:styleId="WW8Num12z2">
    <w:name w:val="WW8Num12z2"/>
    <w:rsid w:val="00C45B9E"/>
  </w:style>
  <w:style w:type="character" w:customStyle="1" w:styleId="WW8Num12z3">
    <w:name w:val="WW8Num12z3"/>
    <w:rsid w:val="00C45B9E"/>
  </w:style>
  <w:style w:type="character" w:customStyle="1" w:styleId="WW8Num12z4">
    <w:name w:val="WW8Num12z4"/>
    <w:rsid w:val="00C45B9E"/>
  </w:style>
  <w:style w:type="character" w:customStyle="1" w:styleId="WW8Num12z5">
    <w:name w:val="WW8Num12z5"/>
    <w:rsid w:val="00C45B9E"/>
  </w:style>
  <w:style w:type="character" w:customStyle="1" w:styleId="WW8Num12z6">
    <w:name w:val="WW8Num12z6"/>
    <w:rsid w:val="00C45B9E"/>
  </w:style>
  <w:style w:type="character" w:customStyle="1" w:styleId="WW8Num12z7">
    <w:name w:val="WW8Num12z7"/>
    <w:rsid w:val="00C45B9E"/>
  </w:style>
  <w:style w:type="character" w:customStyle="1" w:styleId="WW8Num12z8">
    <w:name w:val="WW8Num12z8"/>
    <w:rsid w:val="00C45B9E"/>
  </w:style>
  <w:style w:type="character" w:customStyle="1" w:styleId="WW8Num13z0">
    <w:name w:val="WW8Num13z0"/>
    <w:rsid w:val="00C45B9E"/>
    <w:rPr>
      <w:rFonts w:ascii="Arial" w:hAnsi="Arial" w:cs="Arial" w:hint="default"/>
      <w:bCs/>
    </w:rPr>
  </w:style>
  <w:style w:type="character" w:customStyle="1" w:styleId="WW8Num13z2">
    <w:name w:val="WW8Num13z2"/>
    <w:rsid w:val="00C45B9E"/>
    <w:rPr>
      <w:rFonts w:ascii="Arial" w:hAnsi="Arial" w:cs="Arial" w:hint="default"/>
      <w:b w:val="0"/>
      <w:i w:val="0"/>
      <w:sz w:val="22"/>
    </w:rPr>
  </w:style>
  <w:style w:type="character" w:customStyle="1" w:styleId="WW8Num13z3">
    <w:name w:val="WW8Num13z3"/>
    <w:rsid w:val="00C45B9E"/>
  </w:style>
  <w:style w:type="character" w:customStyle="1" w:styleId="WW8Num13z4">
    <w:name w:val="WW8Num13z4"/>
    <w:rsid w:val="00C45B9E"/>
    <w:rPr>
      <w:rFonts w:ascii="Symbol" w:hAnsi="Symbol" w:cs="Symbol" w:hint="default"/>
    </w:rPr>
  </w:style>
  <w:style w:type="character" w:customStyle="1" w:styleId="WW8Num13z5">
    <w:name w:val="WW8Num13z5"/>
    <w:rsid w:val="00C45B9E"/>
  </w:style>
  <w:style w:type="character" w:customStyle="1" w:styleId="WW8Num13z6">
    <w:name w:val="WW8Num13z6"/>
    <w:rsid w:val="00C45B9E"/>
  </w:style>
  <w:style w:type="character" w:customStyle="1" w:styleId="WW8Num13z7">
    <w:name w:val="WW8Num13z7"/>
    <w:rsid w:val="00C45B9E"/>
  </w:style>
  <w:style w:type="character" w:customStyle="1" w:styleId="WW8Num13z8">
    <w:name w:val="WW8Num13z8"/>
    <w:rsid w:val="00C45B9E"/>
  </w:style>
  <w:style w:type="character" w:customStyle="1" w:styleId="WW8Num14z0">
    <w:name w:val="WW8Num14z0"/>
    <w:rsid w:val="00C45B9E"/>
    <w:rPr>
      <w:rFonts w:hint="default"/>
    </w:rPr>
  </w:style>
  <w:style w:type="character" w:customStyle="1" w:styleId="WW8Num14z2">
    <w:name w:val="WW8Num14z2"/>
    <w:rsid w:val="00C45B9E"/>
    <w:rPr>
      <w:rFonts w:ascii="Arial" w:hAnsi="Arial" w:cs="Arial" w:hint="default"/>
    </w:rPr>
  </w:style>
  <w:style w:type="character" w:customStyle="1" w:styleId="WW8Num14z3">
    <w:name w:val="WW8Num14z3"/>
    <w:rsid w:val="00C45B9E"/>
    <w:rPr>
      <w:rFonts w:ascii="Symbol" w:hAnsi="Symbol" w:cs="OpenSymbol" w:hint="default"/>
      <w:color w:val="000000"/>
    </w:rPr>
  </w:style>
  <w:style w:type="character" w:customStyle="1" w:styleId="WW8Num15z0">
    <w:name w:val="WW8Num15z0"/>
    <w:rsid w:val="00C45B9E"/>
    <w:rPr>
      <w:rFonts w:ascii="Arial" w:hAnsi="Arial" w:cs="Arial" w:hint="default"/>
      <w:sz w:val="18"/>
      <w:szCs w:val="22"/>
      <w:lang w:val="en-US"/>
    </w:rPr>
  </w:style>
  <w:style w:type="character" w:customStyle="1" w:styleId="WW8Num15z1">
    <w:name w:val="WW8Num15z1"/>
    <w:rsid w:val="00C45B9E"/>
  </w:style>
  <w:style w:type="character" w:customStyle="1" w:styleId="WW8Num15z2">
    <w:name w:val="WW8Num15z2"/>
    <w:rsid w:val="00C45B9E"/>
  </w:style>
  <w:style w:type="character" w:customStyle="1" w:styleId="WW8Num15z3">
    <w:name w:val="WW8Num15z3"/>
    <w:rsid w:val="00C45B9E"/>
  </w:style>
  <w:style w:type="character" w:customStyle="1" w:styleId="WW8Num15z4">
    <w:name w:val="WW8Num15z4"/>
    <w:rsid w:val="00C45B9E"/>
  </w:style>
  <w:style w:type="character" w:customStyle="1" w:styleId="WW8Num15z5">
    <w:name w:val="WW8Num15z5"/>
    <w:rsid w:val="00C45B9E"/>
  </w:style>
  <w:style w:type="character" w:customStyle="1" w:styleId="WW8Num15z6">
    <w:name w:val="WW8Num15z6"/>
    <w:rsid w:val="00C45B9E"/>
  </w:style>
  <w:style w:type="character" w:customStyle="1" w:styleId="WW8Num15z7">
    <w:name w:val="WW8Num15z7"/>
    <w:rsid w:val="00C45B9E"/>
  </w:style>
  <w:style w:type="character" w:customStyle="1" w:styleId="WW8Num15z8">
    <w:name w:val="WW8Num15z8"/>
    <w:rsid w:val="00C45B9E"/>
  </w:style>
  <w:style w:type="character" w:customStyle="1" w:styleId="WW8Num16z0">
    <w:name w:val="WW8Num16z0"/>
    <w:rsid w:val="00C45B9E"/>
    <w:rPr>
      <w:rFonts w:ascii="Symbol" w:hAnsi="Symbol" w:cs="Symbol" w:hint="default"/>
      <w:sz w:val="18"/>
    </w:rPr>
  </w:style>
  <w:style w:type="character" w:customStyle="1" w:styleId="WW8Num16z1">
    <w:name w:val="WW8Num16z1"/>
    <w:rsid w:val="00C45B9E"/>
    <w:rPr>
      <w:rFonts w:ascii="Courier New" w:hAnsi="Courier New" w:cs="Courier New" w:hint="default"/>
    </w:rPr>
  </w:style>
  <w:style w:type="character" w:customStyle="1" w:styleId="WW8Num16z2">
    <w:name w:val="WW8Num16z2"/>
    <w:rsid w:val="00C45B9E"/>
    <w:rPr>
      <w:rFonts w:ascii="Wingdings" w:hAnsi="Wingdings" w:cs="Wingdings" w:hint="default"/>
    </w:rPr>
  </w:style>
  <w:style w:type="character" w:customStyle="1" w:styleId="WW8Num17z0">
    <w:name w:val="WW8Num17z0"/>
    <w:rsid w:val="00C45B9E"/>
    <w:rPr>
      <w:rFonts w:ascii="Arial" w:hAnsi="Arial" w:cs="Arial" w:hint="default"/>
      <w:b w:val="0"/>
      <w:i w:val="0"/>
      <w:sz w:val="18"/>
      <w:szCs w:val="22"/>
    </w:rPr>
  </w:style>
  <w:style w:type="character" w:customStyle="1" w:styleId="WW8Num17z1">
    <w:name w:val="WW8Num17z1"/>
    <w:rsid w:val="00C45B9E"/>
  </w:style>
  <w:style w:type="character" w:customStyle="1" w:styleId="WW8Num17z2">
    <w:name w:val="WW8Num17z2"/>
    <w:rsid w:val="00C45B9E"/>
  </w:style>
  <w:style w:type="character" w:customStyle="1" w:styleId="WW8Num17z3">
    <w:name w:val="WW8Num17z3"/>
    <w:rsid w:val="00C45B9E"/>
  </w:style>
  <w:style w:type="character" w:customStyle="1" w:styleId="WW8Num17z4">
    <w:name w:val="WW8Num17z4"/>
    <w:rsid w:val="00C45B9E"/>
  </w:style>
  <w:style w:type="character" w:customStyle="1" w:styleId="WW8Num17z5">
    <w:name w:val="WW8Num17z5"/>
    <w:rsid w:val="00C45B9E"/>
  </w:style>
  <w:style w:type="character" w:customStyle="1" w:styleId="WW8Num17z6">
    <w:name w:val="WW8Num17z6"/>
    <w:rsid w:val="00C45B9E"/>
  </w:style>
  <w:style w:type="character" w:customStyle="1" w:styleId="WW8Num17z7">
    <w:name w:val="WW8Num17z7"/>
    <w:rsid w:val="00C45B9E"/>
  </w:style>
  <w:style w:type="character" w:customStyle="1" w:styleId="WW8Num17z8">
    <w:name w:val="WW8Num17z8"/>
    <w:rsid w:val="00C45B9E"/>
  </w:style>
  <w:style w:type="character" w:customStyle="1" w:styleId="WW8Num18z0">
    <w:name w:val="WW8Num18z0"/>
    <w:rsid w:val="00C45B9E"/>
    <w:rPr>
      <w:rFonts w:hint="default"/>
    </w:rPr>
  </w:style>
  <w:style w:type="character" w:customStyle="1" w:styleId="WW8Num18z2">
    <w:name w:val="WW8Num18z2"/>
    <w:rsid w:val="00C45B9E"/>
    <w:rPr>
      <w:rFonts w:ascii="Arial" w:hAnsi="Arial" w:cs="Arial" w:hint="default"/>
    </w:rPr>
  </w:style>
  <w:style w:type="character" w:customStyle="1" w:styleId="WW8Num18z3">
    <w:name w:val="WW8Num18z3"/>
    <w:rsid w:val="00C45B9E"/>
    <w:rPr>
      <w:rFonts w:ascii="Symbol" w:hAnsi="Symbol" w:cs="OpenSymbol" w:hint="default"/>
      <w:color w:val="000000"/>
    </w:rPr>
  </w:style>
  <w:style w:type="character" w:customStyle="1" w:styleId="WW8Num19z0">
    <w:name w:val="WW8Num19z0"/>
    <w:rsid w:val="00C45B9E"/>
    <w:rPr>
      <w:rFonts w:ascii="Arial" w:hAnsi="Arial" w:cs="Arial" w:hint="default"/>
      <w:b w:val="0"/>
      <w:i w:val="0"/>
      <w:sz w:val="18"/>
      <w:szCs w:val="18"/>
    </w:rPr>
  </w:style>
  <w:style w:type="character" w:customStyle="1" w:styleId="WW8Num19z1">
    <w:name w:val="WW8Num19z1"/>
    <w:rsid w:val="00C45B9E"/>
  </w:style>
  <w:style w:type="character" w:customStyle="1" w:styleId="WW8Num19z2">
    <w:name w:val="WW8Num19z2"/>
    <w:rsid w:val="00C45B9E"/>
  </w:style>
  <w:style w:type="character" w:customStyle="1" w:styleId="WW8Num19z3">
    <w:name w:val="WW8Num19z3"/>
    <w:rsid w:val="00C45B9E"/>
  </w:style>
  <w:style w:type="character" w:customStyle="1" w:styleId="WW8Num19z4">
    <w:name w:val="WW8Num19z4"/>
    <w:rsid w:val="00C45B9E"/>
  </w:style>
  <w:style w:type="character" w:customStyle="1" w:styleId="WW8Num19z5">
    <w:name w:val="WW8Num19z5"/>
    <w:rsid w:val="00C45B9E"/>
  </w:style>
  <w:style w:type="character" w:customStyle="1" w:styleId="WW8Num19z6">
    <w:name w:val="WW8Num19z6"/>
    <w:rsid w:val="00C45B9E"/>
  </w:style>
  <w:style w:type="character" w:customStyle="1" w:styleId="WW8Num19z7">
    <w:name w:val="WW8Num19z7"/>
    <w:rsid w:val="00C45B9E"/>
  </w:style>
  <w:style w:type="character" w:customStyle="1" w:styleId="WW8Num19z8">
    <w:name w:val="WW8Num19z8"/>
    <w:rsid w:val="00C45B9E"/>
  </w:style>
  <w:style w:type="character" w:customStyle="1" w:styleId="WW8Num20z0">
    <w:name w:val="WW8Num20z0"/>
    <w:rsid w:val="00C45B9E"/>
    <w:rPr>
      <w:rFonts w:ascii="Arial" w:hAnsi="Arial" w:cs="Arial" w:hint="default"/>
      <w:b w:val="0"/>
      <w:i w:val="0"/>
      <w:sz w:val="18"/>
      <w:szCs w:val="18"/>
    </w:rPr>
  </w:style>
  <w:style w:type="character" w:customStyle="1" w:styleId="WW8Num20z1">
    <w:name w:val="WW8Num20z1"/>
    <w:rsid w:val="00C45B9E"/>
  </w:style>
  <w:style w:type="character" w:customStyle="1" w:styleId="WW8Num20z2">
    <w:name w:val="WW8Num20z2"/>
    <w:rsid w:val="00C45B9E"/>
  </w:style>
  <w:style w:type="character" w:customStyle="1" w:styleId="WW8Num20z3">
    <w:name w:val="WW8Num20z3"/>
    <w:rsid w:val="00C45B9E"/>
  </w:style>
  <w:style w:type="character" w:customStyle="1" w:styleId="WW8Num20z4">
    <w:name w:val="WW8Num20z4"/>
    <w:rsid w:val="00C45B9E"/>
  </w:style>
  <w:style w:type="character" w:customStyle="1" w:styleId="WW8Num20z5">
    <w:name w:val="WW8Num20z5"/>
    <w:rsid w:val="00C45B9E"/>
  </w:style>
  <w:style w:type="character" w:customStyle="1" w:styleId="WW8Num20z6">
    <w:name w:val="WW8Num20z6"/>
    <w:rsid w:val="00C45B9E"/>
  </w:style>
  <w:style w:type="character" w:customStyle="1" w:styleId="WW8Num20z7">
    <w:name w:val="WW8Num20z7"/>
    <w:rsid w:val="00C45B9E"/>
  </w:style>
  <w:style w:type="character" w:customStyle="1" w:styleId="WW8Num20z8">
    <w:name w:val="WW8Num20z8"/>
    <w:rsid w:val="00C45B9E"/>
  </w:style>
  <w:style w:type="character" w:customStyle="1" w:styleId="WW8Num21z0">
    <w:name w:val="WW8Num21z0"/>
    <w:rsid w:val="00C45B9E"/>
    <w:rPr>
      <w:rFonts w:ascii="Arial" w:hAnsi="Arial" w:cs="Arial" w:hint="default"/>
      <w:b w:val="0"/>
      <w:i w:val="0"/>
      <w:sz w:val="18"/>
      <w:szCs w:val="18"/>
    </w:rPr>
  </w:style>
  <w:style w:type="character" w:customStyle="1" w:styleId="WW8Num21z1">
    <w:name w:val="WW8Num21z1"/>
    <w:rsid w:val="00C45B9E"/>
    <w:rPr>
      <w:rFonts w:hint="default"/>
    </w:rPr>
  </w:style>
  <w:style w:type="character" w:customStyle="1" w:styleId="WW8Num22z0">
    <w:name w:val="WW8Num22z0"/>
    <w:rsid w:val="00C45B9E"/>
    <w:rPr>
      <w:rFonts w:hint="default"/>
    </w:rPr>
  </w:style>
  <w:style w:type="character" w:customStyle="1" w:styleId="WW8Num22z2">
    <w:name w:val="WW8Num22z2"/>
    <w:rsid w:val="00C45B9E"/>
  </w:style>
  <w:style w:type="character" w:customStyle="1" w:styleId="WW8Num22z3">
    <w:name w:val="WW8Num22z3"/>
    <w:rsid w:val="00C45B9E"/>
  </w:style>
  <w:style w:type="character" w:customStyle="1" w:styleId="WW8Num22z4">
    <w:name w:val="WW8Num22z4"/>
    <w:rsid w:val="00C45B9E"/>
  </w:style>
  <w:style w:type="character" w:customStyle="1" w:styleId="WW8Num22z5">
    <w:name w:val="WW8Num22z5"/>
    <w:rsid w:val="00C45B9E"/>
  </w:style>
  <w:style w:type="character" w:customStyle="1" w:styleId="WW8Num22z6">
    <w:name w:val="WW8Num22z6"/>
    <w:rsid w:val="00C45B9E"/>
  </w:style>
  <w:style w:type="character" w:customStyle="1" w:styleId="WW8Num22z7">
    <w:name w:val="WW8Num22z7"/>
    <w:rsid w:val="00C45B9E"/>
  </w:style>
  <w:style w:type="character" w:customStyle="1" w:styleId="WW8Num22z8">
    <w:name w:val="WW8Num22z8"/>
    <w:rsid w:val="00C45B9E"/>
  </w:style>
  <w:style w:type="character" w:customStyle="1" w:styleId="WW8Num23z0">
    <w:name w:val="WW8Num23z0"/>
    <w:rsid w:val="00C45B9E"/>
    <w:rPr>
      <w:rFonts w:ascii="Arial" w:eastAsia="Symbol" w:hAnsi="Arial" w:cs="Arial" w:hint="default"/>
      <w:b w:val="0"/>
      <w:i w:val="0"/>
      <w:sz w:val="18"/>
      <w:szCs w:val="18"/>
      <w:lang w:eastAsia="zh-CN"/>
    </w:rPr>
  </w:style>
  <w:style w:type="character" w:customStyle="1" w:styleId="WW8Num23z1">
    <w:name w:val="WW8Num23z1"/>
    <w:rsid w:val="00C45B9E"/>
  </w:style>
  <w:style w:type="character" w:customStyle="1" w:styleId="WW8Num23z2">
    <w:name w:val="WW8Num23z2"/>
    <w:rsid w:val="00C45B9E"/>
  </w:style>
  <w:style w:type="character" w:customStyle="1" w:styleId="WW8Num23z3">
    <w:name w:val="WW8Num23z3"/>
    <w:rsid w:val="00C45B9E"/>
  </w:style>
  <w:style w:type="character" w:customStyle="1" w:styleId="WW8Num23z4">
    <w:name w:val="WW8Num23z4"/>
    <w:rsid w:val="00C45B9E"/>
  </w:style>
  <w:style w:type="character" w:customStyle="1" w:styleId="WW8Num23z5">
    <w:name w:val="WW8Num23z5"/>
    <w:rsid w:val="00C45B9E"/>
  </w:style>
  <w:style w:type="character" w:customStyle="1" w:styleId="WW8Num23z6">
    <w:name w:val="WW8Num23z6"/>
    <w:rsid w:val="00C45B9E"/>
  </w:style>
  <w:style w:type="character" w:customStyle="1" w:styleId="WW8Num23z7">
    <w:name w:val="WW8Num23z7"/>
    <w:rsid w:val="00C45B9E"/>
  </w:style>
  <w:style w:type="character" w:customStyle="1" w:styleId="WW8Num23z8">
    <w:name w:val="WW8Num23z8"/>
    <w:rsid w:val="00C45B9E"/>
  </w:style>
  <w:style w:type="character" w:customStyle="1" w:styleId="WW8Num24z0">
    <w:name w:val="WW8Num24z0"/>
    <w:rsid w:val="00C45B9E"/>
    <w:rPr>
      <w:rFonts w:ascii="Arial" w:hAnsi="Arial" w:cs="Arial" w:hint="default"/>
      <w:b w:val="0"/>
      <w:i w:val="0"/>
      <w:sz w:val="20"/>
    </w:rPr>
  </w:style>
  <w:style w:type="character" w:customStyle="1" w:styleId="WW8Num24z1">
    <w:name w:val="WW8Num24z1"/>
    <w:rsid w:val="00C45B9E"/>
  </w:style>
  <w:style w:type="character" w:customStyle="1" w:styleId="WW8Num24z2">
    <w:name w:val="WW8Num24z2"/>
    <w:rsid w:val="00C45B9E"/>
  </w:style>
  <w:style w:type="character" w:customStyle="1" w:styleId="WW8Num24z3">
    <w:name w:val="WW8Num24z3"/>
    <w:rsid w:val="00C45B9E"/>
  </w:style>
  <w:style w:type="character" w:customStyle="1" w:styleId="WW8Num24z4">
    <w:name w:val="WW8Num24z4"/>
    <w:rsid w:val="00C45B9E"/>
  </w:style>
  <w:style w:type="character" w:customStyle="1" w:styleId="WW8Num24z5">
    <w:name w:val="WW8Num24z5"/>
    <w:rsid w:val="00C45B9E"/>
  </w:style>
  <w:style w:type="character" w:customStyle="1" w:styleId="WW8Num24z6">
    <w:name w:val="WW8Num24z6"/>
    <w:rsid w:val="00C45B9E"/>
  </w:style>
  <w:style w:type="character" w:customStyle="1" w:styleId="WW8Num24z7">
    <w:name w:val="WW8Num24z7"/>
    <w:rsid w:val="00C45B9E"/>
  </w:style>
  <w:style w:type="character" w:customStyle="1" w:styleId="WW8Num24z8">
    <w:name w:val="WW8Num24z8"/>
    <w:rsid w:val="00C45B9E"/>
  </w:style>
  <w:style w:type="character" w:customStyle="1" w:styleId="WW8Num25z0">
    <w:name w:val="WW8Num25z0"/>
    <w:rsid w:val="00C45B9E"/>
    <w:rPr>
      <w:rFonts w:ascii="Arial" w:hAnsi="Arial" w:cs="Arial" w:hint="default"/>
      <w:b w:val="0"/>
      <w:i w:val="0"/>
      <w:sz w:val="18"/>
      <w:szCs w:val="18"/>
    </w:rPr>
  </w:style>
  <w:style w:type="character" w:customStyle="1" w:styleId="WW8Num25z1">
    <w:name w:val="WW8Num25z1"/>
    <w:rsid w:val="00C45B9E"/>
  </w:style>
  <w:style w:type="character" w:customStyle="1" w:styleId="WW8Num25z2">
    <w:name w:val="WW8Num25z2"/>
    <w:rsid w:val="00C45B9E"/>
  </w:style>
  <w:style w:type="character" w:customStyle="1" w:styleId="WW8Num25z3">
    <w:name w:val="WW8Num25z3"/>
    <w:rsid w:val="00C45B9E"/>
  </w:style>
  <w:style w:type="character" w:customStyle="1" w:styleId="WW8Num25z4">
    <w:name w:val="WW8Num25z4"/>
    <w:rsid w:val="00C45B9E"/>
  </w:style>
  <w:style w:type="character" w:customStyle="1" w:styleId="WW8Num25z5">
    <w:name w:val="WW8Num25z5"/>
    <w:rsid w:val="00C45B9E"/>
  </w:style>
  <w:style w:type="character" w:customStyle="1" w:styleId="WW8Num25z6">
    <w:name w:val="WW8Num25z6"/>
    <w:rsid w:val="00C45B9E"/>
  </w:style>
  <w:style w:type="character" w:customStyle="1" w:styleId="WW8Num25z7">
    <w:name w:val="WW8Num25z7"/>
    <w:rsid w:val="00C45B9E"/>
  </w:style>
  <w:style w:type="character" w:customStyle="1" w:styleId="WW8Num25z8">
    <w:name w:val="WW8Num25z8"/>
    <w:rsid w:val="00C45B9E"/>
  </w:style>
  <w:style w:type="character" w:customStyle="1" w:styleId="WW8Num26z0">
    <w:name w:val="WW8Num26z0"/>
    <w:rsid w:val="00C45B9E"/>
    <w:rPr>
      <w:rFonts w:hint="default"/>
    </w:rPr>
  </w:style>
  <w:style w:type="character" w:customStyle="1" w:styleId="WW8Num26z1">
    <w:name w:val="WW8Num26z1"/>
    <w:rsid w:val="00C45B9E"/>
  </w:style>
  <w:style w:type="character" w:customStyle="1" w:styleId="WW8Num26z2">
    <w:name w:val="WW8Num26z2"/>
    <w:rsid w:val="00C45B9E"/>
  </w:style>
  <w:style w:type="character" w:customStyle="1" w:styleId="WW8Num26z3">
    <w:name w:val="WW8Num26z3"/>
    <w:rsid w:val="00C45B9E"/>
  </w:style>
  <w:style w:type="character" w:customStyle="1" w:styleId="WW8Num26z4">
    <w:name w:val="WW8Num26z4"/>
    <w:rsid w:val="00C45B9E"/>
  </w:style>
  <w:style w:type="character" w:customStyle="1" w:styleId="WW8Num26z5">
    <w:name w:val="WW8Num26z5"/>
    <w:rsid w:val="00C45B9E"/>
  </w:style>
  <w:style w:type="character" w:customStyle="1" w:styleId="WW8Num26z6">
    <w:name w:val="WW8Num26z6"/>
    <w:rsid w:val="00C45B9E"/>
  </w:style>
  <w:style w:type="character" w:customStyle="1" w:styleId="WW8Num26z7">
    <w:name w:val="WW8Num26z7"/>
    <w:rsid w:val="00C45B9E"/>
  </w:style>
  <w:style w:type="character" w:customStyle="1" w:styleId="WW8Num26z8">
    <w:name w:val="WW8Num26z8"/>
    <w:rsid w:val="00C45B9E"/>
  </w:style>
  <w:style w:type="character" w:customStyle="1" w:styleId="WW8Num27z0">
    <w:name w:val="WW8Num27z0"/>
    <w:rsid w:val="00C45B9E"/>
    <w:rPr>
      <w:rFonts w:ascii="Arial" w:hAnsi="Arial" w:cs="Arial" w:hint="default"/>
      <w:b w:val="0"/>
      <w:i w:val="0"/>
      <w:sz w:val="18"/>
      <w:szCs w:val="18"/>
    </w:rPr>
  </w:style>
  <w:style w:type="character" w:customStyle="1" w:styleId="WW8Num27z1">
    <w:name w:val="WW8Num27z1"/>
    <w:rsid w:val="00C45B9E"/>
  </w:style>
  <w:style w:type="character" w:customStyle="1" w:styleId="WW8Num27z2">
    <w:name w:val="WW8Num27z2"/>
    <w:rsid w:val="00C45B9E"/>
  </w:style>
  <w:style w:type="character" w:customStyle="1" w:styleId="WW8Num27z3">
    <w:name w:val="WW8Num27z3"/>
    <w:rsid w:val="00C45B9E"/>
  </w:style>
  <w:style w:type="character" w:customStyle="1" w:styleId="WW8Num27z4">
    <w:name w:val="WW8Num27z4"/>
    <w:rsid w:val="00C45B9E"/>
  </w:style>
  <w:style w:type="character" w:customStyle="1" w:styleId="WW8Num27z5">
    <w:name w:val="WW8Num27z5"/>
    <w:rsid w:val="00C45B9E"/>
  </w:style>
  <w:style w:type="character" w:customStyle="1" w:styleId="WW8Num27z6">
    <w:name w:val="WW8Num27z6"/>
    <w:rsid w:val="00C45B9E"/>
  </w:style>
  <w:style w:type="character" w:customStyle="1" w:styleId="WW8Num27z7">
    <w:name w:val="WW8Num27z7"/>
    <w:rsid w:val="00C45B9E"/>
  </w:style>
  <w:style w:type="character" w:customStyle="1" w:styleId="WW8Num27z8">
    <w:name w:val="WW8Num27z8"/>
    <w:rsid w:val="00C45B9E"/>
  </w:style>
  <w:style w:type="character" w:customStyle="1" w:styleId="WW8Num28z0">
    <w:name w:val="WW8Num28z0"/>
    <w:rsid w:val="00C45B9E"/>
    <w:rPr>
      <w:rFonts w:ascii="Arial" w:hAnsi="Arial" w:cs="Arial" w:hint="default"/>
      <w:b/>
      <w:i w:val="0"/>
      <w:sz w:val="18"/>
      <w:szCs w:val="18"/>
    </w:rPr>
  </w:style>
  <w:style w:type="character" w:customStyle="1" w:styleId="WW8Num28z1">
    <w:name w:val="WW8Num28z1"/>
    <w:rsid w:val="00C45B9E"/>
  </w:style>
  <w:style w:type="character" w:customStyle="1" w:styleId="WW8Num28z2">
    <w:name w:val="WW8Num28z2"/>
    <w:rsid w:val="00C45B9E"/>
  </w:style>
  <w:style w:type="character" w:customStyle="1" w:styleId="WW8Num28z3">
    <w:name w:val="WW8Num28z3"/>
    <w:rsid w:val="00C45B9E"/>
  </w:style>
  <w:style w:type="character" w:customStyle="1" w:styleId="WW8Num28z4">
    <w:name w:val="WW8Num28z4"/>
    <w:rsid w:val="00C45B9E"/>
  </w:style>
  <w:style w:type="character" w:customStyle="1" w:styleId="WW8Num28z5">
    <w:name w:val="WW8Num28z5"/>
    <w:rsid w:val="00C45B9E"/>
  </w:style>
  <w:style w:type="character" w:customStyle="1" w:styleId="WW8Num28z6">
    <w:name w:val="WW8Num28z6"/>
    <w:rsid w:val="00C45B9E"/>
  </w:style>
  <w:style w:type="character" w:customStyle="1" w:styleId="WW8Num28z7">
    <w:name w:val="WW8Num28z7"/>
    <w:rsid w:val="00C45B9E"/>
  </w:style>
  <w:style w:type="character" w:customStyle="1" w:styleId="WW8Num28z8">
    <w:name w:val="WW8Num28z8"/>
    <w:rsid w:val="00C45B9E"/>
  </w:style>
  <w:style w:type="character" w:customStyle="1" w:styleId="WW8Num29z0">
    <w:name w:val="WW8Num29z0"/>
    <w:rsid w:val="00C45B9E"/>
    <w:rPr>
      <w:rFonts w:ascii="Arial" w:hAnsi="Arial" w:cs="Arial" w:hint="default"/>
      <w:b w:val="0"/>
      <w:i w:val="0"/>
      <w:sz w:val="18"/>
      <w:szCs w:val="18"/>
    </w:rPr>
  </w:style>
  <w:style w:type="character" w:customStyle="1" w:styleId="WW8Num29z1">
    <w:name w:val="WW8Num29z1"/>
    <w:rsid w:val="00C45B9E"/>
  </w:style>
  <w:style w:type="character" w:customStyle="1" w:styleId="WW8Num29z2">
    <w:name w:val="WW8Num29z2"/>
    <w:rsid w:val="00C45B9E"/>
  </w:style>
  <w:style w:type="character" w:customStyle="1" w:styleId="WW8Num29z3">
    <w:name w:val="WW8Num29z3"/>
    <w:rsid w:val="00C45B9E"/>
  </w:style>
  <w:style w:type="character" w:customStyle="1" w:styleId="WW8Num29z4">
    <w:name w:val="WW8Num29z4"/>
    <w:rsid w:val="00C45B9E"/>
  </w:style>
  <w:style w:type="character" w:customStyle="1" w:styleId="WW8Num29z5">
    <w:name w:val="WW8Num29z5"/>
    <w:rsid w:val="00C45B9E"/>
  </w:style>
  <w:style w:type="character" w:customStyle="1" w:styleId="WW8Num29z6">
    <w:name w:val="WW8Num29z6"/>
    <w:rsid w:val="00C45B9E"/>
  </w:style>
  <w:style w:type="character" w:customStyle="1" w:styleId="WW8Num29z7">
    <w:name w:val="WW8Num29z7"/>
    <w:rsid w:val="00C45B9E"/>
  </w:style>
  <w:style w:type="character" w:customStyle="1" w:styleId="WW8Num29z8">
    <w:name w:val="WW8Num29z8"/>
    <w:rsid w:val="00C45B9E"/>
  </w:style>
  <w:style w:type="character" w:customStyle="1" w:styleId="WW8Num30z0">
    <w:name w:val="WW8Num30z0"/>
    <w:rsid w:val="00C45B9E"/>
    <w:rPr>
      <w:rFonts w:ascii="Arial" w:hAnsi="Arial" w:cs="Arial" w:hint="default"/>
      <w:b w:val="0"/>
      <w:i w:val="0"/>
      <w:sz w:val="18"/>
      <w:szCs w:val="18"/>
    </w:rPr>
  </w:style>
  <w:style w:type="character" w:customStyle="1" w:styleId="WW8Num30z1">
    <w:name w:val="WW8Num30z1"/>
    <w:rsid w:val="00C45B9E"/>
  </w:style>
  <w:style w:type="character" w:customStyle="1" w:styleId="WW8Num30z2">
    <w:name w:val="WW8Num30z2"/>
    <w:rsid w:val="00C45B9E"/>
  </w:style>
  <w:style w:type="character" w:customStyle="1" w:styleId="WW8Num30z3">
    <w:name w:val="WW8Num30z3"/>
    <w:rsid w:val="00C45B9E"/>
  </w:style>
  <w:style w:type="character" w:customStyle="1" w:styleId="WW8Num30z4">
    <w:name w:val="WW8Num30z4"/>
    <w:rsid w:val="00C45B9E"/>
  </w:style>
  <w:style w:type="character" w:customStyle="1" w:styleId="WW8Num30z5">
    <w:name w:val="WW8Num30z5"/>
    <w:rsid w:val="00C45B9E"/>
  </w:style>
  <w:style w:type="character" w:customStyle="1" w:styleId="WW8Num30z6">
    <w:name w:val="WW8Num30z6"/>
    <w:rsid w:val="00C45B9E"/>
  </w:style>
  <w:style w:type="character" w:customStyle="1" w:styleId="WW8Num30z7">
    <w:name w:val="WW8Num30z7"/>
    <w:rsid w:val="00C45B9E"/>
  </w:style>
  <w:style w:type="character" w:customStyle="1" w:styleId="WW8Num30z8">
    <w:name w:val="WW8Num30z8"/>
    <w:rsid w:val="00C45B9E"/>
  </w:style>
  <w:style w:type="character" w:customStyle="1" w:styleId="WW8Num31z0">
    <w:name w:val="WW8Num31z0"/>
    <w:rsid w:val="00C45B9E"/>
    <w:rPr>
      <w:rFonts w:ascii="Arial" w:hAnsi="Arial" w:cs="Arial" w:hint="default"/>
      <w:sz w:val="18"/>
      <w:szCs w:val="22"/>
    </w:rPr>
  </w:style>
  <w:style w:type="character" w:customStyle="1" w:styleId="WW8Num31z1">
    <w:name w:val="WW8Num31z1"/>
    <w:rsid w:val="00C45B9E"/>
  </w:style>
  <w:style w:type="character" w:customStyle="1" w:styleId="WW8Num31z2">
    <w:name w:val="WW8Num31z2"/>
    <w:rsid w:val="00C45B9E"/>
  </w:style>
  <w:style w:type="character" w:customStyle="1" w:styleId="WW8Num31z3">
    <w:name w:val="WW8Num31z3"/>
    <w:rsid w:val="00C45B9E"/>
  </w:style>
  <w:style w:type="character" w:customStyle="1" w:styleId="WW8Num31z4">
    <w:name w:val="WW8Num31z4"/>
    <w:rsid w:val="00C45B9E"/>
  </w:style>
  <w:style w:type="character" w:customStyle="1" w:styleId="WW8Num31z5">
    <w:name w:val="WW8Num31z5"/>
    <w:rsid w:val="00C45B9E"/>
  </w:style>
  <w:style w:type="character" w:customStyle="1" w:styleId="WW8Num31z6">
    <w:name w:val="WW8Num31z6"/>
    <w:rsid w:val="00C45B9E"/>
  </w:style>
  <w:style w:type="character" w:customStyle="1" w:styleId="WW8Num31z7">
    <w:name w:val="WW8Num31z7"/>
    <w:rsid w:val="00C45B9E"/>
  </w:style>
  <w:style w:type="character" w:customStyle="1" w:styleId="WW8Num31z8">
    <w:name w:val="WW8Num31z8"/>
    <w:rsid w:val="00C45B9E"/>
  </w:style>
  <w:style w:type="character" w:customStyle="1" w:styleId="WW8Num32z0">
    <w:name w:val="WW8Num32z0"/>
    <w:rsid w:val="00C45B9E"/>
    <w:rPr>
      <w:rFonts w:ascii="Arial" w:hAnsi="Arial" w:cs="Arial" w:hint="default"/>
      <w:b w:val="0"/>
      <w:i w:val="0"/>
      <w:sz w:val="18"/>
      <w:szCs w:val="18"/>
    </w:rPr>
  </w:style>
  <w:style w:type="character" w:customStyle="1" w:styleId="Domylnaczcionkaakapitu1">
    <w:name w:val="Domyślna czcionka akapitu1"/>
    <w:rsid w:val="00C45B9E"/>
  </w:style>
  <w:style w:type="character" w:styleId="Hipercze">
    <w:name w:val="Hyperlink"/>
    <w:rsid w:val="00C45B9E"/>
    <w:rPr>
      <w:color w:val="0000FF"/>
      <w:u w:val="single"/>
    </w:rPr>
  </w:style>
  <w:style w:type="character" w:customStyle="1" w:styleId="TekstpodstawowyZnak">
    <w:name w:val="Tekst podstawowy Znak"/>
    <w:rsid w:val="00C45B9E"/>
    <w:rPr>
      <w:rFonts w:eastAsia="Times New Roman"/>
      <w:sz w:val="18"/>
      <w:szCs w:val="18"/>
    </w:rPr>
  </w:style>
  <w:style w:type="character" w:customStyle="1" w:styleId="NagwekZnak">
    <w:name w:val="Nagłówek Znak"/>
    <w:rsid w:val="00C45B9E"/>
    <w:rPr>
      <w:rFonts w:eastAsia="Times New Roman"/>
      <w:sz w:val="24"/>
      <w:szCs w:val="18"/>
    </w:rPr>
  </w:style>
  <w:style w:type="character" w:customStyle="1" w:styleId="StopkaZnak">
    <w:name w:val="Stopka Znak"/>
    <w:rsid w:val="00C45B9E"/>
    <w:rPr>
      <w:rFonts w:eastAsia="Times New Roman"/>
      <w:sz w:val="24"/>
      <w:szCs w:val="18"/>
    </w:rPr>
  </w:style>
  <w:style w:type="paragraph" w:customStyle="1" w:styleId="Nagwek2">
    <w:name w:val="Nagłówek2"/>
    <w:basedOn w:val="Normalny"/>
    <w:next w:val="Tekstpodstawowy"/>
    <w:rsid w:val="00C45B9E"/>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45B9E"/>
    <w:pPr>
      <w:spacing w:after="120"/>
      <w:ind w:left="57" w:right="57"/>
    </w:pPr>
    <w:rPr>
      <w:rFonts w:eastAsia="Times New Roman"/>
    </w:rPr>
  </w:style>
  <w:style w:type="character" w:customStyle="1" w:styleId="TekstpodstawowyZnak1">
    <w:name w:val="Tekst podstawowy Znak1"/>
    <w:basedOn w:val="Domylnaczcionkaakapitu"/>
    <w:link w:val="Tekstpodstawowy"/>
    <w:rsid w:val="00C45B9E"/>
    <w:rPr>
      <w:rFonts w:ascii="Arial" w:eastAsia="Times New Roman" w:hAnsi="Arial" w:cs="Arial"/>
      <w:sz w:val="18"/>
      <w:szCs w:val="18"/>
      <w:lang w:eastAsia="zh-CN"/>
    </w:rPr>
  </w:style>
  <w:style w:type="paragraph" w:styleId="Lista">
    <w:name w:val="List"/>
    <w:basedOn w:val="Tekstpodstawowy"/>
    <w:rsid w:val="00C45B9E"/>
    <w:rPr>
      <w:rFonts w:cs="Mangal"/>
    </w:rPr>
  </w:style>
  <w:style w:type="paragraph" w:styleId="Legenda">
    <w:name w:val="caption"/>
    <w:basedOn w:val="Normalny"/>
    <w:qFormat/>
    <w:rsid w:val="00C45B9E"/>
    <w:pPr>
      <w:suppressLineNumbers/>
      <w:spacing w:before="120" w:after="120"/>
    </w:pPr>
    <w:rPr>
      <w:rFonts w:cs="Mangal"/>
      <w:i/>
      <w:iCs/>
      <w:sz w:val="24"/>
      <w:szCs w:val="24"/>
    </w:rPr>
  </w:style>
  <w:style w:type="paragraph" w:customStyle="1" w:styleId="Indeks">
    <w:name w:val="Indeks"/>
    <w:basedOn w:val="Normalny"/>
    <w:rsid w:val="00C45B9E"/>
    <w:pPr>
      <w:suppressLineNumbers/>
    </w:pPr>
    <w:rPr>
      <w:rFonts w:cs="Mangal"/>
    </w:rPr>
  </w:style>
  <w:style w:type="paragraph" w:customStyle="1" w:styleId="Nagwek1">
    <w:name w:val="Nagłówek1"/>
    <w:basedOn w:val="Normalny"/>
    <w:next w:val="Tekstpodstawowy"/>
    <w:rsid w:val="00C45B9E"/>
    <w:pPr>
      <w:ind w:left="57" w:right="57"/>
      <w:jc w:val="center"/>
    </w:pPr>
    <w:rPr>
      <w:rFonts w:eastAsia="Times New Roman"/>
      <w:b/>
      <w:sz w:val="24"/>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C45B9E"/>
    <w:pPr>
      <w:ind w:left="708"/>
    </w:pPr>
    <w:rPr>
      <w:rFonts w:eastAsia="Times New Roman"/>
      <w:sz w:val="24"/>
    </w:rPr>
  </w:style>
  <w:style w:type="paragraph" w:styleId="Nagwek">
    <w:name w:val="header"/>
    <w:basedOn w:val="Normalny"/>
    <w:link w:val="NagwekZnak1"/>
    <w:rsid w:val="00C45B9E"/>
    <w:pPr>
      <w:tabs>
        <w:tab w:val="center" w:pos="4536"/>
        <w:tab w:val="right" w:pos="9072"/>
      </w:tabs>
      <w:ind w:left="57" w:right="57"/>
    </w:pPr>
    <w:rPr>
      <w:rFonts w:eastAsia="Times New Roman"/>
      <w:sz w:val="24"/>
    </w:rPr>
  </w:style>
  <w:style w:type="character" w:customStyle="1" w:styleId="NagwekZnak1">
    <w:name w:val="Nagłówek Znak1"/>
    <w:basedOn w:val="Domylnaczcionkaakapitu"/>
    <w:link w:val="Nagwek"/>
    <w:rsid w:val="00C45B9E"/>
    <w:rPr>
      <w:rFonts w:ascii="Arial" w:eastAsia="Times New Roman" w:hAnsi="Arial" w:cs="Arial"/>
      <w:sz w:val="24"/>
      <w:szCs w:val="18"/>
      <w:lang w:eastAsia="zh-CN"/>
    </w:rPr>
  </w:style>
  <w:style w:type="paragraph" w:styleId="Stopka">
    <w:name w:val="footer"/>
    <w:basedOn w:val="Normalny"/>
    <w:link w:val="StopkaZnak1"/>
    <w:rsid w:val="00C45B9E"/>
    <w:pPr>
      <w:tabs>
        <w:tab w:val="center" w:pos="4536"/>
        <w:tab w:val="right" w:pos="9072"/>
      </w:tabs>
      <w:ind w:left="57" w:right="57"/>
    </w:pPr>
    <w:rPr>
      <w:rFonts w:eastAsia="Times New Roman"/>
      <w:sz w:val="24"/>
    </w:rPr>
  </w:style>
  <w:style w:type="character" w:customStyle="1" w:styleId="StopkaZnak1">
    <w:name w:val="Stopka Znak1"/>
    <w:basedOn w:val="Domylnaczcionkaakapitu"/>
    <w:link w:val="Stopka"/>
    <w:rsid w:val="00C45B9E"/>
    <w:rPr>
      <w:rFonts w:ascii="Arial" w:eastAsia="Times New Roman" w:hAnsi="Arial" w:cs="Arial"/>
      <w:sz w:val="24"/>
      <w:szCs w:val="18"/>
      <w:lang w:eastAsia="zh-CN"/>
    </w:rPr>
  </w:style>
  <w:style w:type="paragraph" w:customStyle="1" w:styleId="Bezodstpw1">
    <w:name w:val="Bez odstępów1"/>
    <w:rsid w:val="00C45B9E"/>
    <w:pPr>
      <w:suppressAutoHyphens/>
      <w:spacing w:after="0" w:line="240" w:lineRule="auto"/>
    </w:pPr>
    <w:rPr>
      <w:rFonts w:ascii="Liberation Serif" w:eastAsia="SimSun" w:hAnsi="Liberation Serif" w:cs="Liberation Serif"/>
      <w:sz w:val="24"/>
      <w:szCs w:val="24"/>
      <w:lang w:eastAsia="zh-CN"/>
    </w:rPr>
  </w:style>
  <w:style w:type="paragraph" w:customStyle="1" w:styleId="Zawartotabeli">
    <w:name w:val="Zawartość tabeli"/>
    <w:basedOn w:val="Normalny"/>
    <w:rsid w:val="00C45B9E"/>
    <w:pPr>
      <w:suppressLineNumbers/>
    </w:pPr>
  </w:style>
  <w:style w:type="paragraph" w:customStyle="1" w:styleId="Nagwektabeli">
    <w:name w:val="Nagłówek tabeli"/>
    <w:basedOn w:val="Zawartotabeli"/>
    <w:rsid w:val="00C45B9E"/>
    <w:pPr>
      <w:jc w:val="center"/>
    </w:pPr>
    <w:rPr>
      <w:b/>
      <w:bCs/>
    </w:rPr>
  </w:style>
  <w:style w:type="character" w:styleId="Nierozpoznanawzmianka">
    <w:name w:val="Unresolved Mention"/>
    <w:uiPriority w:val="99"/>
    <w:semiHidden/>
    <w:unhideWhenUsed/>
    <w:rsid w:val="00C45B9E"/>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basedOn w:val="Domylnaczcionkaakapitu"/>
    <w:link w:val="Akapitzlist"/>
    <w:uiPriority w:val="34"/>
    <w:qFormat/>
    <w:rsid w:val="00C45B9E"/>
    <w:rPr>
      <w:rFonts w:ascii="Arial" w:eastAsia="Times New Roman" w:hAnsi="Arial" w:cs="Arial"/>
      <w:sz w:val="24"/>
      <w:szCs w:val="18"/>
      <w:lang w:eastAsia="zh-CN"/>
    </w:rPr>
  </w:style>
  <w:style w:type="table" w:customStyle="1" w:styleId="Tabela-Siatka2">
    <w:name w:val="Tabela - Siatka2"/>
    <w:basedOn w:val="Standardowy"/>
    <w:next w:val="Tabela-Siatka"/>
    <w:uiPriority w:val="39"/>
    <w:rsid w:val="00C45B9E"/>
    <w:pPr>
      <w:spacing w:after="0" w:line="240" w:lineRule="auto"/>
    </w:pPr>
    <w:rPr>
      <w:rFonts w:ascii="Open Sans" w:hAnsi="Open Sans"/>
      <w:color w:val="27253F"/>
      <w:sz w:val="18"/>
    </w:rPr>
    <w:tblPr>
      <w:tblBorders>
        <w:insideH w:val="single" w:sz="4" w:space="0" w:color="2DAFE6"/>
      </w:tblBorders>
    </w:tblPr>
    <w:trPr>
      <w:cantSplit/>
    </w:trPr>
    <w:tcPr>
      <w:shd w:val="clear" w:color="auto" w:fill="auto"/>
    </w:tcPr>
  </w:style>
  <w:style w:type="paragraph" w:customStyle="1" w:styleId="11akapitzwypunktowaniempoziom2">
    <w:name w:val="1.1. akapit z wypunktowaniem poziom 2"/>
    <w:basedOn w:val="Akapitzlist"/>
    <w:link w:val="11akapitzwypunktowaniempoziom2Znak"/>
    <w:uiPriority w:val="99"/>
    <w:qFormat/>
    <w:rsid w:val="00C45B9E"/>
    <w:pPr>
      <w:numPr>
        <w:ilvl w:val="1"/>
        <w:numId w:val="33"/>
      </w:numPr>
      <w:suppressAutoHyphens w:val="0"/>
      <w:spacing w:after="200" w:line="276" w:lineRule="auto"/>
      <w:ind w:left="720"/>
      <w:contextualSpacing/>
      <w:jc w:val="both"/>
    </w:pPr>
    <w:rPr>
      <w:rFonts w:ascii="Tahoma" w:hAnsi="Tahoma" w:cs="Open Sans"/>
      <w:noProof/>
      <w:color w:val="242143"/>
    </w:rPr>
  </w:style>
  <w:style w:type="character" w:customStyle="1" w:styleId="11akapitzwypunktowaniempoziom2Znak">
    <w:name w:val="1.1. akapit z wypunktowaniem poziom 2 Znak"/>
    <w:basedOn w:val="AkapitzlistZnak"/>
    <w:link w:val="11akapitzwypunktowaniempoziom2"/>
    <w:uiPriority w:val="99"/>
    <w:rsid w:val="00C45B9E"/>
    <w:rPr>
      <w:rFonts w:ascii="Tahoma" w:eastAsia="Times New Roman" w:hAnsi="Tahoma" w:cs="Open Sans"/>
      <w:noProof/>
      <w:color w:val="242143"/>
      <w:sz w:val="24"/>
      <w:szCs w:val="18"/>
      <w:lang w:eastAsia="zh-CN"/>
    </w:rPr>
  </w:style>
  <w:style w:type="paragraph" w:customStyle="1" w:styleId="podpunktdrugistopien11pkt">
    <w:name w:val="podpunkt_drugi_stopien_11pkt_"/>
    <w:basedOn w:val="Normalny"/>
    <w:qFormat/>
    <w:rsid w:val="00C45B9E"/>
    <w:pPr>
      <w:widowControl w:val="0"/>
      <w:numPr>
        <w:ilvl w:val="2"/>
        <w:numId w:val="33"/>
      </w:numPr>
      <w:tabs>
        <w:tab w:val="left" w:pos="2552"/>
      </w:tabs>
      <w:suppressAutoHyphens w:val="0"/>
      <w:spacing w:before="240"/>
      <w:outlineLvl w:val="1"/>
    </w:pPr>
    <w:rPr>
      <w:rFonts w:ascii="Tahoma" w:eastAsiaTheme="majorEastAsia" w:hAnsi="Tahoma" w:cs="Open Sans"/>
      <w:bCs/>
      <w:sz w:val="20"/>
      <w:szCs w:val="26"/>
      <w:lang w:eastAsia="en-US"/>
    </w:rPr>
  </w:style>
  <w:style w:type="table" w:styleId="Tabela-Siatka">
    <w:name w:val="Table Grid"/>
    <w:basedOn w:val="Standardowy"/>
    <w:uiPriority w:val="39"/>
    <w:rsid w:val="00C4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3">
    <w:name w:val="Plain Table 3"/>
    <w:basedOn w:val="Standardowy"/>
    <w:uiPriority w:val="43"/>
    <w:rsid w:val="00C45B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dwoaniedokomentarza">
    <w:name w:val="annotation reference"/>
    <w:basedOn w:val="Domylnaczcionkaakapitu"/>
    <w:uiPriority w:val="99"/>
    <w:semiHidden/>
    <w:unhideWhenUsed/>
    <w:rsid w:val="0087311C"/>
    <w:rPr>
      <w:sz w:val="16"/>
      <w:szCs w:val="16"/>
    </w:rPr>
  </w:style>
  <w:style w:type="paragraph" w:styleId="Tekstkomentarza">
    <w:name w:val="annotation text"/>
    <w:basedOn w:val="Normalny"/>
    <w:link w:val="TekstkomentarzaZnak"/>
    <w:uiPriority w:val="99"/>
    <w:semiHidden/>
    <w:unhideWhenUsed/>
    <w:rsid w:val="0087311C"/>
    <w:rPr>
      <w:sz w:val="20"/>
      <w:szCs w:val="20"/>
    </w:rPr>
  </w:style>
  <w:style w:type="character" w:customStyle="1" w:styleId="TekstkomentarzaZnak">
    <w:name w:val="Tekst komentarza Znak"/>
    <w:basedOn w:val="Domylnaczcionkaakapitu"/>
    <w:link w:val="Tekstkomentarza"/>
    <w:uiPriority w:val="99"/>
    <w:semiHidden/>
    <w:rsid w:val="0087311C"/>
    <w:rPr>
      <w:rFonts w:ascii="Arial" w:eastAsia="Calibri"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87311C"/>
    <w:rPr>
      <w:b/>
      <w:bCs/>
    </w:rPr>
  </w:style>
  <w:style w:type="character" w:customStyle="1" w:styleId="TematkomentarzaZnak">
    <w:name w:val="Temat komentarza Znak"/>
    <w:basedOn w:val="TekstkomentarzaZnak"/>
    <w:link w:val="Tematkomentarza"/>
    <w:uiPriority w:val="99"/>
    <w:semiHidden/>
    <w:rsid w:val="0087311C"/>
    <w:rPr>
      <w:rFonts w:ascii="Arial" w:eastAsia="Calibri" w:hAnsi="Arial" w:cs="Arial"/>
      <w:b/>
      <w:bCs/>
      <w:sz w:val="20"/>
      <w:szCs w:val="20"/>
      <w:lang w:eastAsia="zh-CN"/>
    </w:rPr>
  </w:style>
  <w:style w:type="paragraph" w:styleId="Tekstdymka">
    <w:name w:val="Balloon Text"/>
    <w:basedOn w:val="Normalny"/>
    <w:link w:val="TekstdymkaZnak"/>
    <w:uiPriority w:val="99"/>
    <w:semiHidden/>
    <w:unhideWhenUsed/>
    <w:rsid w:val="002464D6"/>
    <w:rPr>
      <w:rFonts w:ascii="Times New Roman" w:hAnsi="Times New Roman" w:cs="Times New Roman"/>
    </w:rPr>
  </w:style>
  <w:style w:type="character" w:customStyle="1" w:styleId="TekstdymkaZnak">
    <w:name w:val="Tekst dymka Znak"/>
    <w:basedOn w:val="Domylnaczcionkaakapitu"/>
    <w:link w:val="Tekstdymka"/>
    <w:uiPriority w:val="99"/>
    <w:semiHidden/>
    <w:rsid w:val="002464D6"/>
    <w:rPr>
      <w:rFonts w:ascii="Times New Roman" w:eastAsia="Calibri" w:hAnsi="Times New Roman" w:cs="Times New Roman"/>
      <w:sz w:val="18"/>
      <w:szCs w:val="18"/>
      <w:lang w:eastAsia="zh-CN"/>
    </w:rPr>
  </w:style>
  <w:style w:type="paragraph" w:styleId="Poprawka">
    <w:name w:val="Revision"/>
    <w:hidden/>
    <w:uiPriority w:val="99"/>
    <w:semiHidden/>
    <w:rsid w:val="00CE6D20"/>
    <w:pPr>
      <w:spacing w:after="0" w:line="240" w:lineRule="auto"/>
    </w:pPr>
    <w:rPr>
      <w:rFonts w:ascii="Arial" w:eastAsia="Calibri" w:hAnsi="Arial" w:cs="Arial"/>
      <w:sz w:val="18"/>
      <w:szCs w:val="18"/>
      <w:lang w:eastAsia="zh-CN"/>
    </w:rPr>
  </w:style>
  <w:style w:type="paragraph" w:styleId="Tekstprzypisukocowego">
    <w:name w:val="endnote text"/>
    <w:basedOn w:val="Normalny"/>
    <w:link w:val="TekstprzypisukocowegoZnak"/>
    <w:uiPriority w:val="99"/>
    <w:semiHidden/>
    <w:unhideWhenUsed/>
    <w:rsid w:val="009B14CF"/>
    <w:rPr>
      <w:sz w:val="20"/>
      <w:szCs w:val="20"/>
    </w:rPr>
  </w:style>
  <w:style w:type="character" w:customStyle="1" w:styleId="TekstprzypisukocowegoZnak">
    <w:name w:val="Tekst przypisu końcowego Znak"/>
    <w:basedOn w:val="Domylnaczcionkaakapitu"/>
    <w:link w:val="Tekstprzypisukocowego"/>
    <w:uiPriority w:val="99"/>
    <w:semiHidden/>
    <w:rsid w:val="009B14CF"/>
    <w:rPr>
      <w:rFonts w:ascii="Arial" w:eastAsia="Calibri" w:hAnsi="Arial" w:cs="Arial"/>
      <w:sz w:val="20"/>
      <w:szCs w:val="20"/>
      <w:lang w:eastAsia="zh-CN"/>
    </w:rPr>
  </w:style>
  <w:style w:type="character" w:styleId="Odwoanieprzypisukocowego">
    <w:name w:val="endnote reference"/>
    <w:basedOn w:val="Domylnaczcionkaakapitu"/>
    <w:uiPriority w:val="99"/>
    <w:semiHidden/>
    <w:unhideWhenUsed/>
    <w:rsid w:val="009B1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simpl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DCAA-A344-433B-B130-EB1007EF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3443</Words>
  <Characters>20661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Ciechanów</dc:creator>
  <cp:keywords/>
  <dc:description/>
  <cp:lastModifiedBy>Specjalistyczny Szpital w Ciechanowie Specjalistyczny Szpital w Ciechanowie</cp:lastModifiedBy>
  <cp:revision>4</cp:revision>
  <dcterms:created xsi:type="dcterms:W3CDTF">2021-10-19T06:16:00Z</dcterms:created>
  <dcterms:modified xsi:type="dcterms:W3CDTF">2021-10-19T08:15:00Z</dcterms:modified>
</cp:coreProperties>
</file>